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B7" w:rsidRPr="00147FA5" w:rsidRDefault="003F73B7" w:rsidP="003F73B7">
      <w:pPr>
        <w:pStyle w:val="Heading1"/>
        <w:rPr>
          <w:rFonts w:eastAsia="Arial"/>
          <w:lang w:eastAsia="en-US"/>
        </w:rPr>
      </w:pPr>
      <w:bookmarkStart w:id="0" w:name="_Toc383437672"/>
      <w:bookmarkStart w:id="1" w:name="_Toc383438186"/>
      <w:bookmarkStart w:id="2" w:name="_Toc383443413"/>
      <w:bookmarkStart w:id="3" w:name="_Toc412454020"/>
      <w:bookmarkStart w:id="4" w:name="_GoBack"/>
      <w:bookmarkEnd w:id="4"/>
      <w:r w:rsidRPr="00147FA5">
        <w:rPr>
          <w:rFonts w:eastAsia="Arial"/>
          <w:lang w:eastAsia="en-US"/>
        </w:rPr>
        <w:t>Museums Board of Victoria</w:t>
      </w:r>
      <w:bookmarkEnd w:id="0"/>
      <w:bookmarkEnd w:id="1"/>
      <w:bookmarkEnd w:id="2"/>
      <w:bookmarkEnd w:id="3"/>
      <w:r w:rsidRPr="00147FA5">
        <w:rPr>
          <w:rFonts w:eastAsia="Arial"/>
          <w:lang w:eastAsia="en-US"/>
        </w:rPr>
        <w:t xml:space="preserve"> </w:t>
      </w:r>
    </w:p>
    <w:p w:rsidR="003F73B7" w:rsidRPr="00147FA5" w:rsidRDefault="003F73B7" w:rsidP="003F73B7">
      <w:pPr>
        <w:pStyle w:val="Heading1"/>
        <w:rPr>
          <w:rFonts w:eastAsia="Arial"/>
          <w:lang w:eastAsia="en-US"/>
        </w:rPr>
      </w:pPr>
      <w:bookmarkStart w:id="5" w:name="_Toc289429692"/>
      <w:bookmarkStart w:id="6" w:name="_Toc324511465"/>
      <w:bookmarkStart w:id="7" w:name="_Toc324511630"/>
      <w:bookmarkStart w:id="8" w:name="_Toc383437673"/>
      <w:bookmarkStart w:id="9" w:name="_Toc383438187"/>
      <w:bookmarkStart w:id="10" w:name="_Toc383443414"/>
      <w:bookmarkStart w:id="11" w:name="_Toc412454021"/>
      <w:r>
        <w:rPr>
          <w:rFonts w:eastAsia="Arial"/>
          <w:lang w:eastAsia="en-US"/>
        </w:rPr>
        <w:t>2013–14</w:t>
      </w:r>
      <w:r w:rsidRPr="00147FA5">
        <w:rPr>
          <w:rFonts w:eastAsia="Arial"/>
          <w:lang w:eastAsia="en-US"/>
        </w:rPr>
        <w:t xml:space="preserve"> Annual Report</w:t>
      </w:r>
      <w:bookmarkEnd w:id="5"/>
      <w:bookmarkEnd w:id="6"/>
      <w:bookmarkEnd w:id="7"/>
      <w:bookmarkEnd w:id="8"/>
      <w:bookmarkEnd w:id="9"/>
      <w:bookmarkEnd w:id="10"/>
      <w:bookmarkEnd w:id="11"/>
    </w:p>
    <w:p w:rsidR="003F73B7" w:rsidRDefault="003F73B7" w:rsidP="003F73B7">
      <w:pPr>
        <w:pStyle w:val="Heading1"/>
        <w:rPr>
          <w:rFonts w:eastAsia="Arial"/>
        </w:rPr>
      </w:pPr>
      <w:bookmarkStart w:id="12" w:name="_Toc383437674"/>
      <w:bookmarkStart w:id="13" w:name="_Toc383438188"/>
      <w:bookmarkStart w:id="14" w:name="_Toc383443415"/>
      <w:bookmarkStart w:id="15" w:name="_Toc412454022"/>
      <w:r w:rsidRPr="003F73B7">
        <w:rPr>
          <w:rFonts w:eastAsia="Arial"/>
        </w:rPr>
        <w:t>Additional Information</w:t>
      </w:r>
      <w:bookmarkEnd w:id="12"/>
      <w:bookmarkEnd w:id="13"/>
      <w:bookmarkEnd w:id="14"/>
      <w:bookmarkEnd w:id="15"/>
    </w:p>
    <w:p w:rsidR="003F73B7" w:rsidRPr="003F73B7" w:rsidRDefault="003F73B7" w:rsidP="003F73B7">
      <w:pPr>
        <w:rPr>
          <w:rFonts w:eastAsia="Arial"/>
        </w:rPr>
      </w:pPr>
    </w:p>
    <w:p w:rsidR="003F73B7" w:rsidRDefault="003F73B7"/>
    <w:sdt>
      <w:sdtPr>
        <w:rPr>
          <w:rFonts w:ascii="Times New Roman" w:hAnsi="Times New Roman"/>
          <w:b w:val="0"/>
          <w:sz w:val="24"/>
          <w:szCs w:val="24"/>
        </w:rPr>
        <w:id w:val="406646836"/>
        <w:docPartObj>
          <w:docPartGallery w:val="Table of Contents"/>
          <w:docPartUnique/>
        </w:docPartObj>
      </w:sdtPr>
      <w:sdtEndPr>
        <w:rPr>
          <w:bCs/>
          <w:noProof/>
        </w:rPr>
      </w:sdtEndPr>
      <w:sdtContent>
        <w:p w:rsidR="003F73B7" w:rsidRDefault="003F73B7" w:rsidP="003F73B7">
          <w:pPr>
            <w:pStyle w:val="Heading2"/>
          </w:pPr>
          <w:r>
            <w:t>Contents</w:t>
          </w:r>
        </w:p>
        <w:p w:rsidR="003F73B7" w:rsidRDefault="003F73B7" w:rsidP="003F73B7">
          <w:pPr>
            <w:pStyle w:val="TOC1"/>
            <w:tabs>
              <w:tab w:val="right" w:leader="dot" w:pos="8296"/>
            </w:tabs>
            <w:rPr>
              <w:noProof/>
            </w:rPr>
          </w:pPr>
          <w:r>
            <w:fldChar w:fldCharType="begin"/>
          </w:r>
          <w:r>
            <w:instrText xml:space="preserve"> TOC \o "1-3" \h \z \u </w:instrText>
          </w:r>
          <w:r>
            <w:fldChar w:fldCharType="separate"/>
          </w:r>
        </w:p>
        <w:p w:rsidR="003F73B7" w:rsidRDefault="003F73B7">
          <w:pPr>
            <w:pStyle w:val="TOC1"/>
            <w:tabs>
              <w:tab w:val="right" w:leader="dot" w:pos="8296"/>
            </w:tabs>
            <w:rPr>
              <w:noProof/>
            </w:rPr>
          </w:pPr>
        </w:p>
        <w:p w:rsidR="003F73B7" w:rsidRPr="003F73B7" w:rsidRDefault="00CF3D02">
          <w:pPr>
            <w:pStyle w:val="TOC2"/>
            <w:tabs>
              <w:tab w:val="right" w:leader="dot" w:pos="8296"/>
            </w:tabs>
            <w:rPr>
              <w:rFonts w:ascii="Arial" w:hAnsi="Arial" w:cs="Arial"/>
              <w:noProof/>
              <w:sz w:val="22"/>
              <w:szCs w:val="22"/>
            </w:rPr>
          </w:pPr>
          <w:hyperlink w:anchor="_Toc412454023" w:history="1">
            <w:r w:rsidR="003F73B7" w:rsidRPr="003F73B7">
              <w:rPr>
                <w:rStyle w:val="Hyperlink"/>
                <w:rFonts w:ascii="Arial" w:hAnsi="Arial" w:cs="Arial"/>
                <w:noProof/>
                <w:sz w:val="22"/>
                <w:szCs w:val="22"/>
              </w:rPr>
              <w:t>Awards</w:t>
            </w:r>
            <w:r w:rsidR="003F73B7" w:rsidRPr="003F73B7">
              <w:rPr>
                <w:rFonts w:ascii="Arial" w:hAnsi="Arial" w:cs="Arial"/>
                <w:noProof/>
                <w:webHidden/>
                <w:sz w:val="22"/>
                <w:szCs w:val="22"/>
              </w:rPr>
              <w:tab/>
            </w:r>
            <w:r w:rsidR="003F73B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_Toc412454023 \h </w:instrText>
            </w:r>
            <w:r w:rsidR="003F73B7" w:rsidRPr="003F73B7">
              <w:rPr>
                <w:rFonts w:ascii="Arial" w:hAnsi="Arial" w:cs="Arial"/>
                <w:noProof/>
                <w:webHidden/>
                <w:sz w:val="22"/>
                <w:szCs w:val="22"/>
              </w:rPr>
            </w:r>
            <w:r w:rsidR="003F73B7" w:rsidRPr="003F73B7">
              <w:rPr>
                <w:rFonts w:ascii="Arial" w:hAnsi="Arial" w:cs="Arial"/>
                <w:noProof/>
                <w:webHidden/>
                <w:sz w:val="22"/>
                <w:szCs w:val="22"/>
              </w:rPr>
              <w:fldChar w:fldCharType="separate"/>
            </w:r>
            <w:r w:rsidR="00813A78">
              <w:rPr>
                <w:rFonts w:ascii="Arial" w:hAnsi="Arial" w:cs="Arial"/>
                <w:noProof/>
                <w:webHidden/>
                <w:sz w:val="22"/>
                <w:szCs w:val="22"/>
              </w:rPr>
              <w:t>2</w:t>
            </w:r>
            <w:r w:rsidR="003F73B7" w:rsidRPr="003F73B7">
              <w:rPr>
                <w:rFonts w:ascii="Arial" w:hAnsi="Arial" w:cs="Arial"/>
                <w:noProof/>
                <w:webHidden/>
                <w:sz w:val="22"/>
                <w:szCs w:val="22"/>
              </w:rPr>
              <w:fldChar w:fldCharType="end"/>
            </w:r>
          </w:hyperlink>
        </w:p>
        <w:p w:rsidR="003F73B7" w:rsidRPr="003F73B7" w:rsidRDefault="00CF3D02">
          <w:pPr>
            <w:pStyle w:val="TOC2"/>
            <w:tabs>
              <w:tab w:val="right" w:leader="dot" w:pos="8296"/>
            </w:tabs>
            <w:rPr>
              <w:rFonts w:ascii="Arial" w:hAnsi="Arial" w:cs="Arial"/>
              <w:noProof/>
              <w:sz w:val="22"/>
              <w:szCs w:val="22"/>
            </w:rPr>
          </w:pPr>
          <w:hyperlink w:anchor="_Toc412454024" w:history="1">
            <w:r w:rsidR="003F73B7" w:rsidRPr="003F73B7">
              <w:rPr>
                <w:rStyle w:val="Hyperlink"/>
                <w:rFonts w:ascii="Arial" w:hAnsi="Arial" w:cs="Arial"/>
                <w:noProof/>
                <w:sz w:val="22"/>
                <w:szCs w:val="22"/>
              </w:rPr>
              <w:t>Temporary Exhibitions</w:t>
            </w:r>
            <w:r w:rsidR="003F73B7" w:rsidRPr="003F73B7">
              <w:rPr>
                <w:rFonts w:ascii="Arial" w:hAnsi="Arial" w:cs="Arial"/>
                <w:noProof/>
                <w:webHidden/>
                <w:sz w:val="22"/>
                <w:szCs w:val="22"/>
              </w:rPr>
              <w:tab/>
            </w:r>
            <w:r w:rsidR="003F73B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_Toc412454024 \h </w:instrText>
            </w:r>
            <w:r w:rsidR="003F73B7" w:rsidRPr="003F73B7">
              <w:rPr>
                <w:rFonts w:ascii="Arial" w:hAnsi="Arial" w:cs="Arial"/>
                <w:noProof/>
                <w:webHidden/>
                <w:sz w:val="22"/>
                <w:szCs w:val="22"/>
              </w:rPr>
            </w:r>
            <w:r w:rsidR="003F73B7" w:rsidRPr="003F73B7">
              <w:rPr>
                <w:rFonts w:ascii="Arial" w:hAnsi="Arial" w:cs="Arial"/>
                <w:noProof/>
                <w:webHidden/>
                <w:sz w:val="22"/>
                <w:szCs w:val="22"/>
              </w:rPr>
              <w:fldChar w:fldCharType="separate"/>
            </w:r>
            <w:r w:rsidR="00813A78">
              <w:rPr>
                <w:rFonts w:ascii="Arial" w:hAnsi="Arial" w:cs="Arial"/>
                <w:noProof/>
                <w:webHidden/>
                <w:sz w:val="22"/>
                <w:szCs w:val="22"/>
              </w:rPr>
              <w:t>4</w:t>
            </w:r>
            <w:r w:rsidR="003F73B7" w:rsidRPr="003F73B7">
              <w:rPr>
                <w:rFonts w:ascii="Arial" w:hAnsi="Arial" w:cs="Arial"/>
                <w:noProof/>
                <w:webHidden/>
                <w:sz w:val="22"/>
                <w:szCs w:val="22"/>
              </w:rPr>
              <w:fldChar w:fldCharType="end"/>
            </w:r>
          </w:hyperlink>
        </w:p>
        <w:p w:rsidR="003F73B7" w:rsidRPr="003F73B7" w:rsidRDefault="00CF3D02">
          <w:pPr>
            <w:pStyle w:val="TOC2"/>
            <w:tabs>
              <w:tab w:val="right" w:leader="dot" w:pos="8296"/>
            </w:tabs>
            <w:rPr>
              <w:rFonts w:ascii="Arial" w:hAnsi="Arial" w:cs="Arial"/>
              <w:noProof/>
              <w:sz w:val="22"/>
              <w:szCs w:val="22"/>
            </w:rPr>
          </w:pPr>
          <w:hyperlink w:anchor="_Toc412454029" w:history="1">
            <w:r w:rsidR="003F73B7" w:rsidRPr="003F73B7">
              <w:rPr>
                <w:rStyle w:val="Hyperlink"/>
                <w:rFonts w:ascii="Arial" w:hAnsi="Arial" w:cs="Arial"/>
                <w:noProof/>
                <w:sz w:val="22"/>
                <w:szCs w:val="22"/>
              </w:rPr>
              <w:t>Touring Exhibitions</w:t>
            </w:r>
            <w:r w:rsidR="003F73B7" w:rsidRPr="003F73B7">
              <w:rPr>
                <w:rFonts w:ascii="Arial" w:hAnsi="Arial" w:cs="Arial"/>
                <w:noProof/>
                <w:webHidden/>
                <w:sz w:val="22"/>
                <w:szCs w:val="22"/>
              </w:rPr>
              <w:tab/>
            </w:r>
            <w:r w:rsidR="003F73B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_Toc412454029 \h </w:instrText>
            </w:r>
            <w:r w:rsidR="003F73B7" w:rsidRPr="003F73B7">
              <w:rPr>
                <w:rFonts w:ascii="Arial" w:hAnsi="Arial" w:cs="Arial"/>
                <w:noProof/>
                <w:webHidden/>
                <w:sz w:val="22"/>
                <w:szCs w:val="22"/>
              </w:rPr>
            </w:r>
            <w:r w:rsidR="003F73B7" w:rsidRPr="003F73B7">
              <w:rPr>
                <w:rFonts w:ascii="Arial" w:hAnsi="Arial" w:cs="Arial"/>
                <w:noProof/>
                <w:webHidden/>
                <w:sz w:val="22"/>
                <w:szCs w:val="22"/>
              </w:rPr>
              <w:fldChar w:fldCharType="separate"/>
            </w:r>
            <w:r w:rsidR="00813A78">
              <w:rPr>
                <w:rFonts w:ascii="Arial" w:hAnsi="Arial" w:cs="Arial"/>
                <w:noProof/>
                <w:webHidden/>
                <w:sz w:val="22"/>
                <w:szCs w:val="22"/>
              </w:rPr>
              <w:t>6</w:t>
            </w:r>
            <w:r w:rsidR="003F73B7" w:rsidRPr="003F73B7">
              <w:rPr>
                <w:rFonts w:ascii="Arial" w:hAnsi="Arial" w:cs="Arial"/>
                <w:noProof/>
                <w:webHidden/>
                <w:sz w:val="22"/>
                <w:szCs w:val="22"/>
              </w:rPr>
              <w:fldChar w:fldCharType="end"/>
            </w:r>
          </w:hyperlink>
        </w:p>
        <w:p w:rsidR="003F73B7" w:rsidRPr="003F73B7" w:rsidRDefault="00CF3D02">
          <w:pPr>
            <w:pStyle w:val="TOC2"/>
            <w:tabs>
              <w:tab w:val="right" w:leader="dot" w:pos="8296"/>
            </w:tabs>
            <w:rPr>
              <w:rFonts w:ascii="Arial" w:hAnsi="Arial" w:cs="Arial"/>
              <w:noProof/>
              <w:sz w:val="22"/>
              <w:szCs w:val="22"/>
            </w:rPr>
          </w:pPr>
          <w:hyperlink w:anchor="_Toc412454030" w:history="1">
            <w:r w:rsidR="003F73B7" w:rsidRPr="003F73B7">
              <w:rPr>
                <w:rStyle w:val="Hyperlink"/>
                <w:rFonts w:ascii="Arial" w:hAnsi="Arial" w:cs="Arial"/>
                <w:noProof/>
                <w:sz w:val="22"/>
                <w:szCs w:val="22"/>
              </w:rPr>
              <w:t>Externally Funded Projects</w:t>
            </w:r>
            <w:r w:rsidR="003F73B7" w:rsidRPr="003F73B7">
              <w:rPr>
                <w:rFonts w:ascii="Arial" w:hAnsi="Arial" w:cs="Arial"/>
                <w:noProof/>
                <w:webHidden/>
                <w:sz w:val="22"/>
                <w:szCs w:val="22"/>
              </w:rPr>
              <w:tab/>
            </w:r>
            <w:r w:rsidR="003F73B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_Toc412454030 \h </w:instrText>
            </w:r>
            <w:r w:rsidR="003F73B7" w:rsidRPr="003F73B7">
              <w:rPr>
                <w:rFonts w:ascii="Arial" w:hAnsi="Arial" w:cs="Arial"/>
                <w:noProof/>
                <w:webHidden/>
                <w:sz w:val="22"/>
                <w:szCs w:val="22"/>
              </w:rPr>
            </w:r>
            <w:r w:rsidR="003F73B7" w:rsidRPr="003F73B7">
              <w:rPr>
                <w:rFonts w:ascii="Arial" w:hAnsi="Arial" w:cs="Arial"/>
                <w:noProof/>
                <w:webHidden/>
                <w:sz w:val="22"/>
                <w:szCs w:val="22"/>
              </w:rPr>
              <w:fldChar w:fldCharType="separate"/>
            </w:r>
            <w:r w:rsidR="00813A78">
              <w:rPr>
                <w:rFonts w:ascii="Arial" w:hAnsi="Arial" w:cs="Arial"/>
                <w:noProof/>
                <w:webHidden/>
                <w:sz w:val="22"/>
                <w:szCs w:val="22"/>
              </w:rPr>
              <w:t>7</w:t>
            </w:r>
            <w:r w:rsidR="003F73B7" w:rsidRPr="003F73B7">
              <w:rPr>
                <w:rFonts w:ascii="Arial" w:hAnsi="Arial" w:cs="Arial"/>
                <w:noProof/>
                <w:webHidden/>
                <w:sz w:val="22"/>
                <w:szCs w:val="22"/>
              </w:rPr>
              <w:fldChar w:fldCharType="end"/>
            </w:r>
          </w:hyperlink>
        </w:p>
        <w:p w:rsidR="003F73B7" w:rsidRPr="003F73B7" w:rsidRDefault="00CF3D02">
          <w:pPr>
            <w:pStyle w:val="TOC2"/>
            <w:tabs>
              <w:tab w:val="right" w:leader="dot" w:pos="8296"/>
            </w:tabs>
            <w:rPr>
              <w:rFonts w:ascii="Arial" w:hAnsi="Arial" w:cs="Arial"/>
              <w:noProof/>
              <w:sz w:val="22"/>
              <w:szCs w:val="22"/>
            </w:rPr>
          </w:pPr>
          <w:hyperlink w:anchor="_Toc412454031" w:history="1">
            <w:r w:rsidR="003F73B7" w:rsidRPr="003F73B7">
              <w:rPr>
                <w:rStyle w:val="Hyperlink"/>
                <w:rFonts w:ascii="Arial" w:hAnsi="Arial" w:cs="Arial"/>
                <w:noProof/>
                <w:sz w:val="22"/>
                <w:szCs w:val="22"/>
              </w:rPr>
              <w:t>Research Supervision</w:t>
            </w:r>
            <w:r w:rsidR="003F73B7" w:rsidRPr="003F73B7">
              <w:rPr>
                <w:rFonts w:ascii="Arial" w:hAnsi="Arial" w:cs="Arial"/>
                <w:noProof/>
                <w:webHidden/>
                <w:sz w:val="22"/>
                <w:szCs w:val="22"/>
              </w:rPr>
              <w:tab/>
            </w:r>
            <w:r w:rsidR="003F73B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_Toc412454031 \h </w:instrText>
            </w:r>
            <w:r w:rsidR="003F73B7" w:rsidRPr="003F73B7">
              <w:rPr>
                <w:rFonts w:ascii="Arial" w:hAnsi="Arial" w:cs="Arial"/>
                <w:noProof/>
                <w:webHidden/>
                <w:sz w:val="22"/>
                <w:szCs w:val="22"/>
              </w:rPr>
            </w:r>
            <w:r w:rsidR="003F73B7" w:rsidRPr="003F73B7">
              <w:rPr>
                <w:rFonts w:ascii="Arial" w:hAnsi="Arial" w:cs="Arial"/>
                <w:noProof/>
                <w:webHidden/>
                <w:sz w:val="22"/>
                <w:szCs w:val="22"/>
              </w:rPr>
              <w:fldChar w:fldCharType="separate"/>
            </w:r>
            <w:r w:rsidR="00813A78">
              <w:rPr>
                <w:rFonts w:ascii="Arial" w:hAnsi="Arial" w:cs="Arial"/>
                <w:noProof/>
                <w:webHidden/>
                <w:sz w:val="22"/>
                <w:szCs w:val="22"/>
              </w:rPr>
              <w:t>10</w:t>
            </w:r>
            <w:r w:rsidR="003F73B7" w:rsidRPr="003F73B7">
              <w:rPr>
                <w:rFonts w:ascii="Arial" w:hAnsi="Arial" w:cs="Arial"/>
                <w:noProof/>
                <w:webHidden/>
                <w:sz w:val="22"/>
                <w:szCs w:val="22"/>
              </w:rPr>
              <w:fldChar w:fldCharType="end"/>
            </w:r>
          </w:hyperlink>
        </w:p>
        <w:p w:rsidR="003F73B7" w:rsidRPr="003F73B7" w:rsidRDefault="00CF3D02">
          <w:pPr>
            <w:pStyle w:val="TOC2"/>
            <w:tabs>
              <w:tab w:val="right" w:leader="dot" w:pos="8296"/>
            </w:tabs>
            <w:rPr>
              <w:rFonts w:ascii="Arial" w:hAnsi="Arial" w:cs="Arial"/>
              <w:noProof/>
              <w:sz w:val="22"/>
              <w:szCs w:val="22"/>
            </w:rPr>
          </w:pPr>
          <w:hyperlink w:anchor="_Toc412454034" w:history="1">
            <w:r w:rsidR="003F73B7" w:rsidRPr="003F73B7">
              <w:rPr>
                <w:rStyle w:val="Hyperlink"/>
                <w:rFonts w:ascii="Arial" w:hAnsi="Arial" w:cs="Arial"/>
                <w:noProof/>
                <w:sz w:val="22"/>
                <w:szCs w:val="22"/>
              </w:rPr>
              <w:t>Honorary Appointments</w:t>
            </w:r>
            <w:r w:rsidR="003F73B7" w:rsidRPr="003F73B7">
              <w:rPr>
                <w:rFonts w:ascii="Arial" w:hAnsi="Arial" w:cs="Arial"/>
                <w:noProof/>
                <w:webHidden/>
                <w:sz w:val="22"/>
                <w:szCs w:val="22"/>
              </w:rPr>
              <w:tab/>
            </w:r>
            <w:r w:rsidR="003F73B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_Toc412454034 \h </w:instrText>
            </w:r>
            <w:r w:rsidR="003F73B7" w:rsidRPr="003F73B7">
              <w:rPr>
                <w:rFonts w:ascii="Arial" w:hAnsi="Arial" w:cs="Arial"/>
                <w:noProof/>
                <w:webHidden/>
                <w:sz w:val="22"/>
                <w:szCs w:val="22"/>
              </w:rPr>
            </w:r>
            <w:r w:rsidR="003F73B7" w:rsidRPr="003F73B7">
              <w:rPr>
                <w:rFonts w:ascii="Arial" w:hAnsi="Arial" w:cs="Arial"/>
                <w:noProof/>
                <w:webHidden/>
                <w:sz w:val="22"/>
                <w:szCs w:val="22"/>
              </w:rPr>
              <w:fldChar w:fldCharType="separate"/>
            </w:r>
            <w:r w:rsidR="00813A78">
              <w:rPr>
                <w:rFonts w:ascii="Arial" w:hAnsi="Arial" w:cs="Arial"/>
                <w:noProof/>
                <w:webHidden/>
                <w:sz w:val="22"/>
                <w:szCs w:val="22"/>
              </w:rPr>
              <w:t>14</w:t>
            </w:r>
            <w:r w:rsidR="003F73B7" w:rsidRPr="003F73B7">
              <w:rPr>
                <w:rFonts w:ascii="Arial" w:hAnsi="Arial" w:cs="Arial"/>
                <w:noProof/>
                <w:webHidden/>
                <w:sz w:val="22"/>
                <w:szCs w:val="22"/>
              </w:rPr>
              <w:fldChar w:fldCharType="end"/>
            </w:r>
          </w:hyperlink>
        </w:p>
        <w:p w:rsidR="003F73B7" w:rsidRPr="003F73B7" w:rsidRDefault="00CF3D02">
          <w:pPr>
            <w:pStyle w:val="TOC2"/>
            <w:tabs>
              <w:tab w:val="right" w:leader="dot" w:pos="8296"/>
            </w:tabs>
            <w:rPr>
              <w:rFonts w:ascii="Arial" w:hAnsi="Arial" w:cs="Arial"/>
              <w:noProof/>
              <w:sz w:val="22"/>
              <w:szCs w:val="22"/>
            </w:rPr>
          </w:pPr>
          <w:hyperlink w:anchor="_Toc412454038" w:history="1">
            <w:r w:rsidR="003F73B7" w:rsidRPr="003F73B7">
              <w:rPr>
                <w:rStyle w:val="Hyperlink"/>
                <w:rFonts w:ascii="Arial" w:hAnsi="Arial" w:cs="Arial"/>
                <w:noProof/>
                <w:sz w:val="22"/>
                <w:szCs w:val="22"/>
              </w:rPr>
              <w:t>Publications</w:t>
            </w:r>
            <w:r w:rsidR="003F73B7" w:rsidRPr="003F73B7">
              <w:rPr>
                <w:rFonts w:ascii="Arial" w:hAnsi="Arial" w:cs="Arial"/>
                <w:noProof/>
                <w:webHidden/>
                <w:sz w:val="22"/>
                <w:szCs w:val="22"/>
              </w:rPr>
              <w:tab/>
            </w:r>
            <w:r w:rsidR="003F73B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_Toc412454038 \h </w:instrText>
            </w:r>
            <w:r w:rsidR="003F73B7" w:rsidRPr="003F73B7">
              <w:rPr>
                <w:rFonts w:ascii="Arial" w:hAnsi="Arial" w:cs="Arial"/>
                <w:noProof/>
                <w:webHidden/>
                <w:sz w:val="22"/>
                <w:szCs w:val="22"/>
              </w:rPr>
            </w:r>
            <w:r w:rsidR="003F73B7" w:rsidRPr="003F73B7">
              <w:rPr>
                <w:rFonts w:ascii="Arial" w:hAnsi="Arial" w:cs="Arial"/>
                <w:noProof/>
                <w:webHidden/>
                <w:sz w:val="22"/>
                <w:szCs w:val="22"/>
              </w:rPr>
              <w:fldChar w:fldCharType="separate"/>
            </w:r>
            <w:r w:rsidR="00813A78">
              <w:rPr>
                <w:rFonts w:ascii="Arial" w:hAnsi="Arial" w:cs="Arial"/>
                <w:noProof/>
                <w:webHidden/>
                <w:sz w:val="22"/>
                <w:szCs w:val="22"/>
              </w:rPr>
              <w:t>18</w:t>
            </w:r>
            <w:r w:rsidR="003F73B7" w:rsidRPr="003F73B7">
              <w:rPr>
                <w:rFonts w:ascii="Arial" w:hAnsi="Arial" w:cs="Arial"/>
                <w:noProof/>
                <w:webHidden/>
                <w:sz w:val="22"/>
                <w:szCs w:val="22"/>
              </w:rPr>
              <w:fldChar w:fldCharType="end"/>
            </w:r>
          </w:hyperlink>
        </w:p>
        <w:p w:rsidR="003F73B7" w:rsidRPr="003F73B7" w:rsidRDefault="00CF3D02">
          <w:pPr>
            <w:pStyle w:val="TOC2"/>
            <w:tabs>
              <w:tab w:val="right" w:leader="dot" w:pos="8296"/>
            </w:tabs>
            <w:rPr>
              <w:rFonts w:ascii="Arial" w:hAnsi="Arial" w:cs="Arial"/>
              <w:noProof/>
              <w:sz w:val="22"/>
              <w:szCs w:val="22"/>
            </w:rPr>
          </w:pPr>
          <w:hyperlink w:anchor="_Toc412454043" w:history="1">
            <w:r w:rsidR="003F73B7" w:rsidRPr="003F73B7">
              <w:rPr>
                <w:rStyle w:val="Hyperlink"/>
                <w:rFonts w:ascii="Arial" w:hAnsi="Arial" w:cs="Arial"/>
                <w:noProof/>
                <w:sz w:val="22"/>
                <w:szCs w:val="22"/>
              </w:rPr>
              <w:t>Lectures and Presentations</w:t>
            </w:r>
            <w:r w:rsidR="003F73B7" w:rsidRPr="003F73B7">
              <w:rPr>
                <w:rFonts w:ascii="Arial" w:hAnsi="Arial" w:cs="Arial"/>
                <w:noProof/>
                <w:webHidden/>
                <w:sz w:val="22"/>
                <w:szCs w:val="22"/>
              </w:rPr>
              <w:tab/>
            </w:r>
            <w:r w:rsidR="003F73B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_Toc412454043 \h </w:instrText>
            </w:r>
            <w:r w:rsidR="003F73B7" w:rsidRPr="003F73B7">
              <w:rPr>
                <w:rFonts w:ascii="Arial" w:hAnsi="Arial" w:cs="Arial"/>
                <w:noProof/>
                <w:webHidden/>
                <w:sz w:val="22"/>
                <w:szCs w:val="22"/>
              </w:rPr>
            </w:r>
            <w:r w:rsidR="003F73B7" w:rsidRPr="003F73B7">
              <w:rPr>
                <w:rFonts w:ascii="Arial" w:hAnsi="Arial" w:cs="Arial"/>
                <w:noProof/>
                <w:webHidden/>
                <w:sz w:val="22"/>
                <w:szCs w:val="22"/>
              </w:rPr>
              <w:fldChar w:fldCharType="separate"/>
            </w:r>
            <w:r w:rsidR="00813A78">
              <w:rPr>
                <w:rFonts w:ascii="Arial" w:hAnsi="Arial" w:cs="Arial"/>
                <w:noProof/>
                <w:webHidden/>
                <w:sz w:val="22"/>
                <w:szCs w:val="22"/>
              </w:rPr>
              <w:t>30</w:t>
            </w:r>
            <w:r w:rsidR="003F73B7" w:rsidRPr="003F73B7">
              <w:rPr>
                <w:rFonts w:ascii="Arial" w:hAnsi="Arial" w:cs="Arial"/>
                <w:noProof/>
                <w:webHidden/>
                <w:sz w:val="22"/>
                <w:szCs w:val="22"/>
              </w:rPr>
              <w:fldChar w:fldCharType="end"/>
            </w:r>
          </w:hyperlink>
        </w:p>
        <w:p w:rsidR="003F73B7" w:rsidRPr="003F73B7" w:rsidRDefault="00CF3D02">
          <w:pPr>
            <w:pStyle w:val="TOC2"/>
            <w:tabs>
              <w:tab w:val="right" w:leader="dot" w:pos="8296"/>
            </w:tabs>
            <w:rPr>
              <w:rFonts w:ascii="Arial" w:hAnsi="Arial" w:cs="Arial"/>
              <w:noProof/>
              <w:sz w:val="22"/>
              <w:szCs w:val="22"/>
            </w:rPr>
          </w:pPr>
          <w:hyperlink w:anchor="_Toc412454046" w:history="1">
            <w:r w:rsidR="003F73B7" w:rsidRPr="003F73B7">
              <w:rPr>
                <w:rStyle w:val="Hyperlink"/>
                <w:rFonts w:ascii="Arial" w:hAnsi="Arial" w:cs="Arial"/>
                <w:noProof/>
                <w:sz w:val="22"/>
                <w:szCs w:val="22"/>
              </w:rPr>
              <w:t>Museum Victoria Supporters</w:t>
            </w:r>
            <w:r w:rsidR="003F73B7" w:rsidRPr="003F73B7">
              <w:rPr>
                <w:rFonts w:ascii="Arial" w:hAnsi="Arial" w:cs="Arial"/>
                <w:noProof/>
                <w:webHidden/>
                <w:sz w:val="22"/>
                <w:szCs w:val="22"/>
              </w:rPr>
              <w:tab/>
            </w:r>
            <w:r w:rsidR="003F73B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_Toc412454046 \h </w:instrText>
            </w:r>
            <w:r w:rsidR="003F73B7" w:rsidRPr="003F73B7">
              <w:rPr>
                <w:rFonts w:ascii="Arial" w:hAnsi="Arial" w:cs="Arial"/>
                <w:noProof/>
                <w:webHidden/>
                <w:sz w:val="22"/>
                <w:szCs w:val="22"/>
              </w:rPr>
            </w:r>
            <w:r w:rsidR="003F73B7" w:rsidRPr="003F73B7">
              <w:rPr>
                <w:rFonts w:ascii="Arial" w:hAnsi="Arial" w:cs="Arial"/>
                <w:noProof/>
                <w:webHidden/>
                <w:sz w:val="22"/>
                <w:szCs w:val="22"/>
              </w:rPr>
              <w:fldChar w:fldCharType="separate"/>
            </w:r>
            <w:r w:rsidR="00813A78">
              <w:rPr>
                <w:rFonts w:ascii="Arial" w:hAnsi="Arial" w:cs="Arial"/>
                <w:noProof/>
                <w:webHidden/>
                <w:sz w:val="22"/>
                <w:szCs w:val="22"/>
              </w:rPr>
              <w:t>45</w:t>
            </w:r>
            <w:r w:rsidR="003F73B7" w:rsidRPr="003F73B7">
              <w:rPr>
                <w:rFonts w:ascii="Arial" w:hAnsi="Arial" w:cs="Arial"/>
                <w:noProof/>
                <w:webHidden/>
                <w:sz w:val="22"/>
                <w:szCs w:val="22"/>
              </w:rPr>
              <w:fldChar w:fldCharType="end"/>
            </w:r>
          </w:hyperlink>
        </w:p>
        <w:p w:rsidR="003F73B7" w:rsidRDefault="003F73B7">
          <w:r>
            <w:rPr>
              <w:b/>
              <w:bCs/>
              <w:noProof/>
            </w:rPr>
            <w:fldChar w:fldCharType="end"/>
          </w:r>
        </w:p>
      </w:sdtContent>
    </w:sdt>
    <w:p w:rsidR="003F73B7" w:rsidRDefault="003F73B7"/>
    <w:p w:rsidR="003F73B7" w:rsidRDefault="003F73B7">
      <w:pPr>
        <w:rPr>
          <w:rFonts w:ascii="Arial" w:hAnsi="Arial"/>
          <w:b/>
          <w:sz w:val="36"/>
          <w:szCs w:val="20"/>
        </w:rPr>
      </w:pPr>
    </w:p>
    <w:p w:rsidR="00656754" w:rsidRDefault="00656754">
      <w:pPr>
        <w:rPr>
          <w:rFonts w:ascii="Arial" w:hAnsi="Arial"/>
          <w:b/>
          <w:sz w:val="36"/>
          <w:szCs w:val="20"/>
        </w:rPr>
      </w:pPr>
      <w:bookmarkStart w:id="16" w:name="_Toc412454023"/>
      <w:r>
        <w:br w:type="page"/>
      </w:r>
    </w:p>
    <w:p w:rsidR="00687BC8" w:rsidRPr="001B7E5C" w:rsidRDefault="00687BC8" w:rsidP="00AF1FF3">
      <w:pPr>
        <w:pStyle w:val="Heading2"/>
      </w:pPr>
      <w:r w:rsidRPr="001B7E5C">
        <w:lastRenderedPageBreak/>
        <w:t>Awards</w:t>
      </w:r>
      <w:bookmarkEnd w:id="16"/>
    </w:p>
    <w:p w:rsidR="002B6BEA" w:rsidRPr="001B0291" w:rsidRDefault="002B6BEA" w:rsidP="001B0291">
      <w:pPr>
        <w:rPr>
          <w:rFonts w:ascii="Arial" w:hAnsi="Arial"/>
          <w:color w:val="FF0000"/>
          <w:sz w:val="22"/>
        </w:rPr>
      </w:pPr>
    </w:p>
    <w:p w:rsidR="00CD3A1C" w:rsidRPr="001C73C4" w:rsidRDefault="00CD3A1C" w:rsidP="00CD3A1C">
      <w:pPr>
        <w:rPr>
          <w:rFonts w:ascii="Arial" w:hAnsi="Arial" w:cs="Arial"/>
          <w:b/>
          <w:bCs/>
          <w:sz w:val="22"/>
          <w:szCs w:val="22"/>
        </w:rPr>
      </w:pPr>
      <w:r w:rsidRPr="001C73C4">
        <w:rPr>
          <w:rFonts w:ascii="Arial" w:hAnsi="Arial" w:cs="Arial"/>
          <w:b/>
          <w:bCs/>
          <w:sz w:val="22"/>
          <w:szCs w:val="22"/>
        </w:rPr>
        <w:t xml:space="preserve">2013 </w:t>
      </w:r>
      <w:r>
        <w:rPr>
          <w:rFonts w:ascii="Arial" w:hAnsi="Arial" w:cs="Arial"/>
          <w:b/>
          <w:bCs/>
          <w:sz w:val="22"/>
          <w:szCs w:val="22"/>
        </w:rPr>
        <w:t xml:space="preserve">Arqueologia </w:t>
      </w:r>
      <w:r w:rsidRPr="001C73C4">
        <w:rPr>
          <w:rFonts w:ascii="Arial" w:hAnsi="Arial" w:cs="Arial"/>
          <w:b/>
          <w:bCs/>
          <w:sz w:val="22"/>
          <w:szCs w:val="22"/>
        </w:rPr>
        <w:t>Tartessos Prize</w:t>
      </w:r>
    </w:p>
    <w:p w:rsidR="00CD3A1C" w:rsidRPr="001C73C4" w:rsidRDefault="00CD3A1C" w:rsidP="00CD3A1C">
      <w:pPr>
        <w:pStyle w:val="Default"/>
        <w:rPr>
          <w:rFonts w:ascii="Arial" w:hAnsi="Arial" w:cs="Arial"/>
          <w:bCs/>
          <w:sz w:val="22"/>
          <w:szCs w:val="22"/>
        </w:rPr>
      </w:pPr>
      <w:r w:rsidRPr="001C73C4">
        <w:rPr>
          <w:rFonts w:ascii="Arial" w:hAnsi="Arial" w:cs="Arial"/>
          <w:bCs/>
          <w:sz w:val="22"/>
          <w:szCs w:val="22"/>
        </w:rPr>
        <w:t>Winner</w:t>
      </w:r>
      <w:r w:rsidR="00615098">
        <w:rPr>
          <w:rFonts w:ascii="Arial" w:hAnsi="Arial" w:cs="Arial"/>
          <w:bCs/>
          <w:sz w:val="22"/>
          <w:szCs w:val="22"/>
        </w:rPr>
        <w:t>: awarde</w:t>
      </w:r>
      <w:r>
        <w:rPr>
          <w:rFonts w:ascii="Arial" w:hAnsi="Arial" w:cs="Arial"/>
          <w:bCs/>
          <w:sz w:val="22"/>
          <w:szCs w:val="22"/>
        </w:rPr>
        <w:t>d</w:t>
      </w:r>
      <w:r w:rsidR="00615098">
        <w:rPr>
          <w:rFonts w:ascii="Arial" w:hAnsi="Arial" w:cs="Arial"/>
          <w:bCs/>
          <w:sz w:val="22"/>
          <w:szCs w:val="22"/>
        </w:rPr>
        <w:t xml:space="preserve"> </w:t>
      </w:r>
      <w:r>
        <w:rPr>
          <w:rFonts w:ascii="Arial" w:hAnsi="Arial" w:cs="Arial"/>
          <w:bCs/>
          <w:sz w:val="22"/>
          <w:szCs w:val="22"/>
        </w:rPr>
        <w:t>for</w:t>
      </w:r>
      <w:r w:rsidRPr="001C73C4">
        <w:rPr>
          <w:rFonts w:ascii="Arial" w:hAnsi="Arial" w:cs="Arial"/>
          <w:bCs/>
          <w:sz w:val="22"/>
          <w:szCs w:val="22"/>
        </w:rPr>
        <w:t xml:space="preserve"> contributions from</w:t>
      </w:r>
      <w:r>
        <w:rPr>
          <w:rFonts w:ascii="Arial" w:hAnsi="Arial" w:cs="Arial"/>
          <w:bCs/>
          <w:sz w:val="22"/>
          <w:szCs w:val="22"/>
        </w:rPr>
        <w:t xml:space="preserve"> Dr </w:t>
      </w:r>
      <w:r w:rsidRPr="001C73C4">
        <w:rPr>
          <w:rFonts w:ascii="Arial" w:hAnsi="Arial" w:cs="Arial"/>
          <w:bCs/>
          <w:sz w:val="22"/>
          <w:szCs w:val="22"/>
        </w:rPr>
        <w:t>Sarah Kenderdine to virtual archaeology worldwide</w:t>
      </w:r>
    </w:p>
    <w:p w:rsidR="00CD3A1C" w:rsidRDefault="00CD3A1C" w:rsidP="002B6BEA">
      <w:pPr>
        <w:rPr>
          <w:rFonts w:ascii="Arial" w:hAnsi="Arial" w:cs="Arial"/>
          <w:b/>
          <w:sz w:val="22"/>
          <w:szCs w:val="22"/>
        </w:rPr>
      </w:pPr>
    </w:p>
    <w:p w:rsidR="002B6BEA" w:rsidRPr="00B65ACB" w:rsidRDefault="002B6BEA" w:rsidP="002B6BEA">
      <w:pPr>
        <w:rPr>
          <w:rFonts w:ascii="Arial" w:hAnsi="Arial" w:cs="Arial"/>
          <w:b/>
          <w:sz w:val="22"/>
          <w:szCs w:val="22"/>
        </w:rPr>
      </w:pPr>
      <w:r>
        <w:rPr>
          <w:rFonts w:ascii="Arial" w:hAnsi="Arial" w:cs="Arial"/>
          <w:b/>
          <w:sz w:val="22"/>
          <w:szCs w:val="22"/>
        </w:rPr>
        <w:t>2013</w:t>
      </w:r>
      <w:r w:rsidRPr="00B65ACB">
        <w:rPr>
          <w:rFonts w:ascii="Arial" w:hAnsi="Arial" w:cs="Arial"/>
          <w:b/>
          <w:sz w:val="22"/>
          <w:szCs w:val="22"/>
        </w:rPr>
        <w:t xml:space="preserve"> </w:t>
      </w:r>
      <w:r>
        <w:rPr>
          <w:rFonts w:ascii="Arial" w:hAnsi="Arial" w:cs="Arial"/>
          <w:b/>
          <w:sz w:val="22"/>
          <w:szCs w:val="22"/>
        </w:rPr>
        <w:t xml:space="preserve">Arts Victoria </w:t>
      </w:r>
      <w:r w:rsidRPr="00B65ACB">
        <w:rPr>
          <w:rFonts w:ascii="Arial" w:hAnsi="Arial" w:cs="Arial"/>
          <w:b/>
          <w:sz w:val="22"/>
          <w:szCs w:val="22"/>
        </w:rPr>
        <w:t>Arts Portfolio Leadership Awards</w:t>
      </w:r>
    </w:p>
    <w:p w:rsidR="002B6BEA" w:rsidRDefault="002B6BEA" w:rsidP="002B6BEA">
      <w:pPr>
        <w:rPr>
          <w:rFonts w:ascii="Arial" w:hAnsi="Arial" w:cs="Arial"/>
          <w:sz w:val="22"/>
          <w:szCs w:val="22"/>
        </w:rPr>
      </w:pPr>
      <w:r>
        <w:rPr>
          <w:rFonts w:ascii="Arial" w:hAnsi="Arial" w:cs="Arial"/>
          <w:bCs/>
          <w:sz w:val="22"/>
          <w:szCs w:val="22"/>
        </w:rPr>
        <w:t xml:space="preserve">Joint Winner, </w:t>
      </w:r>
      <w:r w:rsidRPr="00627D54">
        <w:rPr>
          <w:rFonts w:ascii="Arial" w:hAnsi="Arial" w:cs="Arial"/>
          <w:sz w:val="22"/>
          <w:szCs w:val="22"/>
        </w:rPr>
        <w:t>Leadership in Public Programs</w:t>
      </w:r>
      <w:r>
        <w:rPr>
          <w:rFonts w:ascii="Arial" w:hAnsi="Arial" w:cs="Arial"/>
          <w:sz w:val="22"/>
          <w:szCs w:val="22"/>
        </w:rPr>
        <w:t xml:space="preserve"> category: awarded for</w:t>
      </w:r>
      <w:r w:rsidR="00615098">
        <w:rPr>
          <w:rFonts w:ascii="Arial" w:hAnsi="Arial" w:cs="Arial"/>
          <w:sz w:val="22"/>
          <w:szCs w:val="22"/>
        </w:rPr>
        <w:t xml:space="preserve"> </w:t>
      </w:r>
      <w:r w:rsidRPr="00627D54">
        <w:rPr>
          <w:rFonts w:ascii="Arial" w:hAnsi="Arial" w:cs="Arial"/>
          <w:i/>
          <w:sz w:val="22"/>
          <w:szCs w:val="22"/>
        </w:rPr>
        <w:t>First Peoples</w:t>
      </w:r>
    </w:p>
    <w:p w:rsidR="002B6BEA" w:rsidRDefault="002B6BEA" w:rsidP="002B6BEA">
      <w:pPr>
        <w:rPr>
          <w:rFonts w:ascii="Arial" w:hAnsi="Arial" w:cs="Arial"/>
          <w:b/>
          <w:sz w:val="22"/>
          <w:szCs w:val="22"/>
        </w:rPr>
      </w:pPr>
    </w:p>
    <w:p w:rsidR="002B6BEA" w:rsidRPr="00B65ACB" w:rsidRDefault="002B6BEA" w:rsidP="002B6BEA">
      <w:pPr>
        <w:rPr>
          <w:rFonts w:ascii="Arial" w:hAnsi="Arial" w:cs="Arial"/>
          <w:b/>
          <w:sz w:val="22"/>
          <w:szCs w:val="22"/>
        </w:rPr>
      </w:pPr>
      <w:r>
        <w:rPr>
          <w:rFonts w:ascii="Arial" w:hAnsi="Arial" w:cs="Arial"/>
          <w:b/>
          <w:sz w:val="22"/>
          <w:szCs w:val="22"/>
        </w:rPr>
        <w:t>2013</w:t>
      </w:r>
      <w:r w:rsidRPr="00B65ACB">
        <w:rPr>
          <w:rFonts w:ascii="Arial" w:hAnsi="Arial" w:cs="Arial"/>
          <w:b/>
          <w:sz w:val="22"/>
          <w:szCs w:val="22"/>
        </w:rPr>
        <w:t xml:space="preserve"> </w:t>
      </w:r>
      <w:r>
        <w:rPr>
          <w:rFonts w:ascii="Arial" w:hAnsi="Arial" w:cs="Arial"/>
          <w:b/>
          <w:sz w:val="22"/>
          <w:szCs w:val="22"/>
        </w:rPr>
        <w:t>Arts Victoria</w:t>
      </w:r>
      <w:r w:rsidR="00A16EEE">
        <w:rPr>
          <w:rFonts w:ascii="Arial" w:hAnsi="Arial" w:cs="Arial"/>
          <w:b/>
          <w:sz w:val="22"/>
          <w:szCs w:val="22"/>
        </w:rPr>
        <w:t xml:space="preserve"> </w:t>
      </w:r>
      <w:r w:rsidRPr="00B65ACB">
        <w:rPr>
          <w:rFonts w:ascii="Arial" w:hAnsi="Arial" w:cs="Arial"/>
          <w:b/>
          <w:sz w:val="22"/>
          <w:szCs w:val="22"/>
        </w:rPr>
        <w:t>Arts Portfolio Leadership Awards</w:t>
      </w:r>
    </w:p>
    <w:p w:rsidR="002B6BEA" w:rsidRDefault="002B6BEA" w:rsidP="002B6BEA">
      <w:pPr>
        <w:rPr>
          <w:rFonts w:ascii="Arial" w:hAnsi="Arial" w:cs="Arial"/>
          <w:bCs/>
          <w:sz w:val="22"/>
          <w:szCs w:val="22"/>
        </w:rPr>
      </w:pPr>
      <w:r>
        <w:rPr>
          <w:rFonts w:ascii="Arial" w:hAnsi="Arial" w:cs="Arial"/>
          <w:bCs/>
          <w:sz w:val="22"/>
          <w:szCs w:val="22"/>
        </w:rPr>
        <w:t>Award for Volunteers</w:t>
      </w:r>
      <w:r w:rsidR="00CD3A1C">
        <w:rPr>
          <w:rFonts w:ascii="Arial" w:hAnsi="Arial" w:cs="Arial"/>
          <w:bCs/>
          <w:sz w:val="22"/>
          <w:szCs w:val="22"/>
        </w:rPr>
        <w:t>: awarded to</w:t>
      </w:r>
      <w:r>
        <w:rPr>
          <w:rFonts w:ascii="Arial" w:hAnsi="Arial" w:cs="Arial"/>
          <w:bCs/>
          <w:sz w:val="22"/>
          <w:szCs w:val="22"/>
        </w:rPr>
        <w:t xml:space="preserve"> </w:t>
      </w:r>
      <w:r w:rsidR="00263D74">
        <w:rPr>
          <w:rFonts w:ascii="Arial" w:hAnsi="Arial" w:cs="Arial"/>
          <w:bCs/>
          <w:sz w:val="22"/>
          <w:szCs w:val="22"/>
        </w:rPr>
        <w:t>t</w:t>
      </w:r>
      <w:r w:rsidRPr="00627D54">
        <w:rPr>
          <w:rFonts w:ascii="Arial" w:hAnsi="Arial" w:cs="Arial"/>
          <w:bCs/>
          <w:sz w:val="22"/>
          <w:szCs w:val="22"/>
        </w:rPr>
        <w:t>he Great Melbourne Telescope Restorat</w:t>
      </w:r>
      <w:r>
        <w:rPr>
          <w:rFonts w:ascii="Arial" w:hAnsi="Arial" w:cs="Arial"/>
          <w:bCs/>
          <w:sz w:val="22"/>
          <w:szCs w:val="22"/>
        </w:rPr>
        <w:t xml:space="preserve">ion </w:t>
      </w:r>
      <w:r w:rsidR="00263D74">
        <w:rPr>
          <w:rFonts w:ascii="Arial" w:hAnsi="Arial" w:cs="Arial"/>
          <w:bCs/>
          <w:sz w:val="22"/>
          <w:szCs w:val="22"/>
        </w:rPr>
        <w:t>v</w:t>
      </w:r>
      <w:r>
        <w:rPr>
          <w:rFonts w:ascii="Arial" w:hAnsi="Arial" w:cs="Arial"/>
          <w:bCs/>
          <w:sz w:val="22"/>
          <w:szCs w:val="22"/>
        </w:rPr>
        <w:t>olunteers</w:t>
      </w:r>
    </w:p>
    <w:p w:rsidR="002B6BEA" w:rsidRDefault="002B6BEA" w:rsidP="002B6BEA">
      <w:pPr>
        <w:rPr>
          <w:rFonts w:ascii="Arial" w:hAnsi="Arial" w:cs="Arial"/>
          <w:b/>
          <w:sz w:val="22"/>
          <w:szCs w:val="22"/>
        </w:rPr>
      </w:pPr>
    </w:p>
    <w:p w:rsidR="002B6BEA" w:rsidRPr="00B65ACB" w:rsidRDefault="002B6BEA" w:rsidP="002B6BEA">
      <w:pPr>
        <w:rPr>
          <w:rFonts w:ascii="Arial" w:hAnsi="Arial" w:cs="Arial"/>
          <w:b/>
          <w:sz w:val="22"/>
          <w:szCs w:val="22"/>
        </w:rPr>
      </w:pPr>
      <w:r>
        <w:rPr>
          <w:rFonts w:ascii="Arial" w:hAnsi="Arial" w:cs="Arial"/>
          <w:b/>
          <w:sz w:val="22"/>
          <w:szCs w:val="22"/>
        </w:rPr>
        <w:t>2013</w:t>
      </w:r>
      <w:r w:rsidRPr="00B65ACB">
        <w:rPr>
          <w:rFonts w:ascii="Arial" w:hAnsi="Arial" w:cs="Arial"/>
          <w:b/>
          <w:sz w:val="22"/>
          <w:szCs w:val="22"/>
        </w:rPr>
        <w:t xml:space="preserve"> </w:t>
      </w:r>
      <w:r>
        <w:rPr>
          <w:rFonts w:ascii="Arial" w:hAnsi="Arial" w:cs="Arial"/>
          <w:b/>
          <w:sz w:val="22"/>
          <w:szCs w:val="22"/>
        </w:rPr>
        <w:t>Arts Victoria</w:t>
      </w:r>
      <w:r w:rsidR="00A16EEE">
        <w:rPr>
          <w:rFonts w:ascii="Arial" w:hAnsi="Arial" w:cs="Arial"/>
          <w:b/>
          <w:sz w:val="22"/>
          <w:szCs w:val="22"/>
        </w:rPr>
        <w:t xml:space="preserve"> </w:t>
      </w:r>
      <w:r w:rsidRPr="00B65ACB">
        <w:rPr>
          <w:rFonts w:ascii="Arial" w:hAnsi="Arial" w:cs="Arial"/>
          <w:b/>
          <w:sz w:val="22"/>
          <w:szCs w:val="22"/>
        </w:rPr>
        <w:t>Arts Portfolio Leadership Awards</w:t>
      </w:r>
    </w:p>
    <w:p w:rsidR="002B6BEA" w:rsidRDefault="002B6BEA" w:rsidP="002B6BEA">
      <w:pPr>
        <w:rPr>
          <w:rFonts w:ascii="Arial" w:hAnsi="Arial" w:cs="Arial"/>
          <w:sz w:val="22"/>
          <w:szCs w:val="22"/>
        </w:rPr>
      </w:pPr>
      <w:r>
        <w:rPr>
          <w:rFonts w:ascii="Arial" w:hAnsi="Arial" w:cs="Arial"/>
          <w:bCs/>
          <w:sz w:val="22"/>
          <w:szCs w:val="22"/>
        </w:rPr>
        <w:t xml:space="preserve">Highly </w:t>
      </w:r>
      <w:r w:rsidR="00D60657">
        <w:rPr>
          <w:rFonts w:ascii="Arial" w:hAnsi="Arial" w:cs="Arial"/>
          <w:bCs/>
          <w:sz w:val="22"/>
          <w:szCs w:val="22"/>
        </w:rPr>
        <w:t>c</w:t>
      </w:r>
      <w:r>
        <w:rPr>
          <w:rFonts w:ascii="Arial" w:hAnsi="Arial" w:cs="Arial"/>
          <w:bCs/>
          <w:sz w:val="22"/>
          <w:szCs w:val="22"/>
        </w:rPr>
        <w:t>ommended</w:t>
      </w:r>
      <w:r w:rsidR="00CD3A1C">
        <w:rPr>
          <w:rFonts w:ascii="Arial" w:hAnsi="Arial" w:cs="Arial"/>
          <w:bCs/>
          <w:sz w:val="22"/>
          <w:szCs w:val="22"/>
        </w:rPr>
        <w:t>,</w:t>
      </w:r>
      <w:r>
        <w:rPr>
          <w:rFonts w:ascii="Arial" w:hAnsi="Arial" w:cs="Arial"/>
          <w:bCs/>
          <w:sz w:val="22"/>
          <w:szCs w:val="22"/>
        </w:rPr>
        <w:t xml:space="preserve"> </w:t>
      </w:r>
      <w:r w:rsidRPr="00627D54">
        <w:rPr>
          <w:rFonts w:ascii="Arial" w:hAnsi="Arial" w:cs="Arial"/>
          <w:sz w:val="22"/>
          <w:szCs w:val="22"/>
        </w:rPr>
        <w:t>Leadership in Community</w:t>
      </w:r>
      <w:r>
        <w:rPr>
          <w:rFonts w:ascii="Arial" w:hAnsi="Arial" w:cs="Arial"/>
          <w:sz w:val="22"/>
          <w:szCs w:val="22"/>
        </w:rPr>
        <w:t xml:space="preserve"> category</w:t>
      </w:r>
      <w:r w:rsidR="00CD3A1C">
        <w:rPr>
          <w:rFonts w:ascii="Arial" w:hAnsi="Arial" w:cs="Arial"/>
          <w:sz w:val="22"/>
          <w:szCs w:val="22"/>
        </w:rPr>
        <w:t>: awarded for</w:t>
      </w:r>
      <w:r w:rsidRPr="00627D54">
        <w:rPr>
          <w:rFonts w:ascii="Arial" w:hAnsi="Arial" w:cs="Arial"/>
          <w:sz w:val="22"/>
          <w:szCs w:val="22"/>
        </w:rPr>
        <w:t xml:space="preserve"> </w:t>
      </w:r>
      <w:r w:rsidRPr="00627D54">
        <w:rPr>
          <w:rFonts w:ascii="Arial" w:hAnsi="Arial" w:cs="Arial"/>
          <w:i/>
          <w:sz w:val="22"/>
          <w:szCs w:val="22"/>
        </w:rPr>
        <w:t>Talking Difference in Schools</w:t>
      </w:r>
      <w:r>
        <w:rPr>
          <w:rFonts w:ascii="Arial" w:hAnsi="Arial" w:cs="Arial"/>
          <w:sz w:val="22"/>
          <w:szCs w:val="22"/>
        </w:rPr>
        <w:t xml:space="preserve"> program</w:t>
      </w:r>
    </w:p>
    <w:p w:rsidR="002B6BEA" w:rsidRDefault="002B6BEA" w:rsidP="002B6BEA">
      <w:pPr>
        <w:rPr>
          <w:rFonts w:ascii="Arial" w:hAnsi="Arial" w:cs="Arial"/>
          <w:b/>
          <w:bCs/>
          <w:sz w:val="22"/>
          <w:szCs w:val="22"/>
        </w:rPr>
      </w:pPr>
    </w:p>
    <w:p w:rsidR="002B6BEA" w:rsidRPr="00B65ACB" w:rsidRDefault="002B6BEA" w:rsidP="002B6BEA">
      <w:pPr>
        <w:rPr>
          <w:rFonts w:ascii="Arial" w:hAnsi="Arial" w:cs="Arial"/>
          <w:b/>
          <w:sz w:val="22"/>
          <w:szCs w:val="22"/>
        </w:rPr>
      </w:pPr>
      <w:r>
        <w:rPr>
          <w:rFonts w:ascii="Arial" w:hAnsi="Arial" w:cs="Arial"/>
          <w:b/>
          <w:sz w:val="22"/>
          <w:szCs w:val="22"/>
        </w:rPr>
        <w:t>2013</w:t>
      </w:r>
      <w:r w:rsidRPr="00B65ACB">
        <w:rPr>
          <w:rFonts w:ascii="Arial" w:hAnsi="Arial" w:cs="Arial"/>
          <w:b/>
          <w:sz w:val="22"/>
          <w:szCs w:val="22"/>
        </w:rPr>
        <w:t xml:space="preserve"> </w:t>
      </w:r>
      <w:r>
        <w:rPr>
          <w:rFonts w:ascii="Arial" w:hAnsi="Arial" w:cs="Arial"/>
          <w:b/>
          <w:sz w:val="22"/>
          <w:szCs w:val="22"/>
        </w:rPr>
        <w:t>Arts Victoria</w:t>
      </w:r>
      <w:r w:rsidR="00A16EEE">
        <w:rPr>
          <w:rFonts w:ascii="Arial" w:hAnsi="Arial" w:cs="Arial"/>
          <w:b/>
          <w:sz w:val="22"/>
          <w:szCs w:val="22"/>
        </w:rPr>
        <w:t xml:space="preserve"> </w:t>
      </w:r>
      <w:r w:rsidRPr="00B65ACB">
        <w:rPr>
          <w:rFonts w:ascii="Arial" w:hAnsi="Arial" w:cs="Arial"/>
          <w:b/>
          <w:sz w:val="22"/>
          <w:szCs w:val="22"/>
        </w:rPr>
        <w:t>Arts Portfolio Leadership Awards</w:t>
      </w:r>
    </w:p>
    <w:p w:rsidR="002B6BEA" w:rsidRDefault="002B6BEA" w:rsidP="002B6BEA">
      <w:pPr>
        <w:rPr>
          <w:rFonts w:ascii="Arial" w:hAnsi="Arial" w:cs="Arial"/>
          <w:sz w:val="22"/>
          <w:szCs w:val="22"/>
        </w:rPr>
      </w:pPr>
      <w:r>
        <w:rPr>
          <w:rFonts w:ascii="Arial" w:hAnsi="Arial" w:cs="Arial"/>
          <w:bCs/>
          <w:sz w:val="22"/>
          <w:szCs w:val="22"/>
        </w:rPr>
        <w:t xml:space="preserve">Highly </w:t>
      </w:r>
      <w:r w:rsidR="00D60657">
        <w:rPr>
          <w:rFonts w:ascii="Arial" w:hAnsi="Arial" w:cs="Arial"/>
          <w:bCs/>
          <w:sz w:val="22"/>
          <w:szCs w:val="22"/>
        </w:rPr>
        <w:t>commended</w:t>
      </w:r>
      <w:r w:rsidR="00CD3A1C">
        <w:rPr>
          <w:rFonts w:ascii="Arial" w:hAnsi="Arial" w:cs="Arial"/>
          <w:bCs/>
          <w:sz w:val="22"/>
          <w:szCs w:val="22"/>
        </w:rPr>
        <w:t>,</w:t>
      </w:r>
      <w:r>
        <w:rPr>
          <w:rFonts w:ascii="Arial" w:hAnsi="Arial" w:cs="Arial"/>
          <w:bCs/>
          <w:sz w:val="22"/>
          <w:szCs w:val="22"/>
        </w:rPr>
        <w:t xml:space="preserve"> </w:t>
      </w:r>
      <w:r w:rsidRPr="00627D54">
        <w:rPr>
          <w:rFonts w:ascii="Arial" w:hAnsi="Arial" w:cs="Arial"/>
          <w:sz w:val="22"/>
          <w:szCs w:val="22"/>
        </w:rPr>
        <w:t>Leadership</w:t>
      </w:r>
      <w:r>
        <w:rPr>
          <w:rFonts w:ascii="Arial" w:hAnsi="Arial" w:cs="Arial"/>
          <w:sz w:val="22"/>
          <w:szCs w:val="22"/>
        </w:rPr>
        <w:t xml:space="preserve"> </w:t>
      </w:r>
      <w:r w:rsidRPr="00627D54">
        <w:rPr>
          <w:rFonts w:ascii="Arial" w:hAnsi="Arial" w:cs="Arial"/>
          <w:sz w:val="22"/>
          <w:szCs w:val="22"/>
        </w:rPr>
        <w:t>in Technology</w:t>
      </w:r>
      <w:r>
        <w:rPr>
          <w:rFonts w:ascii="Arial" w:hAnsi="Arial" w:cs="Arial"/>
          <w:sz w:val="22"/>
          <w:szCs w:val="22"/>
        </w:rPr>
        <w:t xml:space="preserve"> category</w:t>
      </w:r>
      <w:r w:rsidR="00CD3A1C">
        <w:rPr>
          <w:rFonts w:ascii="Arial" w:hAnsi="Arial" w:cs="Arial"/>
          <w:sz w:val="22"/>
          <w:szCs w:val="22"/>
        </w:rPr>
        <w:t>: awarded for</w:t>
      </w:r>
      <w:r>
        <w:rPr>
          <w:rFonts w:ascii="Arial" w:hAnsi="Arial" w:cs="Arial"/>
          <w:sz w:val="22"/>
          <w:szCs w:val="22"/>
        </w:rPr>
        <w:t xml:space="preserve"> the Time Lens </w:t>
      </w:r>
      <w:r w:rsidR="00263D74">
        <w:rPr>
          <w:rFonts w:ascii="Arial" w:hAnsi="Arial" w:cs="Arial"/>
          <w:sz w:val="22"/>
          <w:szCs w:val="22"/>
        </w:rPr>
        <w:t>a</w:t>
      </w:r>
      <w:r>
        <w:rPr>
          <w:rFonts w:ascii="Arial" w:hAnsi="Arial" w:cs="Arial"/>
          <w:sz w:val="22"/>
          <w:szCs w:val="22"/>
        </w:rPr>
        <w:t>pp</w:t>
      </w:r>
    </w:p>
    <w:p w:rsidR="002B6BEA" w:rsidRDefault="002B6BEA" w:rsidP="002B6BEA">
      <w:pPr>
        <w:rPr>
          <w:rFonts w:ascii="Arial" w:hAnsi="Arial" w:cs="Arial"/>
          <w:sz w:val="22"/>
          <w:szCs w:val="22"/>
        </w:rPr>
      </w:pPr>
    </w:p>
    <w:p w:rsidR="002B6BEA" w:rsidRPr="00B65ACB" w:rsidRDefault="002B6BEA" w:rsidP="002B6BEA">
      <w:pPr>
        <w:rPr>
          <w:rFonts w:ascii="Arial" w:hAnsi="Arial" w:cs="Arial"/>
          <w:b/>
          <w:sz w:val="22"/>
          <w:szCs w:val="22"/>
        </w:rPr>
      </w:pPr>
      <w:r>
        <w:rPr>
          <w:rFonts w:ascii="Arial" w:hAnsi="Arial" w:cs="Arial"/>
          <w:b/>
          <w:sz w:val="22"/>
          <w:szCs w:val="22"/>
        </w:rPr>
        <w:t>2013</w:t>
      </w:r>
      <w:r w:rsidRPr="00B65ACB">
        <w:rPr>
          <w:rFonts w:ascii="Arial" w:hAnsi="Arial" w:cs="Arial"/>
          <w:b/>
          <w:sz w:val="22"/>
          <w:szCs w:val="22"/>
        </w:rPr>
        <w:t xml:space="preserve"> </w:t>
      </w:r>
      <w:r>
        <w:rPr>
          <w:rFonts w:ascii="Arial" w:hAnsi="Arial" w:cs="Arial"/>
          <w:b/>
          <w:sz w:val="22"/>
          <w:szCs w:val="22"/>
        </w:rPr>
        <w:t>Arts Victoria</w:t>
      </w:r>
      <w:r w:rsidR="00A16EEE">
        <w:rPr>
          <w:rFonts w:ascii="Arial" w:hAnsi="Arial" w:cs="Arial"/>
          <w:b/>
          <w:sz w:val="22"/>
          <w:szCs w:val="22"/>
        </w:rPr>
        <w:t xml:space="preserve"> </w:t>
      </w:r>
      <w:r w:rsidRPr="00B65ACB">
        <w:rPr>
          <w:rFonts w:ascii="Arial" w:hAnsi="Arial" w:cs="Arial"/>
          <w:b/>
          <w:sz w:val="22"/>
          <w:szCs w:val="22"/>
        </w:rPr>
        <w:t>Arts Portfolio Leadership Awards</w:t>
      </w:r>
    </w:p>
    <w:p w:rsidR="002B6BEA" w:rsidRDefault="002B6BEA" w:rsidP="002B6BEA">
      <w:pPr>
        <w:rPr>
          <w:rFonts w:ascii="Arial" w:hAnsi="Arial" w:cs="Arial"/>
          <w:bCs/>
          <w:sz w:val="22"/>
          <w:szCs w:val="22"/>
        </w:rPr>
      </w:pPr>
      <w:r>
        <w:rPr>
          <w:rFonts w:ascii="Arial" w:hAnsi="Arial" w:cs="Arial"/>
          <w:bCs/>
          <w:sz w:val="22"/>
          <w:szCs w:val="22"/>
        </w:rPr>
        <w:t xml:space="preserve">Special </w:t>
      </w:r>
      <w:r w:rsidR="00D60657">
        <w:rPr>
          <w:rFonts w:ascii="Arial" w:hAnsi="Arial" w:cs="Arial"/>
          <w:bCs/>
          <w:sz w:val="22"/>
          <w:szCs w:val="22"/>
        </w:rPr>
        <w:t>a</w:t>
      </w:r>
      <w:r>
        <w:rPr>
          <w:rFonts w:ascii="Arial" w:hAnsi="Arial" w:cs="Arial"/>
          <w:bCs/>
          <w:sz w:val="22"/>
          <w:szCs w:val="22"/>
        </w:rPr>
        <w:t>ward</w:t>
      </w:r>
      <w:r w:rsidR="00CD3A1C">
        <w:rPr>
          <w:rFonts w:ascii="Arial" w:hAnsi="Arial" w:cs="Arial"/>
          <w:bCs/>
          <w:sz w:val="22"/>
          <w:szCs w:val="22"/>
        </w:rPr>
        <w:t xml:space="preserve">, </w:t>
      </w:r>
      <w:r w:rsidRPr="00627D54">
        <w:rPr>
          <w:rFonts w:ascii="Arial" w:hAnsi="Arial" w:cs="Arial"/>
          <w:bCs/>
          <w:sz w:val="22"/>
          <w:szCs w:val="22"/>
        </w:rPr>
        <w:t>Australian Centre for the Moving Image, Arts Centre Melbourne, Museum Victoria, National Gallery of Victoria and State Library of Victoria</w:t>
      </w:r>
      <w:r w:rsidR="00CD3A1C">
        <w:rPr>
          <w:rFonts w:ascii="Arial" w:hAnsi="Arial" w:cs="Arial"/>
          <w:bCs/>
          <w:sz w:val="22"/>
          <w:szCs w:val="22"/>
        </w:rPr>
        <w:t>: awarded</w:t>
      </w:r>
      <w:r>
        <w:rPr>
          <w:rFonts w:ascii="Arial" w:hAnsi="Arial" w:cs="Arial"/>
          <w:bCs/>
          <w:sz w:val="22"/>
          <w:szCs w:val="22"/>
        </w:rPr>
        <w:t xml:space="preserve"> for the </w:t>
      </w:r>
      <w:r w:rsidRPr="00627D54">
        <w:rPr>
          <w:rFonts w:ascii="Arial" w:hAnsi="Arial" w:cs="Arial"/>
          <w:bCs/>
          <w:sz w:val="22"/>
          <w:szCs w:val="22"/>
        </w:rPr>
        <w:t>inaugural White Night Melbourne even</w:t>
      </w:r>
      <w:r>
        <w:rPr>
          <w:rFonts w:ascii="Arial" w:hAnsi="Arial" w:cs="Arial"/>
          <w:bCs/>
          <w:sz w:val="22"/>
          <w:szCs w:val="22"/>
        </w:rPr>
        <w:t>t</w:t>
      </w:r>
    </w:p>
    <w:p w:rsidR="002B6BEA" w:rsidRDefault="002B6BEA" w:rsidP="002B6BEA">
      <w:pPr>
        <w:rPr>
          <w:rFonts w:ascii="Arial" w:hAnsi="Arial" w:cs="Arial"/>
          <w:b/>
          <w:bCs/>
          <w:sz w:val="22"/>
          <w:szCs w:val="22"/>
        </w:rPr>
      </w:pPr>
    </w:p>
    <w:p w:rsidR="002B6BEA" w:rsidRPr="001C73C4" w:rsidRDefault="002B6BEA" w:rsidP="002B6BEA">
      <w:pPr>
        <w:rPr>
          <w:rFonts w:ascii="Arial" w:hAnsi="Arial" w:cs="Arial"/>
          <w:bCs/>
          <w:sz w:val="22"/>
          <w:szCs w:val="22"/>
        </w:rPr>
      </w:pPr>
      <w:r>
        <w:rPr>
          <w:rFonts w:ascii="Arial" w:hAnsi="Arial" w:cs="Arial"/>
          <w:b/>
          <w:bCs/>
          <w:sz w:val="22"/>
          <w:szCs w:val="22"/>
        </w:rPr>
        <w:t xml:space="preserve">2013 </w:t>
      </w:r>
      <w:r w:rsidRPr="001C73C4">
        <w:rPr>
          <w:rFonts w:ascii="Arial" w:hAnsi="Arial" w:cs="Arial"/>
          <w:b/>
          <w:bCs/>
          <w:sz w:val="22"/>
          <w:szCs w:val="22"/>
        </w:rPr>
        <w:t>Australian Arts in Asia Awards</w:t>
      </w:r>
    </w:p>
    <w:p w:rsidR="002B6BEA" w:rsidRPr="001C73C4" w:rsidRDefault="002B6BEA" w:rsidP="002B6BEA">
      <w:pPr>
        <w:rPr>
          <w:rFonts w:ascii="Arial" w:hAnsi="Arial" w:cs="Arial"/>
          <w:bCs/>
          <w:sz w:val="22"/>
          <w:szCs w:val="22"/>
        </w:rPr>
      </w:pPr>
      <w:r w:rsidRPr="001C73C4">
        <w:rPr>
          <w:rFonts w:ascii="Arial" w:hAnsi="Arial" w:cs="Arial"/>
          <w:bCs/>
          <w:sz w:val="22"/>
          <w:szCs w:val="22"/>
        </w:rPr>
        <w:t xml:space="preserve">Winner, </w:t>
      </w:r>
      <w:r w:rsidR="00CD3A1C">
        <w:rPr>
          <w:rFonts w:ascii="Arial" w:hAnsi="Arial" w:cs="Arial"/>
          <w:bCs/>
          <w:sz w:val="22"/>
          <w:szCs w:val="22"/>
        </w:rPr>
        <w:t>Innovation category: awarded for</w:t>
      </w:r>
      <w:r w:rsidRPr="001C73C4">
        <w:rPr>
          <w:rFonts w:ascii="Arial" w:hAnsi="Arial" w:cs="Arial"/>
          <w:bCs/>
          <w:sz w:val="22"/>
          <w:szCs w:val="22"/>
        </w:rPr>
        <w:t xml:space="preserve"> </w:t>
      </w:r>
      <w:r w:rsidR="00263D74" w:rsidRPr="001C73C4">
        <w:rPr>
          <w:rFonts w:ascii="Arial" w:hAnsi="Arial" w:cs="Arial"/>
          <w:bCs/>
          <w:sz w:val="22"/>
          <w:szCs w:val="22"/>
        </w:rPr>
        <w:t>P</w:t>
      </w:r>
      <w:r w:rsidR="00263D74">
        <w:rPr>
          <w:rFonts w:ascii="Arial" w:hAnsi="Arial" w:cs="Arial"/>
          <w:bCs/>
          <w:sz w:val="22"/>
          <w:szCs w:val="22"/>
        </w:rPr>
        <w:t>lace–</w:t>
      </w:r>
      <w:r w:rsidRPr="001C73C4">
        <w:rPr>
          <w:rFonts w:ascii="Arial" w:hAnsi="Arial" w:cs="Arial"/>
          <w:bCs/>
          <w:sz w:val="22"/>
          <w:szCs w:val="22"/>
        </w:rPr>
        <w:t>Hampi Museum and for contributions to international cultural relations (Australia</w:t>
      </w:r>
      <w:r w:rsidR="00263D74">
        <w:rPr>
          <w:rFonts w:ascii="Arial" w:hAnsi="Arial" w:cs="Arial"/>
          <w:bCs/>
          <w:sz w:val="22"/>
          <w:szCs w:val="22"/>
        </w:rPr>
        <w:t>–</w:t>
      </w:r>
      <w:r w:rsidRPr="001C73C4">
        <w:rPr>
          <w:rFonts w:ascii="Arial" w:hAnsi="Arial" w:cs="Arial"/>
          <w:bCs/>
          <w:sz w:val="22"/>
          <w:szCs w:val="22"/>
        </w:rPr>
        <w:t>India)</w:t>
      </w:r>
    </w:p>
    <w:p w:rsidR="002B6BEA" w:rsidRDefault="002B6BEA" w:rsidP="00687BC8">
      <w:pPr>
        <w:rPr>
          <w:rFonts w:ascii="Arial" w:hAnsi="Arial" w:cs="Arial"/>
          <w:b/>
          <w:sz w:val="22"/>
          <w:szCs w:val="22"/>
        </w:rPr>
      </w:pPr>
    </w:p>
    <w:p w:rsidR="002B6BEA" w:rsidRPr="00675817" w:rsidRDefault="002B6BEA" w:rsidP="002B6BEA">
      <w:pPr>
        <w:rPr>
          <w:rFonts w:ascii="Arial" w:hAnsi="Arial" w:cs="Arial"/>
          <w:b/>
          <w:sz w:val="22"/>
          <w:szCs w:val="22"/>
        </w:rPr>
      </w:pPr>
      <w:r w:rsidRPr="00675817">
        <w:rPr>
          <w:rFonts w:ascii="Arial" w:hAnsi="Arial" w:cs="Arial"/>
          <w:b/>
          <w:sz w:val="22"/>
          <w:szCs w:val="22"/>
        </w:rPr>
        <w:t xml:space="preserve">2013 </w:t>
      </w:r>
      <w:r>
        <w:rPr>
          <w:rFonts w:ascii="Arial" w:hAnsi="Arial" w:cs="Arial"/>
          <w:b/>
          <w:sz w:val="22"/>
          <w:szCs w:val="22"/>
        </w:rPr>
        <w:t xml:space="preserve">Children’s Book Council of Australia </w:t>
      </w:r>
      <w:r w:rsidRPr="00675817">
        <w:rPr>
          <w:rFonts w:ascii="Arial" w:hAnsi="Arial" w:cs="Arial"/>
          <w:b/>
          <w:sz w:val="22"/>
          <w:szCs w:val="22"/>
        </w:rPr>
        <w:t>Book of the Year Awards</w:t>
      </w:r>
    </w:p>
    <w:p w:rsidR="002B6BEA" w:rsidRDefault="002B6BEA" w:rsidP="002B6BEA">
      <w:pPr>
        <w:rPr>
          <w:rFonts w:ascii="Arial" w:hAnsi="Arial" w:cs="Arial"/>
          <w:sz w:val="22"/>
          <w:szCs w:val="22"/>
        </w:rPr>
      </w:pPr>
      <w:r w:rsidRPr="00644F91">
        <w:rPr>
          <w:rFonts w:ascii="Arial" w:hAnsi="Arial" w:cs="Arial"/>
          <w:sz w:val="22"/>
          <w:szCs w:val="22"/>
        </w:rPr>
        <w:t xml:space="preserve">Honour </w:t>
      </w:r>
      <w:r w:rsidR="00D60657">
        <w:rPr>
          <w:rFonts w:ascii="Arial" w:hAnsi="Arial" w:cs="Arial"/>
          <w:sz w:val="22"/>
          <w:szCs w:val="22"/>
        </w:rPr>
        <w:t>a</w:t>
      </w:r>
      <w:r w:rsidRPr="00644F91">
        <w:rPr>
          <w:rFonts w:ascii="Arial" w:hAnsi="Arial" w:cs="Arial"/>
          <w:sz w:val="22"/>
          <w:szCs w:val="22"/>
        </w:rPr>
        <w:t>ward</w:t>
      </w:r>
      <w:r w:rsidR="00CD3A1C">
        <w:rPr>
          <w:rFonts w:ascii="Arial" w:hAnsi="Arial" w:cs="Arial"/>
          <w:sz w:val="22"/>
          <w:szCs w:val="22"/>
        </w:rPr>
        <w:t>,</w:t>
      </w:r>
      <w:r>
        <w:rPr>
          <w:rFonts w:ascii="Arial" w:hAnsi="Arial" w:cs="Arial"/>
          <w:sz w:val="22"/>
          <w:szCs w:val="22"/>
        </w:rPr>
        <w:t xml:space="preserve"> </w:t>
      </w:r>
      <w:r w:rsidRPr="00644F91">
        <w:rPr>
          <w:rFonts w:ascii="Arial" w:hAnsi="Arial" w:cs="Arial"/>
          <w:sz w:val="22"/>
          <w:szCs w:val="22"/>
        </w:rPr>
        <w:t>Eve Pownall Book of the Year category</w:t>
      </w:r>
      <w:r w:rsidR="00CD3A1C">
        <w:rPr>
          <w:rFonts w:ascii="Arial" w:hAnsi="Arial" w:cs="Arial"/>
          <w:sz w:val="22"/>
          <w:szCs w:val="22"/>
        </w:rPr>
        <w:t>: awarded for</w:t>
      </w:r>
      <w:r>
        <w:rPr>
          <w:rFonts w:ascii="Arial" w:hAnsi="Arial" w:cs="Arial"/>
          <w:sz w:val="22"/>
          <w:szCs w:val="22"/>
        </w:rPr>
        <w:t xml:space="preserve"> </w:t>
      </w:r>
      <w:r w:rsidRPr="00675817">
        <w:rPr>
          <w:rFonts w:ascii="Arial" w:hAnsi="Arial" w:cs="Arial"/>
          <w:i/>
          <w:sz w:val="22"/>
          <w:szCs w:val="22"/>
        </w:rPr>
        <w:t>Lyrebird! A True Story</w:t>
      </w:r>
      <w:r>
        <w:rPr>
          <w:rFonts w:ascii="Arial" w:hAnsi="Arial" w:cs="Arial"/>
          <w:sz w:val="22"/>
          <w:szCs w:val="22"/>
        </w:rPr>
        <w:t>, written by Jackie Kerin</w:t>
      </w:r>
      <w:r w:rsidRPr="00644F91">
        <w:rPr>
          <w:rFonts w:ascii="Arial" w:hAnsi="Arial" w:cs="Arial"/>
          <w:sz w:val="22"/>
          <w:szCs w:val="22"/>
        </w:rPr>
        <w:t xml:space="preserve"> and illustrated by Peter Gouldthorpe</w:t>
      </w:r>
    </w:p>
    <w:p w:rsidR="002B6BEA" w:rsidRDefault="002B6BEA" w:rsidP="00687BC8">
      <w:pPr>
        <w:rPr>
          <w:rFonts w:ascii="Arial" w:hAnsi="Arial" w:cs="Arial"/>
          <w:b/>
          <w:sz w:val="22"/>
          <w:szCs w:val="22"/>
        </w:rPr>
      </w:pPr>
    </w:p>
    <w:p w:rsidR="001C73C4" w:rsidRPr="001C73C4" w:rsidRDefault="001C73C4" w:rsidP="00687BC8">
      <w:pPr>
        <w:rPr>
          <w:rFonts w:ascii="Arial" w:hAnsi="Arial" w:cs="Arial"/>
          <w:b/>
          <w:sz w:val="22"/>
          <w:szCs w:val="22"/>
        </w:rPr>
      </w:pPr>
      <w:r w:rsidRPr="001C73C4">
        <w:rPr>
          <w:rFonts w:ascii="Arial" w:hAnsi="Arial" w:cs="Arial"/>
          <w:b/>
          <w:sz w:val="22"/>
          <w:szCs w:val="22"/>
        </w:rPr>
        <w:t xml:space="preserve">2013 International Council of Museum Award (Australia) </w:t>
      </w:r>
    </w:p>
    <w:p w:rsidR="001C73C4" w:rsidRPr="00FC4789" w:rsidRDefault="001C73C4" w:rsidP="00687BC8">
      <w:pPr>
        <w:rPr>
          <w:rFonts w:ascii="Arial" w:hAnsi="Arial" w:cs="Arial"/>
          <w:sz w:val="22"/>
          <w:szCs w:val="22"/>
        </w:rPr>
      </w:pPr>
      <w:r>
        <w:rPr>
          <w:rFonts w:ascii="Arial" w:hAnsi="Arial" w:cs="Arial"/>
          <w:sz w:val="22"/>
          <w:szCs w:val="22"/>
        </w:rPr>
        <w:t>Winner</w:t>
      </w:r>
      <w:r w:rsidR="00CD3A1C">
        <w:rPr>
          <w:rFonts w:ascii="Arial" w:hAnsi="Arial" w:cs="Arial"/>
          <w:sz w:val="22"/>
          <w:szCs w:val="22"/>
        </w:rPr>
        <w:t>:</w:t>
      </w:r>
      <w:r w:rsidR="00615098">
        <w:rPr>
          <w:rFonts w:ascii="Arial" w:hAnsi="Arial" w:cs="Arial"/>
          <w:sz w:val="22"/>
          <w:szCs w:val="22"/>
        </w:rPr>
        <w:t xml:space="preserve"> </w:t>
      </w:r>
      <w:r w:rsidR="005767B6">
        <w:rPr>
          <w:rFonts w:ascii="Arial" w:hAnsi="Arial" w:cs="Arial"/>
          <w:sz w:val="22"/>
          <w:szCs w:val="22"/>
        </w:rPr>
        <w:t>awarded for</w:t>
      </w:r>
      <w:r w:rsidRPr="001C73C4">
        <w:rPr>
          <w:rFonts w:ascii="Arial" w:hAnsi="Arial" w:cs="Arial"/>
          <w:sz w:val="22"/>
          <w:szCs w:val="22"/>
        </w:rPr>
        <w:t xml:space="preserve"> the work of </w:t>
      </w:r>
      <w:r w:rsidR="009756A6">
        <w:rPr>
          <w:rFonts w:ascii="Arial" w:hAnsi="Arial" w:cs="Arial"/>
          <w:sz w:val="22"/>
          <w:szCs w:val="22"/>
        </w:rPr>
        <w:t xml:space="preserve">Dr </w:t>
      </w:r>
      <w:r w:rsidRPr="001C73C4">
        <w:rPr>
          <w:rFonts w:ascii="Arial" w:hAnsi="Arial" w:cs="Arial"/>
          <w:sz w:val="22"/>
          <w:szCs w:val="22"/>
        </w:rPr>
        <w:t>Sarah Kenderdine for the P</w:t>
      </w:r>
      <w:r w:rsidR="00263D74">
        <w:rPr>
          <w:rFonts w:ascii="Arial" w:hAnsi="Arial" w:cs="Arial"/>
          <w:sz w:val="22"/>
          <w:szCs w:val="22"/>
        </w:rPr>
        <w:t>lace</w:t>
      </w:r>
      <w:r w:rsidRPr="001C73C4">
        <w:rPr>
          <w:rFonts w:ascii="Arial" w:hAnsi="Arial" w:cs="Arial"/>
          <w:sz w:val="22"/>
          <w:szCs w:val="22"/>
        </w:rPr>
        <w:t>–Hampi project at Kaladham Museum, Vijayanagar, Karnataka, India</w:t>
      </w:r>
    </w:p>
    <w:p w:rsidR="00846EBC" w:rsidRDefault="00846EBC" w:rsidP="007379FB">
      <w:pPr>
        <w:rPr>
          <w:rFonts w:ascii="Arial" w:hAnsi="Arial" w:cs="Arial"/>
          <w:bCs/>
          <w:sz w:val="22"/>
          <w:szCs w:val="22"/>
          <w:highlight w:val="yellow"/>
        </w:rPr>
      </w:pPr>
    </w:p>
    <w:p w:rsidR="002B6BEA" w:rsidRPr="00B65ACB" w:rsidRDefault="002B6BEA" w:rsidP="002B6BEA">
      <w:pPr>
        <w:rPr>
          <w:rFonts w:ascii="Arial" w:hAnsi="Arial" w:cs="Arial"/>
          <w:b/>
          <w:sz w:val="22"/>
          <w:szCs w:val="22"/>
        </w:rPr>
      </w:pPr>
      <w:r>
        <w:rPr>
          <w:rFonts w:ascii="Arial" w:hAnsi="Arial" w:cs="Arial"/>
          <w:b/>
          <w:sz w:val="22"/>
          <w:szCs w:val="22"/>
        </w:rPr>
        <w:t>2013</w:t>
      </w:r>
      <w:r w:rsidRPr="00B65ACB">
        <w:rPr>
          <w:rFonts w:ascii="Arial" w:hAnsi="Arial" w:cs="Arial"/>
          <w:b/>
          <w:sz w:val="22"/>
          <w:szCs w:val="22"/>
        </w:rPr>
        <w:t xml:space="preserve"> </w:t>
      </w:r>
      <w:r w:rsidR="00CD3A1C">
        <w:rPr>
          <w:rFonts w:ascii="Arial" w:hAnsi="Arial" w:cs="Arial"/>
          <w:b/>
          <w:sz w:val="22"/>
          <w:szCs w:val="22"/>
        </w:rPr>
        <w:t>Museums Australia (Vic</w:t>
      </w:r>
      <w:r w:rsidR="00A548C4">
        <w:rPr>
          <w:rFonts w:ascii="Arial" w:hAnsi="Arial" w:cs="Arial"/>
          <w:b/>
          <w:sz w:val="22"/>
          <w:szCs w:val="22"/>
        </w:rPr>
        <w:t>.</w:t>
      </w:r>
      <w:r w:rsidR="00CD3A1C">
        <w:rPr>
          <w:rFonts w:ascii="Arial" w:hAnsi="Arial" w:cs="Arial"/>
          <w:b/>
          <w:sz w:val="22"/>
          <w:szCs w:val="22"/>
        </w:rPr>
        <w:t xml:space="preserve">) </w:t>
      </w:r>
      <w:r w:rsidRPr="00B65ACB">
        <w:rPr>
          <w:rFonts w:ascii="Arial" w:hAnsi="Arial" w:cs="Arial"/>
          <w:b/>
          <w:sz w:val="22"/>
          <w:szCs w:val="22"/>
        </w:rPr>
        <w:t>Victorian Museum Awards</w:t>
      </w:r>
    </w:p>
    <w:p w:rsidR="002B6BEA" w:rsidRDefault="002B6BEA" w:rsidP="002B6BEA">
      <w:pPr>
        <w:rPr>
          <w:rFonts w:ascii="Arial" w:hAnsi="Arial" w:cs="Arial"/>
          <w:sz w:val="22"/>
          <w:szCs w:val="22"/>
        </w:rPr>
      </w:pPr>
      <w:r>
        <w:rPr>
          <w:rFonts w:ascii="Arial" w:hAnsi="Arial" w:cs="Arial"/>
          <w:bCs/>
          <w:sz w:val="22"/>
          <w:szCs w:val="22"/>
        </w:rPr>
        <w:t xml:space="preserve">Highly </w:t>
      </w:r>
      <w:r w:rsidR="00D60657">
        <w:rPr>
          <w:rFonts w:ascii="Arial" w:hAnsi="Arial" w:cs="Arial"/>
          <w:bCs/>
          <w:sz w:val="22"/>
          <w:szCs w:val="22"/>
        </w:rPr>
        <w:t>c</w:t>
      </w:r>
      <w:r>
        <w:rPr>
          <w:rFonts w:ascii="Arial" w:hAnsi="Arial" w:cs="Arial"/>
          <w:bCs/>
          <w:sz w:val="22"/>
          <w:szCs w:val="22"/>
        </w:rPr>
        <w:t>ommended</w:t>
      </w:r>
      <w:r w:rsidR="00CD3A1C">
        <w:rPr>
          <w:rFonts w:ascii="Arial" w:hAnsi="Arial" w:cs="Arial"/>
          <w:bCs/>
          <w:sz w:val="22"/>
          <w:szCs w:val="22"/>
        </w:rPr>
        <w:t>,</w:t>
      </w:r>
      <w:r w:rsidR="00615098">
        <w:rPr>
          <w:rFonts w:ascii="Arial" w:hAnsi="Arial" w:cs="Arial"/>
          <w:bCs/>
          <w:sz w:val="22"/>
          <w:szCs w:val="22"/>
        </w:rPr>
        <w:t xml:space="preserve"> </w:t>
      </w:r>
      <w:r>
        <w:rPr>
          <w:rFonts w:ascii="Arial" w:hAnsi="Arial" w:cs="Arial"/>
          <w:bCs/>
          <w:sz w:val="22"/>
          <w:szCs w:val="22"/>
        </w:rPr>
        <w:t xml:space="preserve">Large Museums </w:t>
      </w:r>
      <w:r w:rsidRPr="00B65ACB">
        <w:rPr>
          <w:rFonts w:ascii="Arial" w:hAnsi="Arial" w:cs="Arial"/>
          <w:bCs/>
          <w:sz w:val="22"/>
          <w:szCs w:val="22"/>
        </w:rPr>
        <w:t>category</w:t>
      </w:r>
      <w:r w:rsidR="00CD3A1C">
        <w:rPr>
          <w:rFonts w:ascii="Arial" w:hAnsi="Arial" w:cs="Arial"/>
          <w:bCs/>
          <w:sz w:val="22"/>
          <w:szCs w:val="22"/>
        </w:rPr>
        <w:t>: awarded for</w:t>
      </w:r>
      <w:r>
        <w:rPr>
          <w:rFonts w:ascii="Arial" w:hAnsi="Arial" w:cs="Arial"/>
          <w:bCs/>
          <w:sz w:val="22"/>
          <w:szCs w:val="22"/>
        </w:rPr>
        <w:t xml:space="preserve"> </w:t>
      </w:r>
      <w:r w:rsidRPr="001430C7">
        <w:rPr>
          <w:rFonts w:ascii="Arial" w:hAnsi="Arial" w:cs="Arial"/>
          <w:bCs/>
          <w:i/>
          <w:sz w:val="22"/>
          <w:szCs w:val="22"/>
        </w:rPr>
        <w:t>The Art of Science: Remarkable Natural History Illustrations from Museum Victoria</w:t>
      </w:r>
    </w:p>
    <w:p w:rsidR="00846EBC" w:rsidRDefault="00846EBC" w:rsidP="007379FB">
      <w:pPr>
        <w:rPr>
          <w:rFonts w:ascii="Arial" w:hAnsi="Arial" w:cs="Arial"/>
          <w:bCs/>
          <w:sz w:val="22"/>
          <w:szCs w:val="22"/>
          <w:highlight w:val="yellow"/>
        </w:rPr>
      </w:pPr>
    </w:p>
    <w:p w:rsidR="001C73C4" w:rsidRPr="001C73C4" w:rsidRDefault="001C73C4" w:rsidP="007379FB">
      <w:pPr>
        <w:rPr>
          <w:rFonts w:ascii="Arial" w:hAnsi="Arial" w:cs="Arial"/>
          <w:b/>
          <w:bCs/>
          <w:sz w:val="22"/>
          <w:szCs w:val="22"/>
        </w:rPr>
      </w:pPr>
      <w:r w:rsidRPr="001C73C4">
        <w:rPr>
          <w:rFonts w:ascii="Arial" w:hAnsi="Arial" w:cs="Arial"/>
          <w:b/>
          <w:bCs/>
          <w:sz w:val="22"/>
          <w:szCs w:val="22"/>
        </w:rPr>
        <w:t xml:space="preserve">2013–2014 </w:t>
      </w:r>
      <w:r w:rsidR="007379FB" w:rsidRPr="001C73C4">
        <w:rPr>
          <w:rFonts w:ascii="Arial" w:hAnsi="Arial" w:cs="Arial"/>
          <w:b/>
          <w:bCs/>
          <w:sz w:val="22"/>
          <w:szCs w:val="22"/>
        </w:rPr>
        <w:t xml:space="preserve">Digital Heritage International Congress &amp; IMéRA Foundation (Aix-Marseille University) </w:t>
      </w:r>
    </w:p>
    <w:p w:rsidR="007379FB" w:rsidRPr="00FC4789" w:rsidRDefault="001C73C4" w:rsidP="007379FB">
      <w:pPr>
        <w:rPr>
          <w:rFonts w:ascii="Arial" w:hAnsi="Arial" w:cs="Arial"/>
          <w:bCs/>
          <w:sz w:val="22"/>
          <w:szCs w:val="22"/>
        </w:rPr>
      </w:pPr>
      <w:r w:rsidRPr="001C73C4">
        <w:rPr>
          <w:rFonts w:ascii="Arial" w:hAnsi="Arial" w:cs="Arial"/>
          <w:bCs/>
          <w:sz w:val="22"/>
          <w:szCs w:val="22"/>
        </w:rPr>
        <w:t>Fellowship</w:t>
      </w:r>
      <w:r w:rsidR="00CD3A1C">
        <w:rPr>
          <w:rFonts w:ascii="Arial" w:hAnsi="Arial" w:cs="Arial"/>
          <w:bCs/>
          <w:sz w:val="22"/>
          <w:szCs w:val="22"/>
        </w:rPr>
        <w:t>:</w:t>
      </w:r>
      <w:r w:rsidR="00AF3FE6">
        <w:rPr>
          <w:rFonts w:ascii="Arial" w:hAnsi="Arial" w:cs="Arial"/>
          <w:bCs/>
          <w:sz w:val="22"/>
          <w:szCs w:val="22"/>
        </w:rPr>
        <w:t xml:space="preserve"> awarded to </w:t>
      </w:r>
      <w:r w:rsidR="009756A6">
        <w:rPr>
          <w:rFonts w:ascii="Arial" w:hAnsi="Arial" w:cs="Arial"/>
          <w:bCs/>
          <w:sz w:val="22"/>
          <w:szCs w:val="22"/>
        </w:rPr>
        <w:t xml:space="preserve">Dr </w:t>
      </w:r>
      <w:r w:rsidR="00AF3FE6">
        <w:rPr>
          <w:rFonts w:ascii="Arial" w:hAnsi="Arial" w:cs="Arial"/>
          <w:bCs/>
          <w:sz w:val="22"/>
          <w:szCs w:val="22"/>
        </w:rPr>
        <w:t>Sarah Kenderdine</w:t>
      </w:r>
    </w:p>
    <w:p w:rsidR="007379FB" w:rsidRDefault="007379FB" w:rsidP="00DB0EF9">
      <w:pPr>
        <w:pStyle w:val="Heading2"/>
        <w:rPr>
          <w:rFonts w:cs="Arial"/>
          <w:sz w:val="22"/>
          <w:szCs w:val="22"/>
        </w:rPr>
      </w:pPr>
    </w:p>
    <w:p w:rsidR="001830C1" w:rsidRPr="001C2D0D" w:rsidRDefault="001830C1" w:rsidP="001830C1">
      <w:pPr>
        <w:rPr>
          <w:rFonts w:ascii="Arial" w:hAnsi="Arial" w:cs="Arial"/>
          <w:sz w:val="22"/>
          <w:szCs w:val="22"/>
        </w:rPr>
      </w:pPr>
      <w:r w:rsidRPr="001C2D0D">
        <w:rPr>
          <w:rFonts w:ascii="Arial" w:hAnsi="Arial" w:cs="Arial"/>
          <w:b/>
          <w:sz w:val="22"/>
          <w:szCs w:val="22"/>
        </w:rPr>
        <w:t xml:space="preserve">2014 </w:t>
      </w:r>
      <w:r>
        <w:rPr>
          <w:rFonts w:ascii="Arial" w:hAnsi="Arial" w:cs="Arial"/>
          <w:b/>
          <w:sz w:val="22"/>
          <w:szCs w:val="22"/>
        </w:rPr>
        <w:t xml:space="preserve">American Alliance of Museums, </w:t>
      </w:r>
      <w:r w:rsidRPr="001C2D0D">
        <w:rPr>
          <w:rFonts w:ascii="Arial" w:hAnsi="Arial" w:cs="Arial"/>
          <w:b/>
          <w:sz w:val="22"/>
          <w:szCs w:val="22"/>
        </w:rPr>
        <w:t>Excellence in Exhibitions Competition</w:t>
      </w:r>
    </w:p>
    <w:p w:rsidR="001830C1" w:rsidRDefault="001830C1" w:rsidP="001830C1">
      <w:pPr>
        <w:rPr>
          <w:rFonts w:ascii="Arial" w:hAnsi="Arial" w:cs="Arial"/>
          <w:sz w:val="22"/>
          <w:szCs w:val="22"/>
        </w:rPr>
      </w:pPr>
      <w:r>
        <w:rPr>
          <w:rFonts w:ascii="Arial" w:hAnsi="Arial" w:cs="Arial"/>
          <w:sz w:val="22"/>
          <w:szCs w:val="22"/>
        </w:rPr>
        <w:t>Overall</w:t>
      </w:r>
      <w:r w:rsidR="00D60657">
        <w:rPr>
          <w:rFonts w:ascii="Arial" w:hAnsi="Arial" w:cs="Arial"/>
          <w:sz w:val="22"/>
          <w:szCs w:val="22"/>
        </w:rPr>
        <w:t xml:space="preserve"> w</w:t>
      </w:r>
      <w:r>
        <w:rPr>
          <w:rFonts w:ascii="Arial" w:hAnsi="Arial" w:cs="Arial"/>
          <w:sz w:val="22"/>
          <w:szCs w:val="22"/>
        </w:rPr>
        <w:t xml:space="preserve">inner: awarded for </w:t>
      </w:r>
      <w:r w:rsidRPr="00627D54">
        <w:rPr>
          <w:rFonts w:ascii="Arial" w:hAnsi="Arial" w:cs="Arial"/>
          <w:i/>
          <w:sz w:val="22"/>
          <w:szCs w:val="22"/>
        </w:rPr>
        <w:t>First Peoples</w:t>
      </w:r>
    </w:p>
    <w:p w:rsidR="001830C1" w:rsidRDefault="001830C1" w:rsidP="001830C1">
      <w:pPr>
        <w:rPr>
          <w:rFonts w:ascii="Arial" w:hAnsi="Arial" w:cs="Arial"/>
          <w:b/>
          <w:sz w:val="22"/>
          <w:szCs w:val="22"/>
        </w:rPr>
      </w:pPr>
    </w:p>
    <w:p w:rsidR="000E1693" w:rsidRPr="001C2D0D" w:rsidRDefault="000E1693" w:rsidP="000E1693">
      <w:pPr>
        <w:rPr>
          <w:rFonts w:ascii="Arial" w:hAnsi="Arial" w:cs="Arial"/>
          <w:sz w:val="22"/>
          <w:szCs w:val="22"/>
        </w:rPr>
      </w:pPr>
      <w:r w:rsidRPr="001C2D0D">
        <w:rPr>
          <w:rFonts w:ascii="Arial" w:hAnsi="Arial" w:cs="Arial"/>
          <w:b/>
          <w:sz w:val="22"/>
          <w:szCs w:val="22"/>
        </w:rPr>
        <w:t xml:space="preserve">2014 </w:t>
      </w:r>
      <w:r>
        <w:rPr>
          <w:rFonts w:ascii="Arial" w:hAnsi="Arial" w:cs="Arial"/>
          <w:b/>
          <w:sz w:val="22"/>
          <w:szCs w:val="22"/>
        </w:rPr>
        <w:t xml:space="preserve">American Alliance of Museums </w:t>
      </w:r>
      <w:r w:rsidRPr="001C2D0D">
        <w:rPr>
          <w:rFonts w:ascii="Arial" w:hAnsi="Arial" w:cs="Arial"/>
          <w:b/>
          <w:sz w:val="22"/>
          <w:szCs w:val="22"/>
        </w:rPr>
        <w:t>Excellence in Exhibitions Competition</w:t>
      </w:r>
    </w:p>
    <w:p w:rsidR="000E1693" w:rsidRPr="00627D54" w:rsidRDefault="000E1693" w:rsidP="000E1693">
      <w:pPr>
        <w:rPr>
          <w:rFonts w:ascii="Arial" w:hAnsi="Arial" w:cs="Arial"/>
          <w:sz w:val="22"/>
          <w:szCs w:val="22"/>
        </w:rPr>
      </w:pPr>
      <w:r w:rsidRPr="001C2D0D">
        <w:rPr>
          <w:rFonts w:ascii="Arial" w:hAnsi="Arial" w:cs="Arial"/>
          <w:sz w:val="22"/>
          <w:szCs w:val="22"/>
        </w:rPr>
        <w:t xml:space="preserve">Special </w:t>
      </w:r>
      <w:r w:rsidR="00D60657">
        <w:rPr>
          <w:rFonts w:ascii="Arial" w:hAnsi="Arial" w:cs="Arial"/>
          <w:sz w:val="22"/>
          <w:szCs w:val="22"/>
        </w:rPr>
        <w:t>d</w:t>
      </w:r>
      <w:r w:rsidRPr="001C2D0D">
        <w:rPr>
          <w:rFonts w:ascii="Arial" w:hAnsi="Arial" w:cs="Arial"/>
          <w:sz w:val="22"/>
          <w:szCs w:val="22"/>
        </w:rPr>
        <w:t xml:space="preserve">istinction </w:t>
      </w:r>
      <w:r w:rsidR="00D60657">
        <w:rPr>
          <w:rFonts w:ascii="Arial" w:hAnsi="Arial" w:cs="Arial"/>
          <w:sz w:val="22"/>
          <w:szCs w:val="22"/>
        </w:rPr>
        <w:t>h</w:t>
      </w:r>
      <w:r w:rsidRPr="001C2D0D">
        <w:rPr>
          <w:rFonts w:ascii="Arial" w:hAnsi="Arial" w:cs="Arial"/>
          <w:sz w:val="22"/>
          <w:szCs w:val="22"/>
        </w:rPr>
        <w:t>onour</w:t>
      </w:r>
      <w:r>
        <w:rPr>
          <w:rFonts w:ascii="Arial" w:hAnsi="Arial" w:cs="Arial"/>
          <w:sz w:val="22"/>
          <w:szCs w:val="22"/>
        </w:rPr>
        <w:t>,</w:t>
      </w:r>
      <w:r w:rsidRPr="001C2D0D">
        <w:rPr>
          <w:rFonts w:ascii="Arial" w:hAnsi="Arial" w:cs="Arial"/>
          <w:sz w:val="22"/>
          <w:szCs w:val="22"/>
        </w:rPr>
        <w:t xml:space="preserve"> Innovative Integration of Design and Content</w:t>
      </w:r>
      <w:r>
        <w:rPr>
          <w:rFonts w:ascii="Arial" w:hAnsi="Arial" w:cs="Arial"/>
          <w:sz w:val="22"/>
          <w:szCs w:val="22"/>
        </w:rPr>
        <w:t xml:space="preserve">: awarded for </w:t>
      </w:r>
      <w:r w:rsidRPr="00627D54">
        <w:rPr>
          <w:rFonts w:ascii="Arial" w:hAnsi="Arial" w:cs="Arial"/>
          <w:i/>
          <w:sz w:val="22"/>
          <w:szCs w:val="22"/>
        </w:rPr>
        <w:t>First Peoples</w:t>
      </w:r>
    </w:p>
    <w:p w:rsidR="000E1693" w:rsidRDefault="000E1693" w:rsidP="001830C1">
      <w:pPr>
        <w:rPr>
          <w:rFonts w:ascii="Arial" w:hAnsi="Arial" w:cs="Arial"/>
          <w:b/>
          <w:sz w:val="22"/>
          <w:szCs w:val="22"/>
        </w:rPr>
      </w:pPr>
    </w:p>
    <w:p w:rsidR="000E1693" w:rsidRPr="001C2D0D" w:rsidRDefault="000E1693" w:rsidP="000E1693">
      <w:pPr>
        <w:rPr>
          <w:rFonts w:ascii="Arial" w:hAnsi="Arial" w:cs="Arial"/>
          <w:sz w:val="22"/>
          <w:szCs w:val="22"/>
        </w:rPr>
      </w:pPr>
      <w:r w:rsidRPr="001C2D0D">
        <w:rPr>
          <w:rFonts w:ascii="Arial" w:hAnsi="Arial" w:cs="Arial"/>
          <w:b/>
          <w:sz w:val="22"/>
          <w:szCs w:val="22"/>
        </w:rPr>
        <w:t xml:space="preserve">2014 </w:t>
      </w:r>
      <w:r>
        <w:rPr>
          <w:rFonts w:ascii="Arial" w:hAnsi="Arial" w:cs="Arial"/>
          <w:b/>
          <w:sz w:val="22"/>
          <w:szCs w:val="22"/>
        </w:rPr>
        <w:t>American Alliance of Museums Media and Technology MUSE</w:t>
      </w:r>
      <w:r w:rsidRPr="00F718C6">
        <w:rPr>
          <w:rFonts w:ascii="Arial" w:hAnsi="Arial" w:cs="Arial"/>
          <w:b/>
          <w:sz w:val="22"/>
          <w:szCs w:val="22"/>
        </w:rPr>
        <w:t xml:space="preserve"> Awards</w:t>
      </w:r>
    </w:p>
    <w:p w:rsidR="000E1693" w:rsidRDefault="000E1693" w:rsidP="000E1693">
      <w:pPr>
        <w:rPr>
          <w:rFonts w:ascii="Arial" w:hAnsi="Arial" w:cs="Arial"/>
          <w:sz w:val="22"/>
          <w:szCs w:val="22"/>
        </w:rPr>
      </w:pPr>
      <w:r>
        <w:rPr>
          <w:rFonts w:ascii="Arial" w:hAnsi="Arial" w:cs="Arial"/>
          <w:sz w:val="22"/>
          <w:szCs w:val="22"/>
        </w:rPr>
        <w:lastRenderedPageBreak/>
        <w:t>Hono</w:t>
      </w:r>
      <w:r w:rsidR="00615098">
        <w:rPr>
          <w:rFonts w:ascii="Arial" w:hAnsi="Arial" w:cs="Arial"/>
          <w:sz w:val="22"/>
          <w:szCs w:val="22"/>
        </w:rPr>
        <w:t>u</w:t>
      </w:r>
      <w:r>
        <w:rPr>
          <w:rFonts w:ascii="Arial" w:hAnsi="Arial" w:cs="Arial"/>
          <w:sz w:val="22"/>
          <w:szCs w:val="22"/>
        </w:rPr>
        <w:t xml:space="preserve">rable </w:t>
      </w:r>
      <w:r w:rsidR="00D60657">
        <w:rPr>
          <w:rFonts w:ascii="Arial" w:hAnsi="Arial" w:cs="Arial"/>
          <w:sz w:val="22"/>
          <w:szCs w:val="22"/>
        </w:rPr>
        <w:t>m</w:t>
      </w:r>
      <w:r>
        <w:rPr>
          <w:rFonts w:ascii="Arial" w:hAnsi="Arial" w:cs="Arial"/>
          <w:sz w:val="22"/>
          <w:szCs w:val="22"/>
        </w:rPr>
        <w:t xml:space="preserve">ention, </w:t>
      </w:r>
      <w:r w:rsidRPr="00F34105">
        <w:rPr>
          <w:rFonts w:ascii="Arial" w:hAnsi="Arial" w:cs="Arial"/>
          <w:sz w:val="22"/>
          <w:szCs w:val="22"/>
        </w:rPr>
        <w:t>Interpretive Interactive Installations category</w:t>
      </w:r>
      <w:r>
        <w:rPr>
          <w:rFonts w:ascii="Arial" w:hAnsi="Arial" w:cs="Arial"/>
          <w:sz w:val="22"/>
          <w:szCs w:val="22"/>
        </w:rPr>
        <w:t xml:space="preserve">, awarded for </w:t>
      </w:r>
      <w:r w:rsidR="00D60657">
        <w:rPr>
          <w:rFonts w:ascii="Arial" w:hAnsi="Arial" w:cs="Arial"/>
          <w:sz w:val="22"/>
          <w:szCs w:val="22"/>
        </w:rPr>
        <w:t>‘</w:t>
      </w:r>
      <w:r w:rsidR="00A41F1A" w:rsidRPr="002E7B56">
        <w:rPr>
          <w:rFonts w:ascii="Arial" w:hAnsi="Arial" w:cs="Arial"/>
          <w:sz w:val="22"/>
          <w:szCs w:val="22"/>
        </w:rPr>
        <w:t>Super Future You</w:t>
      </w:r>
      <w:r w:rsidR="00D60657">
        <w:rPr>
          <w:rFonts w:ascii="Arial" w:hAnsi="Arial" w:cs="Arial"/>
          <w:sz w:val="22"/>
          <w:szCs w:val="22"/>
        </w:rPr>
        <w:t>’</w:t>
      </w:r>
      <w:r>
        <w:rPr>
          <w:rFonts w:ascii="Arial" w:hAnsi="Arial" w:cs="Arial"/>
          <w:sz w:val="22"/>
          <w:szCs w:val="22"/>
        </w:rPr>
        <w:t xml:space="preserve"> interactive in </w:t>
      </w:r>
      <w:r w:rsidRPr="00F34105">
        <w:rPr>
          <w:rFonts w:ascii="Arial" w:hAnsi="Arial" w:cs="Arial"/>
          <w:i/>
          <w:sz w:val="22"/>
          <w:szCs w:val="22"/>
        </w:rPr>
        <w:t>Think Ahead</w:t>
      </w:r>
    </w:p>
    <w:p w:rsidR="000E1693" w:rsidRDefault="000E1693" w:rsidP="000E1693">
      <w:pPr>
        <w:rPr>
          <w:rFonts w:ascii="Arial" w:hAnsi="Arial" w:cs="Arial"/>
          <w:sz w:val="22"/>
          <w:szCs w:val="22"/>
        </w:rPr>
      </w:pPr>
    </w:p>
    <w:p w:rsidR="000E1693" w:rsidRPr="001C2D0D" w:rsidRDefault="000E1693" w:rsidP="000E1693">
      <w:pPr>
        <w:rPr>
          <w:rFonts w:ascii="Arial" w:hAnsi="Arial" w:cs="Arial"/>
          <w:sz w:val="22"/>
          <w:szCs w:val="22"/>
        </w:rPr>
      </w:pPr>
      <w:r w:rsidRPr="001C2D0D">
        <w:rPr>
          <w:rFonts w:ascii="Arial" w:hAnsi="Arial" w:cs="Arial"/>
          <w:b/>
          <w:sz w:val="22"/>
          <w:szCs w:val="22"/>
        </w:rPr>
        <w:t xml:space="preserve">2014 </w:t>
      </w:r>
      <w:r>
        <w:rPr>
          <w:rFonts w:ascii="Arial" w:hAnsi="Arial" w:cs="Arial"/>
          <w:b/>
          <w:sz w:val="22"/>
          <w:szCs w:val="22"/>
        </w:rPr>
        <w:t>American Alliance of Museums Media and Technology MUSE</w:t>
      </w:r>
      <w:r w:rsidRPr="00F718C6">
        <w:rPr>
          <w:rFonts w:ascii="Arial" w:hAnsi="Arial" w:cs="Arial"/>
          <w:b/>
          <w:sz w:val="22"/>
          <w:szCs w:val="22"/>
        </w:rPr>
        <w:t xml:space="preserve"> Awards</w:t>
      </w:r>
    </w:p>
    <w:p w:rsidR="000E1693" w:rsidRDefault="000E1693" w:rsidP="000E1693">
      <w:pPr>
        <w:rPr>
          <w:rFonts w:ascii="Arial" w:hAnsi="Arial" w:cs="Arial"/>
          <w:sz w:val="22"/>
          <w:szCs w:val="22"/>
        </w:rPr>
      </w:pPr>
      <w:r>
        <w:rPr>
          <w:rFonts w:ascii="Arial" w:hAnsi="Arial" w:cs="Arial"/>
          <w:sz w:val="22"/>
          <w:szCs w:val="22"/>
        </w:rPr>
        <w:t xml:space="preserve">Bronze MUSE Award, </w:t>
      </w:r>
      <w:r w:rsidRPr="00F718C6">
        <w:rPr>
          <w:rFonts w:ascii="Arial" w:hAnsi="Arial" w:cs="Arial"/>
          <w:sz w:val="22"/>
          <w:szCs w:val="22"/>
        </w:rPr>
        <w:t>Games and Augmented Reality</w:t>
      </w:r>
      <w:r>
        <w:rPr>
          <w:rFonts w:ascii="Arial" w:hAnsi="Arial" w:cs="Arial"/>
          <w:sz w:val="22"/>
          <w:szCs w:val="22"/>
        </w:rPr>
        <w:t xml:space="preserve"> category, awarded for </w:t>
      </w:r>
      <w:r w:rsidR="00D60657">
        <w:rPr>
          <w:rFonts w:ascii="Arial" w:hAnsi="Arial" w:cs="Arial"/>
          <w:sz w:val="22"/>
          <w:szCs w:val="22"/>
        </w:rPr>
        <w:t>‘</w:t>
      </w:r>
      <w:r w:rsidR="00A41F1A" w:rsidRPr="002E7B56">
        <w:rPr>
          <w:rFonts w:ascii="Arial" w:hAnsi="Arial" w:cs="Arial"/>
          <w:sz w:val="22"/>
          <w:szCs w:val="22"/>
        </w:rPr>
        <w:t>Build a Future City</w:t>
      </w:r>
      <w:r w:rsidR="00D60657">
        <w:rPr>
          <w:rFonts w:ascii="Arial" w:hAnsi="Arial" w:cs="Arial"/>
          <w:sz w:val="22"/>
          <w:szCs w:val="22"/>
        </w:rPr>
        <w:t>’</w:t>
      </w:r>
      <w:r w:rsidR="00971252">
        <w:rPr>
          <w:rFonts w:ascii="Arial" w:hAnsi="Arial" w:cs="Arial"/>
          <w:sz w:val="22"/>
          <w:szCs w:val="22"/>
        </w:rPr>
        <w:t xml:space="preserve"> </w:t>
      </w:r>
      <w:r>
        <w:rPr>
          <w:rFonts w:ascii="Arial" w:hAnsi="Arial" w:cs="Arial"/>
          <w:sz w:val="22"/>
          <w:szCs w:val="22"/>
        </w:rPr>
        <w:t xml:space="preserve">interactive activity in </w:t>
      </w:r>
      <w:r w:rsidRPr="00F34105">
        <w:rPr>
          <w:rFonts w:ascii="Arial" w:hAnsi="Arial" w:cs="Arial"/>
          <w:i/>
          <w:sz w:val="22"/>
          <w:szCs w:val="22"/>
        </w:rPr>
        <w:t>Think Ahead</w:t>
      </w:r>
    </w:p>
    <w:p w:rsidR="000E1693" w:rsidRDefault="000E1693" w:rsidP="000E1693">
      <w:pPr>
        <w:rPr>
          <w:rFonts w:ascii="Arial" w:hAnsi="Arial" w:cs="Arial"/>
          <w:sz w:val="22"/>
          <w:szCs w:val="22"/>
        </w:rPr>
      </w:pPr>
    </w:p>
    <w:p w:rsidR="000E1693" w:rsidRDefault="000E1693" w:rsidP="000E1693">
      <w:pPr>
        <w:rPr>
          <w:rFonts w:ascii="Arial" w:hAnsi="Arial" w:cs="Arial"/>
          <w:b/>
          <w:sz w:val="22"/>
          <w:szCs w:val="22"/>
        </w:rPr>
      </w:pPr>
      <w:r>
        <w:rPr>
          <w:rFonts w:ascii="Arial" w:hAnsi="Arial" w:cs="Arial"/>
          <w:b/>
          <w:sz w:val="22"/>
          <w:szCs w:val="22"/>
        </w:rPr>
        <w:t>2014 Australasian Registrars Committee</w:t>
      </w:r>
    </w:p>
    <w:p w:rsidR="000E1693" w:rsidRDefault="000E1693" w:rsidP="000E1693">
      <w:pPr>
        <w:rPr>
          <w:rFonts w:ascii="Arial" w:hAnsi="Arial" w:cs="Arial"/>
          <w:sz w:val="22"/>
          <w:szCs w:val="22"/>
        </w:rPr>
      </w:pPr>
      <w:r>
        <w:rPr>
          <w:rFonts w:ascii="Arial" w:hAnsi="Arial" w:cs="Arial"/>
          <w:sz w:val="22"/>
          <w:szCs w:val="22"/>
        </w:rPr>
        <w:t xml:space="preserve">Lifetime Achievement Award: Awarded to </w:t>
      </w:r>
      <w:r w:rsidRPr="00644F91">
        <w:rPr>
          <w:rFonts w:ascii="Arial" w:hAnsi="Arial" w:cs="Arial"/>
          <w:sz w:val="22"/>
          <w:szCs w:val="22"/>
        </w:rPr>
        <w:t>Ms Ruth Leveson (Manager, History and Techno</w:t>
      </w:r>
      <w:r>
        <w:rPr>
          <w:rFonts w:ascii="Arial" w:hAnsi="Arial" w:cs="Arial"/>
          <w:sz w:val="22"/>
          <w:szCs w:val="22"/>
        </w:rPr>
        <w:t>logy Collections, Museum Victoria)</w:t>
      </w:r>
      <w:r w:rsidRPr="00644F91">
        <w:rPr>
          <w:rFonts w:ascii="Arial" w:hAnsi="Arial" w:cs="Arial"/>
          <w:sz w:val="22"/>
          <w:szCs w:val="22"/>
        </w:rPr>
        <w:t xml:space="preserve"> </w:t>
      </w:r>
    </w:p>
    <w:p w:rsidR="000E1693" w:rsidRDefault="000E1693" w:rsidP="001830C1">
      <w:pPr>
        <w:rPr>
          <w:rFonts w:ascii="Arial" w:hAnsi="Arial" w:cs="Arial"/>
          <w:sz w:val="22"/>
          <w:szCs w:val="22"/>
        </w:rPr>
      </w:pPr>
    </w:p>
    <w:p w:rsidR="000E1693" w:rsidRPr="008C36DC" w:rsidRDefault="000E1693" w:rsidP="000E1693">
      <w:pPr>
        <w:rPr>
          <w:rFonts w:ascii="Arial" w:hAnsi="Arial" w:cs="Arial"/>
          <w:b/>
          <w:sz w:val="22"/>
          <w:szCs w:val="22"/>
        </w:rPr>
      </w:pPr>
      <w:r w:rsidRPr="008C36DC">
        <w:rPr>
          <w:rFonts w:ascii="Arial" w:hAnsi="Arial" w:cs="Arial"/>
          <w:b/>
          <w:sz w:val="22"/>
          <w:szCs w:val="22"/>
        </w:rPr>
        <w:t xml:space="preserve">2014 </w:t>
      </w:r>
      <w:r>
        <w:rPr>
          <w:rFonts w:ascii="Arial" w:hAnsi="Arial" w:cs="Arial"/>
          <w:b/>
          <w:sz w:val="22"/>
          <w:szCs w:val="22"/>
        </w:rPr>
        <w:t xml:space="preserve">Good Design Australia </w:t>
      </w:r>
      <w:r w:rsidRPr="008C36DC">
        <w:rPr>
          <w:rFonts w:ascii="Arial" w:hAnsi="Arial" w:cs="Arial"/>
          <w:b/>
          <w:sz w:val="22"/>
          <w:szCs w:val="22"/>
        </w:rPr>
        <w:t>Good Design Awards (formerly the Australian International Design Awards)</w:t>
      </w:r>
    </w:p>
    <w:p w:rsidR="000E1693" w:rsidRPr="008C36DC" w:rsidRDefault="000E1693" w:rsidP="000E1693">
      <w:pPr>
        <w:rPr>
          <w:rFonts w:ascii="Arial" w:hAnsi="Arial" w:cs="Arial"/>
          <w:sz w:val="22"/>
          <w:szCs w:val="22"/>
        </w:rPr>
      </w:pPr>
      <w:r w:rsidRPr="008C36DC">
        <w:rPr>
          <w:rFonts w:ascii="Arial" w:hAnsi="Arial" w:cs="Arial"/>
          <w:sz w:val="22"/>
          <w:szCs w:val="22"/>
        </w:rPr>
        <w:t>Good Design Selection</w:t>
      </w:r>
      <w:r>
        <w:rPr>
          <w:rFonts w:ascii="Arial" w:hAnsi="Arial" w:cs="Arial"/>
          <w:sz w:val="22"/>
          <w:szCs w:val="22"/>
        </w:rPr>
        <w:t>,</w:t>
      </w:r>
      <w:r w:rsidRPr="008C36DC">
        <w:rPr>
          <w:rFonts w:ascii="Arial" w:hAnsi="Arial" w:cs="Arial"/>
          <w:sz w:val="22"/>
          <w:szCs w:val="22"/>
        </w:rPr>
        <w:t xml:space="preserve"> Education Service category</w:t>
      </w:r>
      <w:r>
        <w:rPr>
          <w:rFonts w:ascii="Arial" w:hAnsi="Arial" w:cs="Arial"/>
          <w:sz w:val="22"/>
          <w:szCs w:val="22"/>
        </w:rPr>
        <w:t>: awarded for</w:t>
      </w:r>
      <w:r w:rsidR="00615098">
        <w:rPr>
          <w:rFonts w:ascii="Arial" w:hAnsi="Arial" w:cs="Arial"/>
          <w:sz w:val="22"/>
          <w:szCs w:val="22"/>
        </w:rPr>
        <w:t xml:space="preserve"> </w:t>
      </w:r>
      <w:r w:rsidRPr="008C36DC">
        <w:rPr>
          <w:rFonts w:ascii="Arial" w:hAnsi="Arial" w:cs="Arial"/>
          <w:i/>
          <w:sz w:val="22"/>
          <w:szCs w:val="22"/>
        </w:rPr>
        <w:t>First Peoples</w:t>
      </w:r>
    </w:p>
    <w:p w:rsidR="005767B6" w:rsidRDefault="005767B6" w:rsidP="002B6BEA">
      <w:pPr>
        <w:rPr>
          <w:rFonts w:ascii="Arial" w:hAnsi="Arial" w:cs="Arial"/>
          <w:sz w:val="22"/>
          <w:szCs w:val="22"/>
        </w:rPr>
      </w:pPr>
    </w:p>
    <w:p w:rsidR="00AF3FE6" w:rsidRPr="00AF3FE6" w:rsidRDefault="00AF3FE6" w:rsidP="00AF3FE6">
      <w:pPr>
        <w:rPr>
          <w:rFonts w:ascii="Arial" w:hAnsi="Arial" w:cs="Arial"/>
          <w:b/>
          <w:bCs/>
          <w:sz w:val="22"/>
          <w:szCs w:val="22"/>
        </w:rPr>
      </w:pPr>
      <w:r w:rsidRPr="00AF3FE6">
        <w:rPr>
          <w:rFonts w:ascii="Arial" w:hAnsi="Arial" w:cs="Arial"/>
          <w:b/>
          <w:bCs/>
          <w:sz w:val="22"/>
          <w:szCs w:val="22"/>
        </w:rPr>
        <w:t xml:space="preserve">2014 </w:t>
      </w:r>
      <w:r w:rsidR="001830C1">
        <w:rPr>
          <w:rFonts w:ascii="Arial" w:hAnsi="Arial" w:cs="Arial"/>
          <w:b/>
          <w:bCs/>
          <w:sz w:val="22"/>
          <w:szCs w:val="22"/>
        </w:rPr>
        <w:t>Museums Australia Museums and Galleries National Awards</w:t>
      </w:r>
    </w:p>
    <w:p w:rsidR="006F2CF5" w:rsidRPr="00037FA2" w:rsidRDefault="001830C1" w:rsidP="006F2CF5">
      <w:pPr>
        <w:pStyle w:val="DPCBodyText"/>
        <w:rPr>
          <w:szCs w:val="22"/>
          <w:lang w:val="en-US" w:eastAsia="en-US"/>
        </w:rPr>
      </w:pPr>
      <w:r>
        <w:rPr>
          <w:bCs/>
          <w:szCs w:val="22"/>
        </w:rPr>
        <w:t xml:space="preserve">Overall </w:t>
      </w:r>
      <w:r w:rsidR="00D60657">
        <w:rPr>
          <w:bCs/>
          <w:szCs w:val="22"/>
        </w:rPr>
        <w:t>w</w:t>
      </w:r>
      <w:r w:rsidR="006F2CF5">
        <w:rPr>
          <w:bCs/>
          <w:szCs w:val="22"/>
        </w:rPr>
        <w:t>inner</w:t>
      </w:r>
      <w:r>
        <w:rPr>
          <w:bCs/>
          <w:szCs w:val="22"/>
        </w:rPr>
        <w:t xml:space="preserve">, </w:t>
      </w:r>
      <w:r w:rsidR="00D60657">
        <w:rPr>
          <w:bCs/>
          <w:szCs w:val="22"/>
        </w:rPr>
        <w:t>n</w:t>
      </w:r>
      <w:r>
        <w:rPr>
          <w:bCs/>
          <w:szCs w:val="22"/>
        </w:rPr>
        <w:t xml:space="preserve">ational: awarded for </w:t>
      </w:r>
      <w:r>
        <w:rPr>
          <w:bCs/>
          <w:i/>
          <w:szCs w:val="22"/>
        </w:rPr>
        <w:t>First Peoples</w:t>
      </w:r>
    </w:p>
    <w:p w:rsidR="002B6BEA" w:rsidRDefault="002B6BEA" w:rsidP="002B6BEA">
      <w:pPr>
        <w:rPr>
          <w:rFonts w:ascii="Arial" w:hAnsi="Arial" w:cs="Arial"/>
          <w:sz w:val="22"/>
          <w:szCs w:val="22"/>
        </w:rPr>
      </w:pPr>
    </w:p>
    <w:p w:rsidR="002B6BEA" w:rsidRPr="006B1E7C" w:rsidRDefault="002B6BEA" w:rsidP="002B6BEA">
      <w:pPr>
        <w:rPr>
          <w:rFonts w:ascii="Arial" w:hAnsi="Arial" w:cs="Arial"/>
          <w:b/>
          <w:sz w:val="22"/>
          <w:szCs w:val="22"/>
        </w:rPr>
      </w:pPr>
      <w:r>
        <w:rPr>
          <w:rFonts w:ascii="Arial" w:hAnsi="Arial" w:cs="Arial"/>
          <w:b/>
          <w:sz w:val="22"/>
          <w:szCs w:val="22"/>
        </w:rPr>
        <w:t>2014</w:t>
      </w:r>
      <w:r w:rsidRPr="006B1E7C">
        <w:rPr>
          <w:rFonts w:ascii="Arial" w:hAnsi="Arial" w:cs="Arial"/>
          <w:b/>
          <w:sz w:val="22"/>
          <w:szCs w:val="22"/>
        </w:rPr>
        <w:t xml:space="preserve"> </w:t>
      </w:r>
      <w:r w:rsidR="000E1693">
        <w:rPr>
          <w:rFonts w:ascii="Arial" w:hAnsi="Arial" w:cs="Arial"/>
          <w:b/>
          <w:sz w:val="22"/>
          <w:szCs w:val="22"/>
        </w:rPr>
        <w:t xml:space="preserve">Museums Australia </w:t>
      </w:r>
      <w:r w:rsidRPr="006B1E7C">
        <w:rPr>
          <w:rFonts w:ascii="Arial" w:hAnsi="Arial" w:cs="Arial"/>
          <w:b/>
          <w:sz w:val="22"/>
          <w:szCs w:val="22"/>
        </w:rPr>
        <w:t>Museums and Galleries National Awards</w:t>
      </w:r>
    </w:p>
    <w:p w:rsidR="002B6BEA" w:rsidRDefault="002B6BEA" w:rsidP="002B6BEA">
      <w:pPr>
        <w:rPr>
          <w:rFonts w:ascii="Arial" w:hAnsi="Arial" w:cs="Arial"/>
          <w:sz w:val="22"/>
          <w:szCs w:val="22"/>
        </w:rPr>
      </w:pPr>
      <w:r>
        <w:rPr>
          <w:rFonts w:ascii="Arial" w:hAnsi="Arial" w:cs="Arial"/>
          <w:sz w:val="22"/>
          <w:szCs w:val="22"/>
        </w:rPr>
        <w:t>Winner</w:t>
      </w:r>
      <w:r w:rsidR="000E1693">
        <w:rPr>
          <w:rFonts w:ascii="Arial" w:hAnsi="Arial" w:cs="Arial"/>
          <w:sz w:val="22"/>
          <w:szCs w:val="22"/>
        </w:rPr>
        <w:t>,</w:t>
      </w:r>
      <w:r>
        <w:rPr>
          <w:rFonts w:ascii="Arial" w:hAnsi="Arial" w:cs="Arial"/>
          <w:sz w:val="22"/>
          <w:szCs w:val="22"/>
        </w:rPr>
        <w:t xml:space="preserve"> Permanent Exhibition o</w:t>
      </w:r>
      <w:r w:rsidRPr="00DD6AB0">
        <w:rPr>
          <w:rFonts w:ascii="Arial" w:hAnsi="Arial" w:cs="Arial"/>
          <w:sz w:val="22"/>
          <w:szCs w:val="22"/>
        </w:rPr>
        <w:t>r Gallery Fit</w:t>
      </w:r>
      <w:r w:rsidR="00D60657">
        <w:rPr>
          <w:rFonts w:ascii="Arial" w:hAnsi="Arial" w:cs="Arial"/>
          <w:sz w:val="22"/>
          <w:szCs w:val="22"/>
        </w:rPr>
        <w:t>-</w:t>
      </w:r>
      <w:r w:rsidRPr="00DD6AB0">
        <w:rPr>
          <w:rFonts w:ascii="Arial" w:hAnsi="Arial" w:cs="Arial"/>
          <w:sz w:val="22"/>
          <w:szCs w:val="22"/>
        </w:rPr>
        <w:t>out</w:t>
      </w:r>
      <w:r>
        <w:rPr>
          <w:rFonts w:ascii="Arial" w:hAnsi="Arial" w:cs="Arial"/>
          <w:sz w:val="22"/>
          <w:szCs w:val="22"/>
        </w:rPr>
        <w:t xml:space="preserve"> Level 4 category</w:t>
      </w:r>
      <w:r w:rsidR="005767B6">
        <w:rPr>
          <w:rFonts w:ascii="Arial" w:hAnsi="Arial" w:cs="Arial"/>
          <w:sz w:val="22"/>
          <w:szCs w:val="22"/>
        </w:rPr>
        <w:t>:</w:t>
      </w:r>
      <w:r w:rsidR="000E1693">
        <w:rPr>
          <w:rFonts w:ascii="Arial" w:hAnsi="Arial" w:cs="Arial"/>
          <w:sz w:val="22"/>
          <w:szCs w:val="22"/>
        </w:rPr>
        <w:t xml:space="preserve"> awarded for</w:t>
      </w:r>
      <w:r>
        <w:rPr>
          <w:rFonts w:ascii="Arial" w:hAnsi="Arial" w:cs="Arial"/>
          <w:sz w:val="22"/>
          <w:szCs w:val="22"/>
        </w:rPr>
        <w:t xml:space="preserve"> </w:t>
      </w:r>
      <w:r w:rsidRPr="00627D54">
        <w:rPr>
          <w:rFonts w:ascii="Arial" w:hAnsi="Arial" w:cs="Arial"/>
          <w:i/>
          <w:sz w:val="22"/>
          <w:szCs w:val="22"/>
        </w:rPr>
        <w:t>First Peoples</w:t>
      </w:r>
    </w:p>
    <w:p w:rsidR="00846EBC" w:rsidRDefault="00846EBC" w:rsidP="007379FB"/>
    <w:p w:rsidR="00D76FB4" w:rsidRDefault="00D76FB4" w:rsidP="007379FB"/>
    <w:p w:rsidR="007527B3" w:rsidRDefault="00687BC8" w:rsidP="002E7B56">
      <w:pPr>
        <w:pStyle w:val="Heading2"/>
      </w:pPr>
      <w:r w:rsidRPr="00CB64D3">
        <w:br w:type="page"/>
      </w:r>
      <w:bookmarkStart w:id="17" w:name="_Toc412454024"/>
      <w:r w:rsidRPr="001B7E5C">
        <w:lastRenderedPageBreak/>
        <w:t xml:space="preserve">Temporary </w:t>
      </w:r>
      <w:r w:rsidR="00960F89" w:rsidRPr="001B7E5C">
        <w:t>Exhibitions</w:t>
      </w:r>
      <w:bookmarkEnd w:id="17"/>
      <w:r w:rsidR="001B0291" w:rsidRPr="001B7E5C">
        <w:t xml:space="preserve"> </w:t>
      </w:r>
    </w:p>
    <w:p w:rsidR="00374241" w:rsidRPr="00374241" w:rsidRDefault="00374241" w:rsidP="00374241">
      <w:pPr>
        <w:pStyle w:val="Heading3"/>
        <w:rPr>
          <w:sz w:val="22"/>
          <w:szCs w:val="22"/>
        </w:rPr>
      </w:pPr>
    </w:p>
    <w:p w:rsidR="00B20B3C" w:rsidRDefault="00687BC8">
      <w:pPr>
        <w:pStyle w:val="Heading3"/>
      </w:pPr>
      <w:bookmarkStart w:id="18" w:name="_Toc412454025"/>
      <w:r w:rsidRPr="00DB0EF9">
        <w:t>Immigration Museum</w:t>
      </w:r>
      <w:bookmarkEnd w:id="18"/>
    </w:p>
    <w:p w:rsidR="0039546C" w:rsidRPr="009F26FD" w:rsidRDefault="0039546C" w:rsidP="0039546C">
      <w:pPr>
        <w:rPr>
          <w:rFonts w:ascii="Arial" w:hAnsi="Arial"/>
          <w:i/>
          <w:sz w:val="22"/>
        </w:rPr>
      </w:pPr>
      <w:r w:rsidRPr="009F26FD">
        <w:rPr>
          <w:rFonts w:ascii="Arial" w:hAnsi="Arial"/>
          <w:i/>
          <w:sz w:val="22"/>
        </w:rPr>
        <w:t>IKONA Portraits</w:t>
      </w:r>
    </w:p>
    <w:p w:rsidR="0039546C" w:rsidRPr="009F26FD" w:rsidRDefault="0039546C" w:rsidP="0039546C">
      <w:pPr>
        <w:rPr>
          <w:rFonts w:ascii="Arial" w:hAnsi="Arial"/>
          <w:sz w:val="22"/>
        </w:rPr>
      </w:pPr>
      <w:r w:rsidRPr="009F26FD">
        <w:rPr>
          <w:rFonts w:ascii="Arial" w:hAnsi="Arial"/>
          <w:sz w:val="22"/>
        </w:rPr>
        <w:t xml:space="preserve">2 June 2012 to 11 August 2013 </w:t>
      </w:r>
    </w:p>
    <w:p w:rsidR="0039546C" w:rsidRPr="009F26FD" w:rsidRDefault="00A16EEE" w:rsidP="0039546C">
      <w:pPr>
        <w:rPr>
          <w:rFonts w:ascii="Arial" w:hAnsi="Arial"/>
          <w:sz w:val="22"/>
        </w:rPr>
      </w:pPr>
      <w:r>
        <w:rPr>
          <w:rFonts w:ascii="Arial" w:hAnsi="Arial"/>
          <w:sz w:val="22"/>
        </w:rPr>
        <w:t>This</w:t>
      </w:r>
      <w:r w:rsidR="0039546C" w:rsidRPr="009F26FD">
        <w:rPr>
          <w:rFonts w:ascii="Arial" w:hAnsi="Arial"/>
          <w:sz w:val="22"/>
        </w:rPr>
        <w:t xml:space="preserve"> display of photographic portraits by Melbourne photographer Georgia Metaxas explores the notion of social identity and its connection to heritage and family history</w:t>
      </w:r>
      <w:r w:rsidR="00D60657">
        <w:rPr>
          <w:rFonts w:ascii="Arial" w:hAnsi="Arial"/>
          <w:sz w:val="22"/>
        </w:rPr>
        <w:t>. It</w:t>
      </w:r>
      <w:r w:rsidR="0039546C" w:rsidRPr="009F26FD">
        <w:rPr>
          <w:rFonts w:ascii="Arial" w:hAnsi="Arial"/>
          <w:sz w:val="22"/>
        </w:rPr>
        <w:t xml:space="preserve"> marks the 60th anniversary of the migration agreement between the Australian and Gree</w:t>
      </w:r>
      <w:r w:rsidR="00D60657">
        <w:rPr>
          <w:rFonts w:ascii="Arial" w:hAnsi="Arial"/>
          <w:sz w:val="22"/>
        </w:rPr>
        <w:t>k governments</w:t>
      </w:r>
      <w:r w:rsidR="0039546C" w:rsidRPr="009F26FD">
        <w:rPr>
          <w:rFonts w:ascii="Arial" w:hAnsi="Arial"/>
          <w:sz w:val="22"/>
        </w:rPr>
        <w:t>.</w:t>
      </w:r>
    </w:p>
    <w:p w:rsidR="0039546C" w:rsidRPr="009F26FD" w:rsidRDefault="0039546C" w:rsidP="0039546C">
      <w:pPr>
        <w:rPr>
          <w:rFonts w:ascii="Arial" w:hAnsi="Arial"/>
          <w:i/>
          <w:sz w:val="22"/>
        </w:rPr>
      </w:pPr>
    </w:p>
    <w:p w:rsidR="0039546C" w:rsidRPr="009F26FD" w:rsidRDefault="0039546C" w:rsidP="0039546C">
      <w:pPr>
        <w:rPr>
          <w:rFonts w:ascii="Arial" w:hAnsi="Arial"/>
          <w:i/>
          <w:sz w:val="22"/>
        </w:rPr>
      </w:pPr>
      <w:r w:rsidRPr="009F26FD">
        <w:rPr>
          <w:rFonts w:ascii="Arial" w:hAnsi="Arial"/>
          <w:i/>
          <w:sz w:val="22"/>
        </w:rPr>
        <w:t>Leaving Dublin: Photographs and Stories of Irish Migration</w:t>
      </w:r>
    </w:p>
    <w:p w:rsidR="0039546C" w:rsidRPr="009F26FD" w:rsidRDefault="0039546C" w:rsidP="0039546C">
      <w:pPr>
        <w:rPr>
          <w:rFonts w:ascii="Arial" w:hAnsi="Arial"/>
          <w:sz w:val="22"/>
        </w:rPr>
      </w:pPr>
      <w:r w:rsidRPr="009F26FD">
        <w:rPr>
          <w:rFonts w:ascii="Arial" w:hAnsi="Arial"/>
          <w:sz w:val="22"/>
        </w:rPr>
        <w:t xml:space="preserve">26 October 2012 to 25 August 2013  </w:t>
      </w:r>
    </w:p>
    <w:p w:rsidR="0039546C" w:rsidRPr="009F26FD" w:rsidRDefault="00A16EEE" w:rsidP="0039546C">
      <w:pPr>
        <w:rPr>
          <w:rFonts w:ascii="Arial" w:hAnsi="Arial"/>
          <w:sz w:val="22"/>
        </w:rPr>
      </w:pPr>
      <w:r>
        <w:rPr>
          <w:rFonts w:ascii="Arial" w:hAnsi="Arial"/>
          <w:sz w:val="22"/>
        </w:rPr>
        <w:t>This</w:t>
      </w:r>
      <w:r w:rsidR="0039546C" w:rsidRPr="009F26FD">
        <w:rPr>
          <w:rFonts w:ascii="Arial" w:hAnsi="Arial"/>
          <w:sz w:val="22"/>
        </w:rPr>
        <w:t xml:space="preserve"> collection of more than 30 images by Dublin photographer David Monahan </w:t>
      </w:r>
      <w:r>
        <w:rPr>
          <w:rFonts w:ascii="Arial" w:hAnsi="Arial"/>
          <w:sz w:val="22"/>
        </w:rPr>
        <w:t>depicts</w:t>
      </w:r>
      <w:r w:rsidR="0039546C" w:rsidRPr="009F26FD">
        <w:rPr>
          <w:rFonts w:ascii="Arial" w:hAnsi="Arial"/>
          <w:sz w:val="22"/>
        </w:rPr>
        <w:t xml:space="preserve"> the current generation of Irish migrants.</w:t>
      </w:r>
    </w:p>
    <w:p w:rsidR="0039546C" w:rsidRPr="009F26FD" w:rsidRDefault="0039546C" w:rsidP="0039546C">
      <w:pPr>
        <w:rPr>
          <w:rFonts w:ascii="Arial" w:hAnsi="Arial" w:cs="Arial"/>
          <w:i/>
          <w:iCs/>
          <w:sz w:val="22"/>
          <w:szCs w:val="22"/>
          <w:lang w:val="en-US"/>
        </w:rPr>
      </w:pPr>
    </w:p>
    <w:p w:rsidR="0039546C" w:rsidRPr="009F26FD" w:rsidRDefault="0039546C" w:rsidP="0039546C">
      <w:pPr>
        <w:rPr>
          <w:rFonts w:ascii="Arial" w:hAnsi="Arial" w:cs="Arial"/>
          <w:i/>
          <w:iCs/>
          <w:sz w:val="22"/>
          <w:szCs w:val="22"/>
          <w:lang w:val="en-US"/>
        </w:rPr>
      </w:pPr>
      <w:r w:rsidRPr="009F26FD">
        <w:rPr>
          <w:rFonts w:ascii="Arial" w:hAnsi="Arial" w:cs="Arial"/>
          <w:i/>
          <w:iCs/>
          <w:sz w:val="22"/>
          <w:szCs w:val="22"/>
          <w:lang w:val="en-US"/>
        </w:rPr>
        <w:t xml:space="preserve">Seeking Refuge in Nhill </w:t>
      </w:r>
    </w:p>
    <w:p w:rsidR="0039546C" w:rsidRPr="009F26FD" w:rsidRDefault="0039546C" w:rsidP="0039546C">
      <w:pPr>
        <w:rPr>
          <w:rFonts w:ascii="Arial" w:hAnsi="Arial" w:cs="Arial"/>
          <w:iCs/>
          <w:sz w:val="22"/>
          <w:szCs w:val="22"/>
          <w:lang w:val="en-US"/>
        </w:rPr>
      </w:pPr>
      <w:r w:rsidRPr="009F26FD">
        <w:rPr>
          <w:rFonts w:ascii="Arial" w:hAnsi="Arial" w:cs="Arial"/>
          <w:iCs/>
          <w:sz w:val="22"/>
          <w:szCs w:val="22"/>
          <w:lang w:val="en-US"/>
        </w:rPr>
        <w:t xml:space="preserve">20 July 2013 to 12 January 2014 </w:t>
      </w:r>
    </w:p>
    <w:p w:rsidR="0039546C" w:rsidRPr="009F26FD" w:rsidRDefault="00A16EEE" w:rsidP="0039546C">
      <w:pPr>
        <w:rPr>
          <w:rFonts w:ascii="Arial" w:hAnsi="Arial" w:cs="Arial"/>
          <w:iCs/>
          <w:sz w:val="22"/>
          <w:szCs w:val="22"/>
          <w:lang w:val="en-US"/>
        </w:rPr>
      </w:pPr>
      <w:r>
        <w:rPr>
          <w:rFonts w:ascii="Arial" w:hAnsi="Arial" w:cs="Arial"/>
          <w:iCs/>
          <w:sz w:val="22"/>
          <w:szCs w:val="22"/>
          <w:lang w:val="en-US"/>
        </w:rPr>
        <w:t>This</w:t>
      </w:r>
      <w:r w:rsidR="0039546C" w:rsidRPr="009F26FD">
        <w:rPr>
          <w:rFonts w:ascii="Arial" w:hAnsi="Arial" w:cs="Arial"/>
          <w:iCs/>
          <w:sz w:val="22"/>
          <w:szCs w:val="22"/>
          <w:lang w:val="en-US"/>
        </w:rPr>
        <w:t xml:space="preserve"> exhibition of photographs by Melissa Powell explor</w:t>
      </w:r>
      <w:r>
        <w:rPr>
          <w:rFonts w:ascii="Arial" w:hAnsi="Arial" w:cs="Arial"/>
          <w:iCs/>
          <w:sz w:val="22"/>
          <w:szCs w:val="22"/>
          <w:lang w:val="en-US"/>
        </w:rPr>
        <w:t>es</w:t>
      </w:r>
      <w:r w:rsidR="0039546C" w:rsidRPr="009F26FD">
        <w:rPr>
          <w:rFonts w:ascii="Arial" w:hAnsi="Arial" w:cs="Arial"/>
          <w:iCs/>
          <w:sz w:val="22"/>
          <w:szCs w:val="22"/>
          <w:lang w:val="en-US"/>
        </w:rPr>
        <w:t xml:space="preserve"> the struggles and achievements of the Karen community in Nhill. </w:t>
      </w:r>
      <w:r w:rsidR="00D60657">
        <w:rPr>
          <w:rFonts w:ascii="Arial" w:hAnsi="Arial" w:cs="Arial"/>
          <w:iCs/>
          <w:sz w:val="22"/>
          <w:szCs w:val="22"/>
          <w:lang w:val="en-US"/>
        </w:rPr>
        <w:t>It was p</w:t>
      </w:r>
      <w:r w:rsidR="0039546C" w:rsidRPr="009F26FD">
        <w:rPr>
          <w:rFonts w:ascii="Arial" w:hAnsi="Arial" w:cs="Arial"/>
          <w:iCs/>
          <w:sz w:val="22"/>
          <w:szCs w:val="22"/>
          <w:lang w:val="en-US"/>
        </w:rPr>
        <w:t>roduced and presented in partnership with the Victorian Multicultural Commission, Wimmera Development Association, Hindmarsh Shire Council, and Melissa Powell Photography.</w:t>
      </w:r>
    </w:p>
    <w:p w:rsidR="0039546C" w:rsidRPr="009F26FD" w:rsidRDefault="0039546C" w:rsidP="0039546C">
      <w:pPr>
        <w:rPr>
          <w:rFonts w:ascii="Arial" w:hAnsi="Arial" w:cs="Arial"/>
          <w:i/>
          <w:iCs/>
          <w:sz w:val="22"/>
          <w:szCs w:val="22"/>
          <w:lang w:val="en-US"/>
        </w:rPr>
      </w:pPr>
    </w:p>
    <w:p w:rsidR="0039546C" w:rsidRPr="009F26FD" w:rsidRDefault="0039546C" w:rsidP="0039546C">
      <w:pPr>
        <w:rPr>
          <w:rFonts w:ascii="Arial" w:hAnsi="Arial" w:cs="Arial"/>
          <w:i/>
          <w:iCs/>
          <w:sz w:val="22"/>
          <w:szCs w:val="22"/>
          <w:lang w:val="en-US"/>
        </w:rPr>
      </w:pPr>
      <w:r w:rsidRPr="009F26FD">
        <w:rPr>
          <w:rFonts w:ascii="Arial" w:hAnsi="Arial" w:cs="Arial"/>
          <w:i/>
          <w:iCs/>
          <w:sz w:val="22"/>
          <w:szCs w:val="22"/>
          <w:lang w:val="en-US"/>
        </w:rPr>
        <w:t>Faith Fashion Fusion: Muslim Women’s Style in Australia</w:t>
      </w:r>
    </w:p>
    <w:p w:rsidR="0039546C" w:rsidRPr="009F26FD" w:rsidRDefault="0039546C" w:rsidP="0039546C">
      <w:pPr>
        <w:rPr>
          <w:rFonts w:ascii="Arial" w:hAnsi="Arial" w:cs="Arial"/>
          <w:iCs/>
          <w:sz w:val="22"/>
          <w:szCs w:val="22"/>
          <w:lang w:val="en-US"/>
        </w:rPr>
      </w:pPr>
      <w:r w:rsidRPr="009F26FD">
        <w:rPr>
          <w:rFonts w:ascii="Arial" w:hAnsi="Arial" w:cs="Arial"/>
          <w:iCs/>
          <w:sz w:val="22"/>
          <w:szCs w:val="22"/>
          <w:lang w:val="en-US"/>
        </w:rPr>
        <w:t>10 October 2013 to 9 June 2014</w:t>
      </w:r>
    </w:p>
    <w:p w:rsidR="0039546C" w:rsidRPr="009F26FD" w:rsidRDefault="00A16EEE" w:rsidP="0039546C">
      <w:pPr>
        <w:rPr>
          <w:rFonts w:ascii="Arial" w:hAnsi="Arial" w:cs="Arial"/>
          <w:iCs/>
          <w:sz w:val="22"/>
          <w:szCs w:val="22"/>
          <w:lang w:val="en-US"/>
        </w:rPr>
      </w:pPr>
      <w:r>
        <w:rPr>
          <w:rFonts w:ascii="Arial" w:hAnsi="Arial" w:cs="Arial"/>
          <w:iCs/>
          <w:sz w:val="22"/>
          <w:szCs w:val="22"/>
          <w:lang w:val="en-US"/>
        </w:rPr>
        <w:t xml:space="preserve">This </w:t>
      </w:r>
      <w:r w:rsidR="0039546C" w:rsidRPr="009F26FD">
        <w:rPr>
          <w:rFonts w:ascii="Arial" w:hAnsi="Arial" w:cs="Arial"/>
          <w:iCs/>
          <w:sz w:val="22"/>
          <w:szCs w:val="22"/>
          <w:lang w:val="en-US"/>
        </w:rPr>
        <w:t>exhibition explor</w:t>
      </w:r>
      <w:r>
        <w:rPr>
          <w:rFonts w:ascii="Arial" w:hAnsi="Arial" w:cs="Arial"/>
          <w:iCs/>
          <w:sz w:val="22"/>
          <w:szCs w:val="22"/>
          <w:lang w:val="en-US"/>
        </w:rPr>
        <w:t>es</w:t>
      </w:r>
      <w:r w:rsidR="0039546C" w:rsidRPr="009F26FD">
        <w:rPr>
          <w:rFonts w:ascii="Arial" w:hAnsi="Arial" w:cs="Arial"/>
          <w:iCs/>
          <w:sz w:val="22"/>
          <w:szCs w:val="22"/>
          <w:lang w:val="en-US"/>
        </w:rPr>
        <w:t xml:space="preserve"> fashion, faith and Muslim identity</w:t>
      </w:r>
      <w:r w:rsidR="00D60657">
        <w:rPr>
          <w:rFonts w:ascii="Arial" w:hAnsi="Arial" w:cs="Arial"/>
          <w:iCs/>
          <w:sz w:val="22"/>
          <w:szCs w:val="22"/>
          <w:lang w:val="en-US"/>
        </w:rPr>
        <w:t>, and was d</w:t>
      </w:r>
      <w:r w:rsidR="0039546C" w:rsidRPr="009F26FD">
        <w:rPr>
          <w:rFonts w:ascii="Arial" w:hAnsi="Arial" w:cs="Arial"/>
          <w:iCs/>
          <w:sz w:val="22"/>
          <w:szCs w:val="22"/>
          <w:lang w:val="en-US"/>
        </w:rPr>
        <w:t>eveloped by the Powerhouse Museum, Sydney.</w:t>
      </w:r>
    </w:p>
    <w:p w:rsidR="0039546C" w:rsidRPr="00374241" w:rsidRDefault="0039546C" w:rsidP="00687BC8">
      <w:pPr>
        <w:rPr>
          <w:rFonts w:ascii="Arial" w:hAnsi="Arial" w:cs="Arial"/>
          <w:sz w:val="22"/>
          <w:szCs w:val="22"/>
        </w:rPr>
      </w:pPr>
    </w:p>
    <w:p w:rsidR="00B20B3C" w:rsidRDefault="00687BC8">
      <w:pPr>
        <w:pStyle w:val="Heading3"/>
      </w:pPr>
      <w:bookmarkStart w:id="19" w:name="_Toc412454026"/>
      <w:r w:rsidRPr="001B7E5C">
        <w:t>Scienceworks</w:t>
      </w:r>
      <w:bookmarkEnd w:id="19"/>
    </w:p>
    <w:p w:rsidR="0039546C" w:rsidRPr="009F26FD" w:rsidRDefault="0039546C" w:rsidP="0039546C">
      <w:pPr>
        <w:rPr>
          <w:rFonts w:ascii="Arial" w:hAnsi="Arial"/>
          <w:i/>
          <w:sz w:val="22"/>
        </w:rPr>
      </w:pPr>
      <w:r w:rsidRPr="009F26FD">
        <w:rPr>
          <w:rFonts w:ascii="Arial" w:hAnsi="Arial"/>
          <w:i/>
          <w:sz w:val="22"/>
        </w:rPr>
        <w:t xml:space="preserve">Megawatt </w:t>
      </w:r>
    </w:p>
    <w:p w:rsidR="0039546C" w:rsidRPr="009F26FD" w:rsidRDefault="0039546C" w:rsidP="0039546C">
      <w:pPr>
        <w:rPr>
          <w:rFonts w:ascii="Arial" w:hAnsi="Arial"/>
          <w:sz w:val="22"/>
        </w:rPr>
      </w:pPr>
      <w:r w:rsidRPr="009F26FD">
        <w:rPr>
          <w:rFonts w:ascii="Arial" w:hAnsi="Arial"/>
          <w:sz w:val="22"/>
        </w:rPr>
        <w:t xml:space="preserve">15 February to 25 August 2013 </w:t>
      </w:r>
    </w:p>
    <w:p w:rsidR="0039546C" w:rsidRPr="009F26FD" w:rsidRDefault="00A16EEE" w:rsidP="0039546C">
      <w:pPr>
        <w:rPr>
          <w:rFonts w:ascii="Arial" w:hAnsi="Arial"/>
          <w:sz w:val="22"/>
        </w:rPr>
      </w:pPr>
      <w:r>
        <w:rPr>
          <w:rFonts w:ascii="Arial" w:hAnsi="Arial"/>
          <w:sz w:val="22"/>
        </w:rPr>
        <w:t>This</w:t>
      </w:r>
      <w:r w:rsidR="0039546C" w:rsidRPr="009F26FD">
        <w:rPr>
          <w:rFonts w:ascii="Arial" w:hAnsi="Arial"/>
          <w:sz w:val="22"/>
        </w:rPr>
        <w:t xml:space="preserve"> exhibition featur</w:t>
      </w:r>
      <w:r>
        <w:rPr>
          <w:rFonts w:ascii="Arial" w:hAnsi="Arial"/>
          <w:sz w:val="22"/>
        </w:rPr>
        <w:t>es</w:t>
      </w:r>
      <w:r w:rsidR="0039546C" w:rsidRPr="009F26FD">
        <w:rPr>
          <w:rFonts w:ascii="Arial" w:hAnsi="Arial"/>
          <w:sz w:val="22"/>
        </w:rPr>
        <w:t xml:space="preserve"> </w:t>
      </w:r>
      <w:r w:rsidR="00D60657">
        <w:rPr>
          <w:rFonts w:ascii="Arial" w:hAnsi="Arial"/>
          <w:sz w:val="22"/>
        </w:rPr>
        <w:t>40</w:t>
      </w:r>
      <w:r w:rsidR="00D60657" w:rsidRPr="009F26FD">
        <w:rPr>
          <w:rFonts w:ascii="Arial" w:hAnsi="Arial"/>
          <w:sz w:val="22"/>
        </w:rPr>
        <w:t xml:space="preserve"> </w:t>
      </w:r>
      <w:r w:rsidR="0039546C" w:rsidRPr="009F26FD">
        <w:rPr>
          <w:rFonts w:ascii="Arial" w:hAnsi="Arial"/>
          <w:sz w:val="22"/>
        </w:rPr>
        <w:t>interactive exhibits exploring the role of electricity in everyday li</w:t>
      </w:r>
      <w:r w:rsidR="00D60657">
        <w:rPr>
          <w:rFonts w:ascii="Arial" w:hAnsi="Arial"/>
          <w:sz w:val="22"/>
        </w:rPr>
        <w:t>fe</w:t>
      </w:r>
      <w:r w:rsidR="0039546C" w:rsidRPr="009F26FD">
        <w:rPr>
          <w:rFonts w:ascii="Arial" w:hAnsi="Arial"/>
          <w:sz w:val="22"/>
        </w:rPr>
        <w:t>.</w:t>
      </w:r>
    </w:p>
    <w:p w:rsidR="0039546C" w:rsidRPr="009F26FD" w:rsidRDefault="0039546C" w:rsidP="0039546C">
      <w:pPr>
        <w:rPr>
          <w:rFonts w:ascii="Arial" w:hAnsi="Arial"/>
          <w:sz w:val="22"/>
        </w:rPr>
      </w:pPr>
    </w:p>
    <w:p w:rsidR="0039546C" w:rsidRPr="009F26FD" w:rsidRDefault="0039546C" w:rsidP="0039546C">
      <w:pPr>
        <w:rPr>
          <w:rFonts w:ascii="Arial" w:hAnsi="Arial"/>
          <w:i/>
          <w:sz w:val="22"/>
        </w:rPr>
      </w:pPr>
      <w:r w:rsidRPr="009F26FD">
        <w:rPr>
          <w:rFonts w:ascii="Arial" w:hAnsi="Arial"/>
          <w:i/>
          <w:sz w:val="22"/>
        </w:rPr>
        <w:t>The Big Think: The Big Bang Theory in Black and White</w:t>
      </w:r>
    </w:p>
    <w:p w:rsidR="0039546C" w:rsidRPr="009F26FD" w:rsidRDefault="0039546C" w:rsidP="0039546C">
      <w:pPr>
        <w:rPr>
          <w:rFonts w:ascii="Arial" w:hAnsi="Arial"/>
          <w:sz w:val="22"/>
        </w:rPr>
      </w:pPr>
      <w:r w:rsidRPr="009F26FD">
        <w:rPr>
          <w:rFonts w:ascii="Arial" w:hAnsi="Arial"/>
          <w:sz w:val="22"/>
        </w:rPr>
        <w:t>29 June to 1 December 2013</w:t>
      </w:r>
    </w:p>
    <w:p w:rsidR="0039546C" w:rsidRPr="009F26FD" w:rsidRDefault="00A16EEE" w:rsidP="0039546C">
      <w:pPr>
        <w:rPr>
          <w:rFonts w:ascii="Arial" w:hAnsi="Arial"/>
          <w:sz w:val="22"/>
        </w:rPr>
      </w:pPr>
      <w:r>
        <w:rPr>
          <w:rFonts w:ascii="Arial" w:hAnsi="Arial"/>
          <w:sz w:val="22"/>
        </w:rPr>
        <w:t>This</w:t>
      </w:r>
      <w:r w:rsidR="0039546C" w:rsidRPr="009F26FD">
        <w:rPr>
          <w:rFonts w:ascii="Arial" w:hAnsi="Arial"/>
          <w:sz w:val="22"/>
        </w:rPr>
        <w:t xml:space="preserve"> display of 40 black</w:t>
      </w:r>
      <w:r w:rsidR="00D60657">
        <w:rPr>
          <w:rFonts w:ascii="Arial" w:hAnsi="Arial"/>
          <w:sz w:val="22"/>
        </w:rPr>
        <w:t>-</w:t>
      </w:r>
      <w:r w:rsidR="0039546C" w:rsidRPr="009F26FD">
        <w:rPr>
          <w:rFonts w:ascii="Arial" w:hAnsi="Arial"/>
          <w:sz w:val="22"/>
        </w:rPr>
        <w:t>and</w:t>
      </w:r>
      <w:r w:rsidR="00D60657">
        <w:rPr>
          <w:rFonts w:ascii="Arial" w:hAnsi="Arial"/>
          <w:sz w:val="22"/>
        </w:rPr>
        <w:t>-</w:t>
      </w:r>
      <w:r w:rsidR="0039546C" w:rsidRPr="009F26FD">
        <w:rPr>
          <w:rFonts w:ascii="Arial" w:hAnsi="Arial"/>
          <w:sz w:val="22"/>
        </w:rPr>
        <w:t>white prints by Canberra artist Greg Sugden tell</w:t>
      </w:r>
      <w:r>
        <w:rPr>
          <w:rFonts w:ascii="Arial" w:hAnsi="Arial"/>
          <w:sz w:val="22"/>
        </w:rPr>
        <w:t>s</w:t>
      </w:r>
      <w:r w:rsidR="0039546C" w:rsidRPr="009F26FD">
        <w:rPr>
          <w:rFonts w:ascii="Arial" w:hAnsi="Arial"/>
          <w:sz w:val="22"/>
        </w:rPr>
        <w:t xml:space="preserve"> the story of the </w:t>
      </w:r>
      <w:r>
        <w:rPr>
          <w:rFonts w:ascii="Arial" w:hAnsi="Arial"/>
          <w:sz w:val="22"/>
        </w:rPr>
        <w:t>b</w:t>
      </w:r>
      <w:r w:rsidR="0039546C" w:rsidRPr="009F26FD">
        <w:rPr>
          <w:rFonts w:ascii="Arial" w:hAnsi="Arial"/>
          <w:sz w:val="22"/>
        </w:rPr>
        <w:t xml:space="preserve">ig </w:t>
      </w:r>
      <w:r>
        <w:rPr>
          <w:rFonts w:ascii="Arial" w:hAnsi="Arial"/>
          <w:sz w:val="22"/>
        </w:rPr>
        <w:t>b</w:t>
      </w:r>
      <w:r w:rsidR="0039546C" w:rsidRPr="009F26FD">
        <w:rPr>
          <w:rFonts w:ascii="Arial" w:hAnsi="Arial"/>
          <w:sz w:val="22"/>
        </w:rPr>
        <w:t xml:space="preserve">ang and the birth of </w:t>
      </w:r>
      <w:r w:rsidR="00D60657">
        <w:rPr>
          <w:rFonts w:ascii="Arial" w:hAnsi="Arial"/>
          <w:sz w:val="22"/>
        </w:rPr>
        <w:t>the</w:t>
      </w:r>
      <w:r w:rsidR="00D60657" w:rsidRPr="009F26FD">
        <w:rPr>
          <w:rFonts w:ascii="Arial" w:hAnsi="Arial"/>
          <w:sz w:val="22"/>
        </w:rPr>
        <w:t xml:space="preserve"> </w:t>
      </w:r>
      <w:r>
        <w:rPr>
          <w:rFonts w:ascii="Arial" w:hAnsi="Arial"/>
          <w:sz w:val="22"/>
        </w:rPr>
        <w:t>u</w:t>
      </w:r>
      <w:r w:rsidR="0039546C" w:rsidRPr="009F26FD">
        <w:rPr>
          <w:rFonts w:ascii="Arial" w:hAnsi="Arial"/>
          <w:sz w:val="22"/>
        </w:rPr>
        <w:t>niverse.</w:t>
      </w:r>
    </w:p>
    <w:p w:rsidR="0039546C" w:rsidRPr="009F26FD" w:rsidRDefault="0039546C" w:rsidP="0039546C">
      <w:pPr>
        <w:rPr>
          <w:rFonts w:ascii="Arial" w:hAnsi="Arial"/>
          <w:sz w:val="22"/>
        </w:rPr>
      </w:pPr>
    </w:p>
    <w:p w:rsidR="0039546C" w:rsidRPr="009F26FD" w:rsidRDefault="0039546C" w:rsidP="0039546C">
      <w:pPr>
        <w:rPr>
          <w:rFonts w:ascii="Arial" w:hAnsi="Arial"/>
          <w:sz w:val="22"/>
        </w:rPr>
      </w:pPr>
      <w:r w:rsidRPr="009F26FD">
        <w:rPr>
          <w:rFonts w:ascii="Arial" w:hAnsi="Arial"/>
          <w:i/>
          <w:sz w:val="22"/>
        </w:rPr>
        <w:t>Mathamazing</w:t>
      </w:r>
    </w:p>
    <w:p w:rsidR="0039546C" w:rsidRPr="009F26FD" w:rsidRDefault="0039546C" w:rsidP="0039546C">
      <w:pPr>
        <w:rPr>
          <w:rFonts w:ascii="Arial" w:hAnsi="Arial"/>
          <w:sz w:val="22"/>
        </w:rPr>
      </w:pPr>
      <w:r w:rsidRPr="009F26FD">
        <w:rPr>
          <w:rFonts w:ascii="Arial" w:hAnsi="Arial"/>
          <w:sz w:val="22"/>
        </w:rPr>
        <w:t>24 August 2013 to 14 July 2014</w:t>
      </w:r>
    </w:p>
    <w:p w:rsidR="0039546C" w:rsidRPr="009F26FD" w:rsidRDefault="00A16EEE" w:rsidP="0039546C">
      <w:pPr>
        <w:rPr>
          <w:rFonts w:ascii="Arial" w:hAnsi="Arial"/>
          <w:sz w:val="22"/>
        </w:rPr>
      </w:pPr>
      <w:r>
        <w:rPr>
          <w:rFonts w:ascii="Arial" w:hAnsi="Arial"/>
          <w:sz w:val="22"/>
        </w:rPr>
        <w:t>This</w:t>
      </w:r>
      <w:r w:rsidR="0039546C" w:rsidRPr="009F26FD">
        <w:rPr>
          <w:rFonts w:ascii="Arial" w:hAnsi="Arial"/>
          <w:sz w:val="22"/>
        </w:rPr>
        <w:t xml:space="preserve"> exhibition explor</w:t>
      </w:r>
      <w:r>
        <w:rPr>
          <w:rFonts w:ascii="Arial" w:hAnsi="Arial"/>
          <w:sz w:val="22"/>
        </w:rPr>
        <w:t>es</w:t>
      </w:r>
      <w:r w:rsidR="0039546C" w:rsidRPr="009F26FD">
        <w:rPr>
          <w:rFonts w:ascii="Arial" w:hAnsi="Arial"/>
          <w:sz w:val="22"/>
        </w:rPr>
        <w:t xml:space="preserve"> how mathematics is part of daily life – at work, home and play. </w:t>
      </w:r>
      <w:r w:rsidR="00D60657">
        <w:rPr>
          <w:rFonts w:ascii="Arial" w:hAnsi="Arial"/>
          <w:sz w:val="22"/>
        </w:rPr>
        <w:t>It was d</w:t>
      </w:r>
      <w:r w:rsidR="0039546C" w:rsidRPr="009F26FD">
        <w:rPr>
          <w:rFonts w:ascii="Arial" w:hAnsi="Arial"/>
          <w:sz w:val="22"/>
        </w:rPr>
        <w:t xml:space="preserve">eveloped by Questacon, </w:t>
      </w:r>
      <w:r w:rsidR="00D60657">
        <w:rPr>
          <w:rFonts w:ascii="Arial" w:hAnsi="Arial"/>
          <w:sz w:val="22"/>
        </w:rPr>
        <w:t>t</w:t>
      </w:r>
      <w:r w:rsidR="0039546C" w:rsidRPr="009F26FD">
        <w:rPr>
          <w:rFonts w:ascii="Arial" w:hAnsi="Arial"/>
          <w:sz w:val="22"/>
        </w:rPr>
        <w:t>he National Science and Technology Centre, Canberra.</w:t>
      </w:r>
    </w:p>
    <w:p w:rsidR="0039546C" w:rsidRPr="009F26FD" w:rsidRDefault="0039546C" w:rsidP="0039546C">
      <w:pPr>
        <w:rPr>
          <w:rFonts w:ascii="Arial" w:hAnsi="Arial"/>
          <w:sz w:val="22"/>
        </w:rPr>
      </w:pPr>
    </w:p>
    <w:p w:rsidR="0039546C" w:rsidRPr="009F26FD" w:rsidRDefault="0039546C" w:rsidP="0039546C">
      <w:pPr>
        <w:rPr>
          <w:rFonts w:ascii="Arial" w:hAnsi="Arial"/>
          <w:i/>
          <w:sz w:val="22"/>
        </w:rPr>
      </w:pPr>
      <w:r w:rsidRPr="009F26FD">
        <w:rPr>
          <w:rFonts w:ascii="Arial" w:hAnsi="Arial"/>
          <w:i/>
          <w:sz w:val="22"/>
        </w:rPr>
        <w:t>Winning Sky Photos: The David Malin Awards 2013</w:t>
      </w:r>
    </w:p>
    <w:p w:rsidR="0039546C" w:rsidRPr="009F26FD" w:rsidRDefault="0039546C" w:rsidP="0039546C">
      <w:pPr>
        <w:rPr>
          <w:rFonts w:ascii="Arial" w:hAnsi="Arial"/>
          <w:sz w:val="22"/>
        </w:rPr>
      </w:pPr>
      <w:r w:rsidRPr="009F26FD">
        <w:rPr>
          <w:rFonts w:ascii="Arial" w:hAnsi="Arial"/>
          <w:sz w:val="22"/>
        </w:rPr>
        <w:t>18 February to 27 April 2014</w:t>
      </w:r>
    </w:p>
    <w:p w:rsidR="0039546C" w:rsidRPr="009F26FD" w:rsidRDefault="00A16EEE" w:rsidP="0039546C">
      <w:pPr>
        <w:rPr>
          <w:rFonts w:ascii="Arial" w:hAnsi="Arial"/>
          <w:sz w:val="22"/>
        </w:rPr>
      </w:pPr>
      <w:r>
        <w:rPr>
          <w:rFonts w:ascii="Arial" w:hAnsi="Arial"/>
          <w:sz w:val="22"/>
        </w:rPr>
        <w:t>This</w:t>
      </w:r>
      <w:r w:rsidR="0039546C" w:rsidRPr="009F26FD">
        <w:rPr>
          <w:rFonts w:ascii="Arial" w:hAnsi="Arial"/>
          <w:sz w:val="22"/>
        </w:rPr>
        <w:t xml:space="preserve"> exhibition featur</w:t>
      </w:r>
      <w:r>
        <w:rPr>
          <w:rFonts w:ascii="Arial" w:hAnsi="Arial"/>
          <w:sz w:val="22"/>
        </w:rPr>
        <w:t>es</w:t>
      </w:r>
      <w:r w:rsidR="0039546C" w:rsidRPr="009F26FD">
        <w:rPr>
          <w:rFonts w:ascii="Arial" w:hAnsi="Arial"/>
          <w:sz w:val="22"/>
        </w:rPr>
        <w:t xml:space="preserve"> </w:t>
      </w:r>
      <w:r w:rsidR="00D60657">
        <w:rPr>
          <w:rFonts w:ascii="Arial" w:hAnsi="Arial"/>
          <w:sz w:val="22"/>
        </w:rPr>
        <w:t xml:space="preserve">the </w:t>
      </w:r>
      <w:r w:rsidR="0039546C" w:rsidRPr="009F26FD">
        <w:rPr>
          <w:rFonts w:ascii="Arial" w:hAnsi="Arial"/>
          <w:sz w:val="22"/>
        </w:rPr>
        <w:t xml:space="preserve">winners and selected entries from the annual photography awards, which recognise vision, imagination and innovation in astrophotography. </w:t>
      </w:r>
      <w:r w:rsidR="009B713F">
        <w:rPr>
          <w:rFonts w:ascii="Arial" w:hAnsi="Arial"/>
          <w:sz w:val="22"/>
        </w:rPr>
        <w:t>It was d</w:t>
      </w:r>
      <w:r w:rsidR="0039546C" w:rsidRPr="009F26FD">
        <w:rPr>
          <w:rFonts w:ascii="Arial" w:hAnsi="Arial"/>
          <w:sz w:val="22"/>
        </w:rPr>
        <w:t>eveloped by the Central West Astronomical Society and toured by the Sydney Observatory and the Powerhouse Museum, Sydney.</w:t>
      </w:r>
    </w:p>
    <w:p w:rsidR="0039546C" w:rsidRPr="009F26FD" w:rsidRDefault="0039546C" w:rsidP="0039546C">
      <w:pPr>
        <w:rPr>
          <w:rFonts w:ascii="Arial" w:hAnsi="Arial"/>
          <w:sz w:val="22"/>
        </w:rPr>
      </w:pPr>
    </w:p>
    <w:p w:rsidR="0039546C" w:rsidRPr="009F26FD" w:rsidRDefault="0039546C" w:rsidP="0039546C">
      <w:pPr>
        <w:rPr>
          <w:rFonts w:ascii="Arial" w:hAnsi="Arial"/>
          <w:i/>
          <w:sz w:val="22"/>
        </w:rPr>
      </w:pPr>
      <w:r w:rsidRPr="009F26FD">
        <w:rPr>
          <w:rFonts w:ascii="Arial" w:hAnsi="Arial"/>
          <w:i/>
          <w:sz w:val="22"/>
        </w:rPr>
        <w:t xml:space="preserve">Rescue </w:t>
      </w:r>
    </w:p>
    <w:p w:rsidR="0039546C" w:rsidRPr="009F26FD" w:rsidRDefault="0039546C" w:rsidP="0039546C">
      <w:pPr>
        <w:rPr>
          <w:rFonts w:ascii="Arial" w:hAnsi="Arial"/>
          <w:sz w:val="22"/>
        </w:rPr>
      </w:pPr>
      <w:r w:rsidRPr="009F26FD">
        <w:rPr>
          <w:rFonts w:ascii="Arial" w:hAnsi="Arial"/>
          <w:sz w:val="22"/>
        </w:rPr>
        <w:t>22 March to 5 October 2014</w:t>
      </w:r>
    </w:p>
    <w:p w:rsidR="0039546C" w:rsidRPr="009F26FD" w:rsidRDefault="00A16EEE" w:rsidP="0039546C">
      <w:pPr>
        <w:rPr>
          <w:rFonts w:ascii="Arial" w:hAnsi="Arial"/>
          <w:sz w:val="22"/>
        </w:rPr>
      </w:pPr>
      <w:r>
        <w:rPr>
          <w:rFonts w:ascii="Arial" w:hAnsi="Arial"/>
          <w:sz w:val="22"/>
        </w:rPr>
        <w:lastRenderedPageBreak/>
        <w:t>This</w:t>
      </w:r>
      <w:r w:rsidR="0039546C" w:rsidRPr="009F26FD">
        <w:rPr>
          <w:rFonts w:ascii="Arial" w:hAnsi="Arial"/>
          <w:sz w:val="22"/>
        </w:rPr>
        <w:t xml:space="preserve"> exhibition explor</w:t>
      </w:r>
      <w:r>
        <w:rPr>
          <w:rFonts w:ascii="Arial" w:hAnsi="Arial"/>
          <w:sz w:val="22"/>
        </w:rPr>
        <w:t>es</w:t>
      </w:r>
      <w:r w:rsidR="0039546C" w:rsidRPr="009F26FD">
        <w:rPr>
          <w:rFonts w:ascii="Arial" w:hAnsi="Arial"/>
          <w:sz w:val="22"/>
        </w:rPr>
        <w:t xml:space="preserve"> the science and technology behind real-life rescue scenarios</w:t>
      </w:r>
      <w:r w:rsidR="009B713F">
        <w:rPr>
          <w:rFonts w:ascii="Arial" w:hAnsi="Arial"/>
          <w:sz w:val="22"/>
        </w:rPr>
        <w:t>, and was d</w:t>
      </w:r>
      <w:r w:rsidR="0039546C" w:rsidRPr="009F26FD">
        <w:rPr>
          <w:rFonts w:ascii="Arial" w:hAnsi="Arial"/>
          <w:sz w:val="22"/>
        </w:rPr>
        <w:t xml:space="preserve">eveloped by Scitech, Perth. </w:t>
      </w:r>
    </w:p>
    <w:p w:rsidR="0039546C" w:rsidRPr="009F26FD" w:rsidRDefault="0039546C" w:rsidP="0039546C">
      <w:pPr>
        <w:rPr>
          <w:rFonts w:ascii="Arial" w:hAnsi="Arial"/>
          <w:sz w:val="22"/>
        </w:rPr>
      </w:pPr>
    </w:p>
    <w:p w:rsidR="0039546C" w:rsidRPr="009F26FD" w:rsidRDefault="0039546C" w:rsidP="0039546C">
      <w:pPr>
        <w:rPr>
          <w:rFonts w:ascii="Arial" w:hAnsi="Arial"/>
          <w:i/>
          <w:sz w:val="22"/>
        </w:rPr>
      </w:pPr>
      <w:r w:rsidRPr="009F26FD">
        <w:rPr>
          <w:rFonts w:ascii="Arial" w:hAnsi="Arial"/>
          <w:i/>
          <w:sz w:val="22"/>
        </w:rPr>
        <w:t>The Night Sky Over Melbourne</w:t>
      </w:r>
    </w:p>
    <w:p w:rsidR="0039546C" w:rsidRPr="009F26FD" w:rsidRDefault="0039546C" w:rsidP="0039546C">
      <w:pPr>
        <w:rPr>
          <w:rFonts w:ascii="Arial" w:hAnsi="Arial"/>
          <w:sz w:val="22"/>
        </w:rPr>
      </w:pPr>
      <w:r w:rsidRPr="009F26FD">
        <w:rPr>
          <w:rFonts w:ascii="Arial" w:hAnsi="Arial"/>
          <w:sz w:val="22"/>
        </w:rPr>
        <w:t>30 April to 1 December 2014</w:t>
      </w:r>
    </w:p>
    <w:p w:rsidR="0039546C" w:rsidRPr="009F26FD" w:rsidRDefault="00A16EEE" w:rsidP="0039546C">
      <w:pPr>
        <w:rPr>
          <w:rFonts w:ascii="Arial" w:hAnsi="Arial"/>
          <w:sz w:val="22"/>
        </w:rPr>
      </w:pPr>
      <w:r>
        <w:rPr>
          <w:rFonts w:ascii="Arial" w:hAnsi="Arial"/>
          <w:sz w:val="22"/>
        </w:rPr>
        <w:t>This</w:t>
      </w:r>
      <w:r w:rsidR="0039546C" w:rsidRPr="009F26FD">
        <w:rPr>
          <w:rFonts w:ascii="Arial" w:hAnsi="Arial"/>
          <w:sz w:val="22"/>
        </w:rPr>
        <w:t xml:space="preserve"> display of 20 historically significant and visually striking astronomy photographs</w:t>
      </w:r>
      <w:r>
        <w:rPr>
          <w:rFonts w:ascii="Arial" w:hAnsi="Arial"/>
          <w:sz w:val="22"/>
        </w:rPr>
        <w:t xml:space="preserve"> </w:t>
      </w:r>
      <w:r w:rsidR="009B713F">
        <w:rPr>
          <w:rFonts w:ascii="Arial" w:hAnsi="Arial"/>
          <w:sz w:val="22"/>
        </w:rPr>
        <w:t>has</w:t>
      </w:r>
      <w:r w:rsidR="0039546C" w:rsidRPr="009F26FD">
        <w:rPr>
          <w:rFonts w:ascii="Arial" w:hAnsi="Arial"/>
          <w:sz w:val="22"/>
        </w:rPr>
        <w:t xml:space="preserve"> a variety of sources</w:t>
      </w:r>
      <w:r w:rsidR="009B713F">
        <w:rPr>
          <w:rFonts w:ascii="Arial" w:hAnsi="Arial"/>
          <w:sz w:val="22"/>
        </w:rPr>
        <w:t>,</w:t>
      </w:r>
      <w:r w:rsidR="0039546C" w:rsidRPr="009F26FD">
        <w:rPr>
          <w:rFonts w:ascii="Arial" w:hAnsi="Arial"/>
          <w:sz w:val="22"/>
        </w:rPr>
        <w:t xml:space="preserve"> including Museum Victoria, </w:t>
      </w:r>
      <w:r w:rsidR="009B713F">
        <w:rPr>
          <w:rFonts w:ascii="Arial" w:hAnsi="Arial"/>
          <w:sz w:val="22"/>
        </w:rPr>
        <w:t xml:space="preserve">the </w:t>
      </w:r>
      <w:r w:rsidR="0039546C" w:rsidRPr="009F26FD">
        <w:rPr>
          <w:rFonts w:ascii="Arial" w:hAnsi="Arial"/>
          <w:sz w:val="22"/>
        </w:rPr>
        <w:t xml:space="preserve">Australian Observatory, local Melbourne photographers and NASA, </w:t>
      </w:r>
      <w:r w:rsidR="009B713F">
        <w:rPr>
          <w:rFonts w:ascii="Arial" w:hAnsi="Arial"/>
          <w:sz w:val="22"/>
        </w:rPr>
        <w:t xml:space="preserve">and </w:t>
      </w:r>
      <w:r w:rsidR="009B713F" w:rsidRPr="009F26FD">
        <w:rPr>
          <w:rFonts w:ascii="Arial" w:hAnsi="Arial"/>
          <w:sz w:val="22"/>
        </w:rPr>
        <w:t>interpret</w:t>
      </w:r>
      <w:r w:rsidR="009B713F">
        <w:rPr>
          <w:rFonts w:ascii="Arial" w:hAnsi="Arial"/>
          <w:sz w:val="22"/>
        </w:rPr>
        <w:t>s</w:t>
      </w:r>
      <w:r w:rsidR="009B713F" w:rsidRPr="009F26FD">
        <w:rPr>
          <w:rFonts w:ascii="Arial" w:hAnsi="Arial"/>
          <w:sz w:val="22"/>
        </w:rPr>
        <w:t xml:space="preserve"> </w:t>
      </w:r>
      <w:r w:rsidR="0039546C" w:rsidRPr="009F26FD">
        <w:rPr>
          <w:rFonts w:ascii="Arial" w:hAnsi="Arial"/>
          <w:sz w:val="22"/>
        </w:rPr>
        <w:t>what is possible to see in Melbourne’s night sky and beyond into deep space.</w:t>
      </w:r>
    </w:p>
    <w:p w:rsidR="00687BC8" w:rsidRPr="00374241" w:rsidRDefault="00687BC8" w:rsidP="00687BC8">
      <w:pPr>
        <w:pStyle w:val="textfont"/>
        <w:overflowPunct/>
        <w:autoSpaceDE/>
        <w:autoSpaceDN/>
        <w:spacing w:before="0" w:after="0"/>
        <w:rPr>
          <w:rFonts w:ascii="Arial" w:hAnsi="Arial" w:cs="Arial"/>
          <w:color w:val="000000"/>
          <w:sz w:val="22"/>
          <w:szCs w:val="22"/>
        </w:rPr>
      </w:pPr>
    </w:p>
    <w:p w:rsidR="00B20B3C" w:rsidRDefault="00687BC8">
      <w:pPr>
        <w:pStyle w:val="Heading3"/>
      </w:pPr>
      <w:bookmarkStart w:id="20" w:name="_Toc412454027"/>
      <w:r w:rsidRPr="000C6AC4">
        <w:t>Melbourne Museum</w:t>
      </w:r>
      <w:bookmarkEnd w:id="20"/>
    </w:p>
    <w:p w:rsidR="0039546C" w:rsidRPr="009F26FD" w:rsidRDefault="0039546C" w:rsidP="0039546C">
      <w:pPr>
        <w:rPr>
          <w:rFonts w:ascii="Arial" w:hAnsi="Arial"/>
          <w:i/>
          <w:sz w:val="22"/>
        </w:rPr>
      </w:pPr>
      <w:r w:rsidRPr="009F26FD">
        <w:rPr>
          <w:rFonts w:ascii="Arial" w:hAnsi="Arial"/>
          <w:i/>
          <w:sz w:val="22"/>
        </w:rPr>
        <w:t>Afghanistan: Hidden Treasures from the National Museum, Kabul</w:t>
      </w:r>
    </w:p>
    <w:p w:rsidR="0039546C" w:rsidRPr="009F26FD" w:rsidRDefault="0039546C" w:rsidP="0039546C">
      <w:pPr>
        <w:rPr>
          <w:rFonts w:ascii="Arial" w:hAnsi="Arial"/>
          <w:sz w:val="22"/>
        </w:rPr>
      </w:pPr>
      <w:r w:rsidRPr="009F26FD">
        <w:rPr>
          <w:rFonts w:ascii="Arial" w:hAnsi="Arial"/>
          <w:sz w:val="22"/>
        </w:rPr>
        <w:t>22 March to 28 July 2013</w:t>
      </w:r>
    </w:p>
    <w:p w:rsidR="0039546C" w:rsidRPr="009F26FD" w:rsidRDefault="00A16EEE" w:rsidP="0039546C">
      <w:pPr>
        <w:rPr>
          <w:rFonts w:ascii="Arial" w:hAnsi="Arial"/>
          <w:sz w:val="22"/>
        </w:rPr>
      </w:pPr>
      <w:r>
        <w:rPr>
          <w:rFonts w:ascii="Arial" w:hAnsi="Arial"/>
          <w:sz w:val="22"/>
        </w:rPr>
        <w:t>This</w:t>
      </w:r>
      <w:r w:rsidR="0039546C" w:rsidRPr="009F26FD">
        <w:rPr>
          <w:rFonts w:ascii="Arial" w:hAnsi="Arial"/>
          <w:sz w:val="22"/>
        </w:rPr>
        <w:t xml:space="preserve"> exhibition showcas</w:t>
      </w:r>
      <w:r>
        <w:rPr>
          <w:rFonts w:ascii="Arial" w:hAnsi="Arial"/>
          <w:sz w:val="22"/>
        </w:rPr>
        <w:t>es</w:t>
      </w:r>
      <w:r w:rsidR="0039546C" w:rsidRPr="009F26FD">
        <w:rPr>
          <w:rFonts w:ascii="Arial" w:hAnsi="Arial"/>
          <w:sz w:val="22"/>
        </w:rPr>
        <w:t xml:space="preserve"> treasures rescued from the National Museum, Kabul. </w:t>
      </w:r>
      <w:r w:rsidR="00193E0B">
        <w:rPr>
          <w:rFonts w:ascii="Arial" w:hAnsi="Arial"/>
          <w:sz w:val="22"/>
        </w:rPr>
        <w:t>It was p</w:t>
      </w:r>
      <w:r w:rsidR="0039546C" w:rsidRPr="009F26FD">
        <w:rPr>
          <w:rFonts w:ascii="Arial" w:hAnsi="Arial"/>
          <w:sz w:val="22"/>
        </w:rPr>
        <w:t>resented by the National Geographic Society in partnership with Museum Victoria, Queensland Museum, Art Gallery of New South Wales and Western Australian Museum.</w:t>
      </w:r>
    </w:p>
    <w:p w:rsidR="0039546C" w:rsidRPr="009F26FD" w:rsidRDefault="0039546C" w:rsidP="0039546C">
      <w:pPr>
        <w:rPr>
          <w:rFonts w:ascii="Arial" w:hAnsi="Arial"/>
          <w:i/>
          <w:sz w:val="22"/>
        </w:rPr>
      </w:pPr>
    </w:p>
    <w:p w:rsidR="0039546C" w:rsidRPr="009F26FD" w:rsidRDefault="0039546C" w:rsidP="0039546C">
      <w:pPr>
        <w:rPr>
          <w:rFonts w:ascii="Arial" w:hAnsi="Arial"/>
          <w:i/>
          <w:sz w:val="22"/>
        </w:rPr>
      </w:pPr>
      <w:r w:rsidRPr="009F26FD">
        <w:rPr>
          <w:rFonts w:ascii="Arial" w:hAnsi="Arial"/>
          <w:i/>
          <w:sz w:val="22"/>
        </w:rPr>
        <w:t xml:space="preserve">Inside: Life in Children’s Homes and Institutions </w:t>
      </w:r>
    </w:p>
    <w:p w:rsidR="0039546C" w:rsidRPr="009F26FD" w:rsidRDefault="0039546C" w:rsidP="0039546C">
      <w:pPr>
        <w:rPr>
          <w:rFonts w:ascii="Arial" w:hAnsi="Arial"/>
          <w:sz w:val="22"/>
        </w:rPr>
      </w:pPr>
      <w:r w:rsidRPr="009F26FD">
        <w:rPr>
          <w:rFonts w:ascii="Arial" w:hAnsi="Arial"/>
          <w:sz w:val="22"/>
        </w:rPr>
        <w:t>29 August 2013 to 27 January 2014</w:t>
      </w:r>
    </w:p>
    <w:p w:rsidR="0039546C" w:rsidRPr="009F26FD" w:rsidRDefault="00A16EEE" w:rsidP="0039546C">
      <w:pPr>
        <w:rPr>
          <w:rFonts w:ascii="Arial" w:hAnsi="Arial"/>
          <w:sz w:val="22"/>
        </w:rPr>
      </w:pPr>
      <w:r>
        <w:rPr>
          <w:rFonts w:ascii="Arial" w:hAnsi="Arial"/>
          <w:sz w:val="22"/>
        </w:rPr>
        <w:t>This</w:t>
      </w:r>
      <w:r w:rsidR="0039546C" w:rsidRPr="009F26FD">
        <w:rPr>
          <w:rFonts w:ascii="Arial" w:hAnsi="Arial"/>
          <w:sz w:val="22"/>
        </w:rPr>
        <w:t xml:space="preserve"> exhibition </w:t>
      </w:r>
      <w:r w:rsidR="005E645C">
        <w:rPr>
          <w:rFonts w:ascii="Arial" w:hAnsi="Arial"/>
          <w:sz w:val="22"/>
        </w:rPr>
        <w:t xml:space="preserve">is </w:t>
      </w:r>
      <w:r w:rsidR="0039546C" w:rsidRPr="009F26FD">
        <w:rPr>
          <w:rFonts w:ascii="Arial" w:hAnsi="Arial"/>
          <w:sz w:val="22"/>
        </w:rPr>
        <w:t xml:space="preserve">based on the experiences of people who grew up in </w:t>
      </w:r>
      <w:r>
        <w:rPr>
          <w:rFonts w:ascii="Arial" w:hAnsi="Arial"/>
          <w:sz w:val="22"/>
        </w:rPr>
        <w:t>c</w:t>
      </w:r>
      <w:r w:rsidR="0039546C" w:rsidRPr="009F26FD">
        <w:rPr>
          <w:rFonts w:ascii="Arial" w:hAnsi="Arial"/>
          <w:sz w:val="22"/>
        </w:rPr>
        <w:t xml:space="preserve">hildren's </w:t>
      </w:r>
      <w:r>
        <w:rPr>
          <w:rFonts w:ascii="Arial" w:hAnsi="Arial"/>
          <w:sz w:val="22"/>
        </w:rPr>
        <w:t>h</w:t>
      </w:r>
      <w:r w:rsidR="0039546C" w:rsidRPr="009F26FD">
        <w:rPr>
          <w:rFonts w:ascii="Arial" w:hAnsi="Arial"/>
          <w:sz w:val="22"/>
        </w:rPr>
        <w:t xml:space="preserve">omes, orphanages and other </w:t>
      </w:r>
      <w:r w:rsidR="00193E0B">
        <w:rPr>
          <w:rFonts w:ascii="Arial" w:hAnsi="Arial"/>
          <w:sz w:val="22"/>
        </w:rPr>
        <w:t>‘</w:t>
      </w:r>
      <w:r w:rsidR="0039546C" w:rsidRPr="009F26FD">
        <w:rPr>
          <w:rFonts w:ascii="Arial" w:hAnsi="Arial"/>
          <w:sz w:val="22"/>
        </w:rPr>
        <w:t>care</w:t>
      </w:r>
      <w:r w:rsidR="00193E0B">
        <w:rPr>
          <w:rFonts w:ascii="Arial" w:hAnsi="Arial"/>
          <w:sz w:val="22"/>
        </w:rPr>
        <w:t>’</w:t>
      </w:r>
      <w:r w:rsidR="0039546C" w:rsidRPr="009F26FD">
        <w:rPr>
          <w:rFonts w:ascii="Arial" w:hAnsi="Arial"/>
          <w:sz w:val="22"/>
        </w:rPr>
        <w:t xml:space="preserve"> institutions in Australia </w:t>
      </w:r>
      <w:r w:rsidR="00193E0B">
        <w:rPr>
          <w:rFonts w:ascii="Arial" w:hAnsi="Arial"/>
          <w:sz w:val="22"/>
        </w:rPr>
        <w:t>during</w:t>
      </w:r>
      <w:r w:rsidR="00193E0B" w:rsidRPr="009F26FD">
        <w:rPr>
          <w:rFonts w:ascii="Arial" w:hAnsi="Arial"/>
          <w:sz w:val="22"/>
        </w:rPr>
        <w:t xml:space="preserve"> </w:t>
      </w:r>
      <w:r w:rsidR="0039546C" w:rsidRPr="009F26FD">
        <w:rPr>
          <w:rFonts w:ascii="Arial" w:hAnsi="Arial"/>
          <w:sz w:val="22"/>
        </w:rPr>
        <w:t xml:space="preserve">the 20th </w:t>
      </w:r>
      <w:r w:rsidR="00193E0B">
        <w:rPr>
          <w:rFonts w:ascii="Arial" w:hAnsi="Arial"/>
          <w:sz w:val="22"/>
        </w:rPr>
        <w:t>century. It was d</w:t>
      </w:r>
      <w:r w:rsidR="0039546C" w:rsidRPr="009F26FD">
        <w:rPr>
          <w:rFonts w:ascii="Arial" w:hAnsi="Arial"/>
          <w:sz w:val="22"/>
        </w:rPr>
        <w:t>eveloped by the National Museum of Australia, Canberra.</w:t>
      </w:r>
    </w:p>
    <w:p w:rsidR="0039546C" w:rsidRPr="009F26FD" w:rsidRDefault="0039546C" w:rsidP="0039546C">
      <w:pPr>
        <w:rPr>
          <w:rFonts w:ascii="Arial" w:hAnsi="Arial"/>
          <w:sz w:val="22"/>
        </w:rPr>
      </w:pPr>
    </w:p>
    <w:p w:rsidR="0039546C" w:rsidRPr="009F26FD" w:rsidRDefault="0039546C" w:rsidP="0039546C">
      <w:pPr>
        <w:rPr>
          <w:rFonts w:ascii="Arial" w:hAnsi="Arial"/>
          <w:i/>
          <w:sz w:val="22"/>
        </w:rPr>
      </w:pPr>
      <w:r w:rsidRPr="009F26FD">
        <w:rPr>
          <w:rFonts w:ascii="Arial" w:hAnsi="Arial"/>
          <w:i/>
          <w:sz w:val="22"/>
        </w:rPr>
        <w:t xml:space="preserve">Designing 007: Fifty Years of Bond Style </w:t>
      </w:r>
    </w:p>
    <w:p w:rsidR="0039546C" w:rsidRPr="009F26FD" w:rsidRDefault="0039546C" w:rsidP="0039546C">
      <w:pPr>
        <w:rPr>
          <w:rFonts w:ascii="Arial" w:hAnsi="Arial"/>
          <w:sz w:val="22"/>
        </w:rPr>
      </w:pPr>
      <w:r w:rsidRPr="009F26FD">
        <w:rPr>
          <w:rFonts w:ascii="Arial" w:hAnsi="Arial"/>
          <w:sz w:val="22"/>
        </w:rPr>
        <w:t>1 November 2013 to 23 February 2014</w:t>
      </w:r>
    </w:p>
    <w:p w:rsidR="0039546C" w:rsidRPr="009F26FD" w:rsidRDefault="005E645C" w:rsidP="0039546C">
      <w:pPr>
        <w:rPr>
          <w:rFonts w:ascii="Arial" w:hAnsi="Arial"/>
          <w:sz w:val="22"/>
        </w:rPr>
      </w:pPr>
      <w:r>
        <w:rPr>
          <w:rFonts w:ascii="Arial" w:hAnsi="Arial"/>
          <w:sz w:val="22"/>
        </w:rPr>
        <w:t>This</w:t>
      </w:r>
      <w:r w:rsidR="0039546C" w:rsidRPr="009F26FD">
        <w:rPr>
          <w:rFonts w:ascii="Arial" w:hAnsi="Arial"/>
          <w:sz w:val="22"/>
        </w:rPr>
        <w:t xml:space="preserve"> exhibition present</w:t>
      </w:r>
      <w:r>
        <w:rPr>
          <w:rFonts w:ascii="Arial" w:hAnsi="Arial"/>
          <w:sz w:val="22"/>
        </w:rPr>
        <w:t>s</w:t>
      </w:r>
      <w:r w:rsidR="0039546C" w:rsidRPr="009F26FD">
        <w:rPr>
          <w:rFonts w:ascii="Arial" w:hAnsi="Arial"/>
          <w:sz w:val="22"/>
        </w:rPr>
        <w:t xml:space="preserve"> the craft behind the icon, focusing on the distinctly British luxuriance of the world</w:t>
      </w:r>
      <w:r w:rsidR="00193E0B">
        <w:rPr>
          <w:rFonts w:ascii="Arial" w:hAnsi="Arial"/>
          <w:sz w:val="22"/>
        </w:rPr>
        <w:t>’</w:t>
      </w:r>
      <w:r w:rsidR="0039546C" w:rsidRPr="009F26FD">
        <w:rPr>
          <w:rFonts w:ascii="Arial" w:hAnsi="Arial"/>
          <w:sz w:val="22"/>
        </w:rPr>
        <w:t xml:space="preserve">s most iconic movie brand. </w:t>
      </w:r>
      <w:r w:rsidR="00193E0B">
        <w:rPr>
          <w:rFonts w:ascii="Arial" w:hAnsi="Arial"/>
          <w:sz w:val="22"/>
        </w:rPr>
        <w:t>I was o</w:t>
      </w:r>
      <w:r w:rsidR="0039546C" w:rsidRPr="009F26FD">
        <w:rPr>
          <w:rFonts w:ascii="Arial" w:hAnsi="Arial"/>
          <w:sz w:val="22"/>
        </w:rPr>
        <w:t>rganised by Barbican Centre, London, in partnership with EON Productions.</w:t>
      </w:r>
    </w:p>
    <w:p w:rsidR="0039546C" w:rsidRPr="009F26FD" w:rsidRDefault="0039546C" w:rsidP="0039546C">
      <w:pPr>
        <w:rPr>
          <w:rFonts w:ascii="Arial" w:hAnsi="Arial"/>
          <w:sz w:val="22"/>
        </w:rPr>
      </w:pPr>
    </w:p>
    <w:p w:rsidR="0039546C" w:rsidRPr="009F26FD" w:rsidRDefault="0039546C" w:rsidP="0039546C">
      <w:pPr>
        <w:rPr>
          <w:rFonts w:ascii="Arial" w:hAnsi="Arial"/>
          <w:i/>
          <w:sz w:val="22"/>
        </w:rPr>
      </w:pPr>
      <w:r w:rsidRPr="009F26FD">
        <w:rPr>
          <w:rFonts w:ascii="Arial" w:hAnsi="Arial"/>
          <w:i/>
          <w:sz w:val="22"/>
        </w:rPr>
        <w:t>Top Designs 2014</w:t>
      </w:r>
    </w:p>
    <w:p w:rsidR="0039546C" w:rsidRPr="009F26FD" w:rsidRDefault="0039546C" w:rsidP="0039546C">
      <w:pPr>
        <w:rPr>
          <w:rFonts w:ascii="Arial" w:hAnsi="Arial"/>
          <w:sz w:val="22"/>
        </w:rPr>
      </w:pPr>
      <w:r w:rsidRPr="009F26FD">
        <w:rPr>
          <w:rFonts w:ascii="Arial" w:hAnsi="Arial"/>
          <w:sz w:val="22"/>
        </w:rPr>
        <w:t>22 March to 13 July 2014</w:t>
      </w:r>
    </w:p>
    <w:p w:rsidR="0039546C" w:rsidRPr="009F26FD" w:rsidRDefault="005E645C" w:rsidP="0039546C">
      <w:pPr>
        <w:rPr>
          <w:rFonts w:ascii="Arial" w:hAnsi="Arial"/>
          <w:sz w:val="22"/>
        </w:rPr>
      </w:pPr>
      <w:r>
        <w:rPr>
          <w:rFonts w:ascii="Arial" w:hAnsi="Arial"/>
          <w:sz w:val="22"/>
        </w:rPr>
        <w:t>This</w:t>
      </w:r>
      <w:r w:rsidR="0039546C" w:rsidRPr="009F26FD">
        <w:rPr>
          <w:rFonts w:ascii="Arial" w:hAnsi="Arial"/>
          <w:sz w:val="22"/>
        </w:rPr>
        <w:t xml:space="preserve"> exhibition featur</w:t>
      </w:r>
      <w:r>
        <w:rPr>
          <w:rFonts w:ascii="Arial" w:hAnsi="Arial"/>
          <w:sz w:val="22"/>
        </w:rPr>
        <w:t>es</w:t>
      </w:r>
      <w:r w:rsidR="0039546C" w:rsidRPr="009F26FD">
        <w:rPr>
          <w:rFonts w:ascii="Arial" w:hAnsi="Arial"/>
          <w:sz w:val="22"/>
        </w:rPr>
        <w:t xml:space="preserve"> the most outstanding </w:t>
      </w:r>
      <w:r w:rsidR="00193E0B">
        <w:rPr>
          <w:rFonts w:ascii="Arial" w:hAnsi="Arial"/>
          <w:sz w:val="22"/>
        </w:rPr>
        <w:t xml:space="preserve">work of </w:t>
      </w:r>
      <w:r w:rsidR="0039546C" w:rsidRPr="009F26FD">
        <w:rPr>
          <w:rFonts w:ascii="Arial" w:hAnsi="Arial"/>
          <w:sz w:val="22"/>
        </w:rPr>
        <w:t xml:space="preserve">VCE and VCE VET students from Victorian secondary schools, </w:t>
      </w:r>
      <w:r w:rsidR="00193E0B">
        <w:rPr>
          <w:rFonts w:ascii="Arial" w:hAnsi="Arial"/>
          <w:sz w:val="22"/>
        </w:rPr>
        <w:t>in</w:t>
      </w:r>
      <w:r w:rsidR="0039546C" w:rsidRPr="009F26FD">
        <w:rPr>
          <w:rFonts w:ascii="Arial" w:hAnsi="Arial"/>
          <w:sz w:val="22"/>
        </w:rPr>
        <w:t xml:space="preserve"> fashion, furniture, jewellery, graphic and product design, film, print layout, photography, animation, food</w:t>
      </w:r>
      <w:r w:rsidR="00193E0B">
        <w:rPr>
          <w:rFonts w:ascii="Arial" w:hAnsi="Arial"/>
          <w:sz w:val="22"/>
        </w:rPr>
        <w:t>-</w:t>
      </w:r>
      <w:r w:rsidR="0039546C" w:rsidRPr="009F26FD">
        <w:rPr>
          <w:rFonts w:ascii="Arial" w:hAnsi="Arial"/>
          <w:sz w:val="22"/>
        </w:rPr>
        <w:t xml:space="preserve">product planning, websites and mechanical and electronic projects. </w:t>
      </w:r>
      <w:r w:rsidR="00193E0B">
        <w:rPr>
          <w:rFonts w:ascii="Arial" w:hAnsi="Arial"/>
          <w:sz w:val="22"/>
        </w:rPr>
        <w:t>It was p</w:t>
      </w:r>
      <w:r w:rsidR="0039546C" w:rsidRPr="009F26FD">
        <w:rPr>
          <w:rFonts w:ascii="Arial" w:hAnsi="Arial"/>
          <w:sz w:val="22"/>
        </w:rPr>
        <w:t>resented by the Victorian Curriculum and Assessment Authority as part of the VCE Season of Excellence 2014.</w:t>
      </w:r>
    </w:p>
    <w:p w:rsidR="0039546C" w:rsidRPr="009F26FD" w:rsidRDefault="0039546C" w:rsidP="0039546C">
      <w:pPr>
        <w:rPr>
          <w:rFonts w:ascii="Arial" w:hAnsi="Arial"/>
          <w:i/>
          <w:sz w:val="22"/>
        </w:rPr>
      </w:pPr>
    </w:p>
    <w:p w:rsidR="0039546C" w:rsidRPr="009F26FD" w:rsidRDefault="0039546C" w:rsidP="0039546C">
      <w:pPr>
        <w:rPr>
          <w:rFonts w:ascii="Arial" w:hAnsi="Arial"/>
          <w:i/>
          <w:sz w:val="22"/>
        </w:rPr>
      </w:pPr>
      <w:r w:rsidRPr="009F26FD">
        <w:rPr>
          <w:rFonts w:ascii="Arial" w:hAnsi="Arial"/>
          <w:i/>
          <w:sz w:val="22"/>
        </w:rPr>
        <w:t xml:space="preserve">Aztecs </w:t>
      </w:r>
    </w:p>
    <w:p w:rsidR="0039546C" w:rsidRPr="009F26FD" w:rsidRDefault="0039546C" w:rsidP="0039546C">
      <w:pPr>
        <w:rPr>
          <w:rFonts w:ascii="Arial" w:hAnsi="Arial"/>
          <w:sz w:val="22"/>
        </w:rPr>
      </w:pPr>
      <w:r w:rsidRPr="009F26FD">
        <w:rPr>
          <w:rFonts w:ascii="Arial" w:hAnsi="Arial"/>
          <w:sz w:val="22"/>
        </w:rPr>
        <w:t>9 April to 10 August 2014</w:t>
      </w:r>
    </w:p>
    <w:p w:rsidR="0039546C" w:rsidRPr="009F26FD" w:rsidRDefault="005E645C" w:rsidP="0039546C">
      <w:pPr>
        <w:rPr>
          <w:rFonts w:ascii="Arial" w:hAnsi="Arial"/>
          <w:sz w:val="22"/>
        </w:rPr>
      </w:pPr>
      <w:r>
        <w:rPr>
          <w:rFonts w:ascii="Arial" w:hAnsi="Arial"/>
          <w:sz w:val="22"/>
        </w:rPr>
        <w:t>This</w:t>
      </w:r>
      <w:r w:rsidR="0039546C" w:rsidRPr="009F26FD">
        <w:rPr>
          <w:rFonts w:ascii="Arial" w:hAnsi="Arial"/>
          <w:sz w:val="22"/>
        </w:rPr>
        <w:t xml:space="preserve"> exhibition reveal</w:t>
      </w:r>
      <w:r>
        <w:rPr>
          <w:rFonts w:ascii="Arial" w:hAnsi="Arial"/>
          <w:sz w:val="22"/>
        </w:rPr>
        <w:t>s</w:t>
      </w:r>
      <w:r w:rsidR="0039546C" w:rsidRPr="009F26FD">
        <w:rPr>
          <w:rFonts w:ascii="Arial" w:hAnsi="Arial"/>
          <w:sz w:val="22"/>
        </w:rPr>
        <w:t xml:space="preserve"> the fascinating and ultimately tragic story of the Aztecs, and featur</w:t>
      </w:r>
      <w:r>
        <w:rPr>
          <w:rFonts w:ascii="Arial" w:hAnsi="Arial"/>
          <w:sz w:val="22"/>
        </w:rPr>
        <w:t>es</w:t>
      </w:r>
      <w:r w:rsidR="0039546C" w:rsidRPr="009F26FD">
        <w:rPr>
          <w:rFonts w:ascii="Arial" w:hAnsi="Arial"/>
          <w:sz w:val="22"/>
        </w:rPr>
        <w:t xml:space="preserve"> a spectacular collection of objects discovered in Templo Mayor, one of the main temples of the Aztecs in their capital city of Tenochtitlan, now Mexico City. </w:t>
      </w:r>
      <w:r w:rsidR="00CB5329">
        <w:rPr>
          <w:rFonts w:ascii="Arial" w:hAnsi="Arial"/>
          <w:sz w:val="22"/>
        </w:rPr>
        <w:t>It was d</w:t>
      </w:r>
      <w:r w:rsidR="0039546C" w:rsidRPr="009F26FD">
        <w:rPr>
          <w:rFonts w:ascii="Arial" w:hAnsi="Arial"/>
          <w:sz w:val="22"/>
        </w:rPr>
        <w:t xml:space="preserve">eveloped by the Museum of New Zealand Te Papa Tongarewa in partnership with the National Council for Culture and the Arts – National Institute of Anthropology and History – Mexico, Australian Museum and Museum Victoria. </w:t>
      </w:r>
    </w:p>
    <w:p w:rsidR="00687BC8" w:rsidRPr="001B0291" w:rsidRDefault="00687BC8" w:rsidP="00687BC8">
      <w:pPr>
        <w:rPr>
          <w:rFonts w:ascii="Arial" w:hAnsi="Arial" w:cs="Arial"/>
          <w:i/>
          <w:color w:val="FF0000"/>
          <w:sz w:val="22"/>
          <w:szCs w:val="22"/>
        </w:rPr>
      </w:pPr>
    </w:p>
    <w:p w:rsidR="00B20B3C" w:rsidRDefault="00971252">
      <w:pPr>
        <w:pStyle w:val="Heading3"/>
      </w:pPr>
      <w:bookmarkStart w:id="21" w:name="_Toc412454028"/>
      <w:r>
        <w:t>Bunjilaka</w:t>
      </w:r>
      <w:bookmarkEnd w:id="21"/>
    </w:p>
    <w:p w:rsidR="0039546C" w:rsidRPr="009F26FD" w:rsidRDefault="0039546C" w:rsidP="0039546C">
      <w:pPr>
        <w:rPr>
          <w:rFonts w:ascii="Arial" w:hAnsi="Arial" w:cs="Arial"/>
          <w:i/>
          <w:sz w:val="22"/>
          <w:szCs w:val="22"/>
        </w:rPr>
      </w:pPr>
      <w:r w:rsidRPr="009F26FD">
        <w:rPr>
          <w:rFonts w:ascii="Arial" w:hAnsi="Arial" w:cs="Arial"/>
          <w:i/>
          <w:sz w:val="22"/>
          <w:szCs w:val="22"/>
        </w:rPr>
        <w:t xml:space="preserve">Naghlingah Boorais: Beautiful Children </w:t>
      </w:r>
    </w:p>
    <w:p w:rsidR="0039546C" w:rsidRPr="009F26FD" w:rsidRDefault="0039546C" w:rsidP="0039546C">
      <w:pPr>
        <w:rPr>
          <w:rFonts w:ascii="Arial" w:hAnsi="Arial" w:cs="Arial"/>
          <w:sz w:val="22"/>
          <w:szCs w:val="22"/>
        </w:rPr>
      </w:pPr>
      <w:r w:rsidRPr="009F26FD">
        <w:rPr>
          <w:rFonts w:ascii="Arial" w:hAnsi="Arial" w:cs="Arial"/>
          <w:sz w:val="22"/>
          <w:szCs w:val="22"/>
        </w:rPr>
        <w:t>5 July 2013 to 24 February 2014</w:t>
      </w:r>
    </w:p>
    <w:p w:rsidR="0039546C" w:rsidRPr="009F26FD" w:rsidRDefault="005E645C" w:rsidP="0039546C">
      <w:pPr>
        <w:rPr>
          <w:rFonts w:ascii="Arial" w:hAnsi="Arial" w:cs="Arial"/>
          <w:sz w:val="22"/>
          <w:szCs w:val="22"/>
        </w:rPr>
      </w:pPr>
      <w:r>
        <w:rPr>
          <w:rFonts w:ascii="Arial" w:hAnsi="Arial" w:cs="Arial"/>
          <w:sz w:val="22"/>
          <w:szCs w:val="22"/>
        </w:rPr>
        <w:t>This</w:t>
      </w:r>
      <w:r w:rsidR="0039546C" w:rsidRPr="009F26FD">
        <w:rPr>
          <w:rFonts w:ascii="Arial" w:hAnsi="Arial" w:cs="Arial"/>
          <w:sz w:val="22"/>
          <w:szCs w:val="22"/>
        </w:rPr>
        <w:t xml:space="preserve"> exhibition featur</w:t>
      </w:r>
      <w:r>
        <w:rPr>
          <w:rFonts w:ascii="Arial" w:hAnsi="Arial" w:cs="Arial"/>
          <w:sz w:val="22"/>
          <w:szCs w:val="22"/>
        </w:rPr>
        <w:t>es</w:t>
      </w:r>
      <w:r w:rsidR="0039546C" w:rsidRPr="009F26FD">
        <w:rPr>
          <w:rFonts w:ascii="Arial" w:hAnsi="Arial" w:cs="Arial"/>
          <w:sz w:val="22"/>
          <w:szCs w:val="22"/>
        </w:rPr>
        <w:t xml:space="preserve"> possum skin cloaks made by 30 Koorie children to celebrate their culture, identity and traditions. </w:t>
      </w:r>
      <w:r w:rsidR="00CB5329">
        <w:rPr>
          <w:rFonts w:ascii="Arial" w:hAnsi="Arial" w:cs="Arial"/>
          <w:sz w:val="22"/>
          <w:szCs w:val="22"/>
        </w:rPr>
        <w:t>It was l</w:t>
      </w:r>
      <w:r w:rsidR="0039546C" w:rsidRPr="009F26FD">
        <w:rPr>
          <w:rFonts w:ascii="Arial" w:hAnsi="Arial" w:cs="Arial"/>
          <w:sz w:val="22"/>
          <w:szCs w:val="22"/>
        </w:rPr>
        <w:t xml:space="preserve">ed by the Victorian Aboriginal Child Care Agency in partnership with Bunjilaka Aboriginal Cultural Centre and artists Vicky Couzens, Maree Clarke and </w:t>
      </w:r>
      <w:r w:rsidR="00CB5329">
        <w:rPr>
          <w:rFonts w:ascii="Arial" w:hAnsi="Arial" w:cs="Arial"/>
          <w:sz w:val="22"/>
          <w:szCs w:val="22"/>
        </w:rPr>
        <w:t>e</w:t>
      </w:r>
      <w:r w:rsidR="00CB5329" w:rsidRPr="009F26FD">
        <w:rPr>
          <w:rFonts w:ascii="Arial" w:hAnsi="Arial" w:cs="Arial"/>
          <w:sz w:val="22"/>
          <w:szCs w:val="22"/>
        </w:rPr>
        <w:t xml:space="preserve">lder </w:t>
      </w:r>
      <w:r w:rsidR="0039546C" w:rsidRPr="009F26FD">
        <w:rPr>
          <w:rFonts w:ascii="Arial" w:hAnsi="Arial" w:cs="Arial"/>
          <w:sz w:val="22"/>
          <w:szCs w:val="22"/>
        </w:rPr>
        <w:t>Esther Kirby.</w:t>
      </w:r>
    </w:p>
    <w:p w:rsidR="0039546C" w:rsidRPr="009F26FD" w:rsidRDefault="0039546C" w:rsidP="0039546C">
      <w:pPr>
        <w:rPr>
          <w:rFonts w:ascii="Arial" w:hAnsi="Arial" w:cs="Arial"/>
          <w:sz w:val="22"/>
          <w:szCs w:val="22"/>
        </w:rPr>
      </w:pPr>
    </w:p>
    <w:p w:rsidR="0039546C" w:rsidRPr="009F26FD" w:rsidRDefault="0039546C" w:rsidP="0039546C">
      <w:pPr>
        <w:rPr>
          <w:rFonts w:ascii="Arial" w:hAnsi="Arial" w:cs="Arial"/>
          <w:i/>
          <w:sz w:val="22"/>
          <w:szCs w:val="22"/>
        </w:rPr>
      </w:pPr>
      <w:r w:rsidRPr="009F26FD">
        <w:rPr>
          <w:rFonts w:ascii="Arial" w:hAnsi="Arial" w:cs="Arial"/>
          <w:i/>
          <w:sz w:val="22"/>
          <w:szCs w:val="22"/>
        </w:rPr>
        <w:t>Wuregwurung: Speaking Together</w:t>
      </w:r>
    </w:p>
    <w:p w:rsidR="0039546C" w:rsidRPr="009F26FD" w:rsidRDefault="0039546C" w:rsidP="0039546C">
      <w:pPr>
        <w:rPr>
          <w:rFonts w:ascii="Arial" w:hAnsi="Arial" w:cs="Arial"/>
          <w:sz w:val="22"/>
          <w:szCs w:val="22"/>
        </w:rPr>
      </w:pPr>
      <w:r w:rsidRPr="009F26FD">
        <w:rPr>
          <w:rFonts w:ascii="Arial" w:hAnsi="Arial" w:cs="Arial"/>
          <w:sz w:val="22"/>
          <w:szCs w:val="22"/>
        </w:rPr>
        <w:t>7 March to 22 June 2014</w:t>
      </w:r>
    </w:p>
    <w:p w:rsidR="0039546C" w:rsidRPr="009F26FD" w:rsidRDefault="005E645C" w:rsidP="0039546C">
      <w:pPr>
        <w:rPr>
          <w:rFonts w:ascii="Arial" w:hAnsi="Arial" w:cs="Arial"/>
          <w:sz w:val="22"/>
          <w:szCs w:val="22"/>
        </w:rPr>
      </w:pPr>
      <w:r>
        <w:rPr>
          <w:rFonts w:ascii="Arial" w:hAnsi="Arial" w:cs="Arial"/>
          <w:sz w:val="22"/>
          <w:szCs w:val="22"/>
        </w:rPr>
        <w:t>This</w:t>
      </w:r>
      <w:r w:rsidR="0039546C" w:rsidRPr="009F26FD">
        <w:rPr>
          <w:rFonts w:ascii="Arial" w:hAnsi="Arial" w:cs="Arial"/>
          <w:sz w:val="22"/>
          <w:szCs w:val="22"/>
        </w:rPr>
        <w:t xml:space="preserve"> exhibition featur</w:t>
      </w:r>
      <w:r>
        <w:rPr>
          <w:rFonts w:ascii="Arial" w:hAnsi="Arial" w:cs="Arial"/>
          <w:sz w:val="22"/>
          <w:szCs w:val="22"/>
        </w:rPr>
        <w:t>es</w:t>
      </w:r>
      <w:r w:rsidR="0039546C" w:rsidRPr="009F26FD">
        <w:rPr>
          <w:rFonts w:ascii="Arial" w:hAnsi="Arial" w:cs="Arial"/>
          <w:sz w:val="22"/>
          <w:szCs w:val="22"/>
        </w:rPr>
        <w:t xml:space="preserve"> artworks by Wergaia/Wemba Wemba artist Kelly Koumalatsos</w:t>
      </w:r>
      <w:r w:rsidR="00CB5329">
        <w:rPr>
          <w:rFonts w:ascii="Arial" w:hAnsi="Arial" w:cs="Arial"/>
          <w:sz w:val="22"/>
          <w:szCs w:val="22"/>
        </w:rPr>
        <w:t>,</w:t>
      </w:r>
      <w:r>
        <w:rPr>
          <w:rFonts w:ascii="Arial" w:hAnsi="Arial" w:cs="Arial"/>
          <w:sz w:val="22"/>
          <w:szCs w:val="22"/>
        </w:rPr>
        <w:t xml:space="preserve"> and</w:t>
      </w:r>
      <w:r w:rsidR="00CB5329">
        <w:rPr>
          <w:rFonts w:ascii="Arial" w:hAnsi="Arial" w:cs="Arial"/>
          <w:sz w:val="22"/>
          <w:szCs w:val="22"/>
        </w:rPr>
        <w:t xml:space="preserve"> </w:t>
      </w:r>
      <w:r w:rsidR="0039546C" w:rsidRPr="009F26FD">
        <w:rPr>
          <w:rFonts w:ascii="Arial" w:hAnsi="Arial" w:cs="Arial"/>
          <w:sz w:val="22"/>
          <w:szCs w:val="22"/>
        </w:rPr>
        <w:t>explores and highlights the diverse aesthetic of Koorie expression.</w:t>
      </w:r>
    </w:p>
    <w:p w:rsidR="0039546C" w:rsidRPr="009F26FD" w:rsidRDefault="0039546C" w:rsidP="0039546C">
      <w:pPr>
        <w:rPr>
          <w:rFonts w:ascii="Arial" w:hAnsi="Arial" w:cs="Arial"/>
          <w:sz w:val="22"/>
          <w:szCs w:val="22"/>
        </w:rPr>
      </w:pPr>
    </w:p>
    <w:p w:rsidR="0039546C" w:rsidRPr="009F26FD" w:rsidRDefault="0039546C" w:rsidP="0039546C">
      <w:pPr>
        <w:rPr>
          <w:rFonts w:ascii="Arial" w:hAnsi="Arial" w:cs="Arial"/>
          <w:i/>
          <w:sz w:val="22"/>
          <w:szCs w:val="22"/>
        </w:rPr>
      </w:pPr>
      <w:r w:rsidRPr="009F26FD">
        <w:rPr>
          <w:rFonts w:ascii="Arial" w:hAnsi="Arial" w:cs="Arial"/>
          <w:i/>
          <w:sz w:val="22"/>
          <w:szCs w:val="22"/>
        </w:rPr>
        <w:t>The Empty Coolamons: A Memoriam to the Stolen Generations</w:t>
      </w:r>
    </w:p>
    <w:p w:rsidR="0039546C" w:rsidRPr="009F26FD" w:rsidRDefault="0039546C" w:rsidP="0039546C">
      <w:pPr>
        <w:rPr>
          <w:rFonts w:ascii="Arial" w:hAnsi="Arial" w:cs="Arial"/>
          <w:sz w:val="22"/>
          <w:szCs w:val="22"/>
        </w:rPr>
      </w:pPr>
      <w:r w:rsidRPr="009F26FD">
        <w:rPr>
          <w:rFonts w:ascii="Arial" w:hAnsi="Arial" w:cs="Arial"/>
          <w:sz w:val="22"/>
          <w:szCs w:val="22"/>
        </w:rPr>
        <w:t>13 June to 5 October 2014</w:t>
      </w:r>
    </w:p>
    <w:p w:rsidR="0039546C" w:rsidRPr="009F26FD" w:rsidRDefault="005E645C" w:rsidP="0039546C">
      <w:pPr>
        <w:rPr>
          <w:rFonts w:ascii="Arial" w:hAnsi="Arial" w:cs="Arial"/>
          <w:sz w:val="22"/>
          <w:szCs w:val="22"/>
        </w:rPr>
      </w:pPr>
      <w:r>
        <w:rPr>
          <w:rFonts w:ascii="Arial" w:hAnsi="Arial" w:cs="Arial"/>
          <w:sz w:val="22"/>
          <w:szCs w:val="22"/>
        </w:rPr>
        <w:t>This</w:t>
      </w:r>
      <w:r w:rsidR="0039546C" w:rsidRPr="009F26FD">
        <w:rPr>
          <w:rFonts w:ascii="Arial" w:hAnsi="Arial" w:cs="Arial"/>
          <w:sz w:val="22"/>
          <w:szCs w:val="22"/>
        </w:rPr>
        <w:t xml:space="preserve"> exhibition by Robyne Latham, a Victorian-based Indigenous artist and Yamatji woman from Western Australia, honours the Stolen Generation of Australia.</w:t>
      </w:r>
    </w:p>
    <w:p w:rsidR="00960F89" w:rsidRPr="00960F89" w:rsidRDefault="00960F89" w:rsidP="00374241">
      <w:pPr>
        <w:pStyle w:val="Heading1"/>
        <w:rPr>
          <w:b w:val="0"/>
          <w:sz w:val="22"/>
          <w:szCs w:val="22"/>
        </w:rPr>
      </w:pPr>
    </w:p>
    <w:p w:rsidR="00B20B3C" w:rsidRDefault="00960F89">
      <w:pPr>
        <w:pStyle w:val="Heading2"/>
      </w:pPr>
      <w:bookmarkStart w:id="22" w:name="_Toc412454029"/>
      <w:r w:rsidRPr="001B7E5C">
        <w:t>Touring Exhibitions</w:t>
      </w:r>
      <w:bookmarkEnd w:id="22"/>
      <w:r w:rsidRPr="001B7E5C">
        <w:t xml:space="preserve"> </w:t>
      </w:r>
    </w:p>
    <w:p w:rsidR="006E6220" w:rsidRDefault="006E6220" w:rsidP="005E645C">
      <w:pPr>
        <w:ind w:right="-170"/>
        <w:rPr>
          <w:rFonts w:ascii="Arial" w:hAnsi="Arial" w:cs="Arial"/>
          <w:color w:val="FF0000"/>
          <w:sz w:val="22"/>
          <w:szCs w:val="22"/>
        </w:rPr>
      </w:pPr>
    </w:p>
    <w:p w:rsidR="005E645C" w:rsidRDefault="0039546C" w:rsidP="005E645C">
      <w:pPr>
        <w:ind w:right="-170"/>
        <w:rPr>
          <w:rFonts w:ascii="Arial" w:hAnsi="Arial"/>
          <w:sz w:val="22"/>
          <w:szCs w:val="22"/>
        </w:rPr>
      </w:pPr>
      <w:r w:rsidRPr="009F26FD">
        <w:rPr>
          <w:rFonts w:ascii="Arial" w:hAnsi="Arial"/>
          <w:i/>
          <w:sz w:val="22"/>
          <w:szCs w:val="22"/>
        </w:rPr>
        <w:t>The Art of Science: Remarkable Natural History Illustrations from Museum Victoria</w:t>
      </w:r>
    </w:p>
    <w:p w:rsidR="005E645C" w:rsidRDefault="0039546C" w:rsidP="005E645C">
      <w:pPr>
        <w:ind w:right="-170"/>
        <w:rPr>
          <w:rFonts w:ascii="Arial" w:hAnsi="Arial"/>
          <w:sz w:val="22"/>
          <w:szCs w:val="22"/>
        </w:rPr>
      </w:pPr>
      <w:r w:rsidRPr="005E645C">
        <w:rPr>
          <w:rFonts w:ascii="Arial" w:hAnsi="Arial"/>
          <w:sz w:val="22"/>
          <w:szCs w:val="22"/>
        </w:rPr>
        <w:t>Art Ga</w:t>
      </w:r>
      <w:r w:rsidR="005E645C">
        <w:rPr>
          <w:rFonts w:ascii="Arial" w:hAnsi="Arial"/>
          <w:sz w:val="22"/>
          <w:szCs w:val="22"/>
        </w:rPr>
        <w:t>llery of Ballarat</w:t>
      </w:r>
    </w:p>
    <w:p w:rsidR="0039546C" w:rsidRPr="005E645C" w:rsidRDefault="0039546C" w:rsidP="005E645C">
      <w:pPr>
        <w:ind w:right="-170"/>
        <w:rPr>
          <w:rFonts w:ascii="Arial" w:hAnsi="Arial"/>
          <w:sz w:val="22"/>
          <w:szCs w:val="22"/>
        </w:rPr>
      </w:pPr>
      <w:r w:rsidRPr="005E645C">
        <w:rPr>
          <w:rFonts w:ascii="Arial" w:hAnsi="Arial"/>
          <w:sz w:val="22"/>
          <w:szCs w:val="22"/>
        </w:rPr>
        <w:t>31 May to 21 July 2013</w:t>
      </w:r>
    </w:p>
    <w:p w:rsidR="00B7229B" w:rsidRDefault="00B7229B" w:rsidP="005E645C">
      <w:pPr>
        <w:ind w:right="-170"/>
        <w:rPr>
          <w:rFonts w:ascii="Arial" w:hAnsi="Arial"/>
          <w:sz w:val="22"/>
          <w:szCs w:val="22"/>
        </w:rPr>
      </w:pPr>
    </w:p>
    <w:p w:rsidR="00B7229B" w:rsidRDefault="0039546C" w:rsidP="005E645C">
      <w:pPr>
        <w:ind w:right="-170"/>
        <w:rPr>
          <w:rFonts w:ascii="Arial" w:hAnsi="Arial"/>
          <w:sz w:val="22"/>
          <w:szCs w:val="22"/>
        </w:rPr>
      </w:pPr>
      <w:r w:rsidRPr="005E645C">
        <w:rPr>
          <w:rFonts w:ascii="Arial" w:hAnsi="Arial"/>
          <w:sz w:val="22"/>
          <w:szCs w:val="22"/>
        </w:rPr>
        <w:t>Mildura Art Gallery</w:t>
      </w:r>
    </w:p>
    <w:p w:rsidR="0039546C" w:rsidRPr="005E645C" w:rsidRDefault="0039546C" w:rsidP="005E645C">
      <w:pPr>
        <w:ind w:right="-170"/>
        <w:rPr>
          <w:rFonts w:ascii="Arial" w:hAnsi="Arial"/>
          <w:sz w:val="22"/>
          <w:szCs w:val="22"/>
        </w:rPr>
      </w:pPr>
      <w:r w:rsidRPr="005E645C">
        <w:rPr>
          <w:rFonts w:ascii="Arial" w:hAnsi="Arial"/>
          <w:sz w:val="22"/>
          <w:szCs w:val="22"/>
        </w:rPr>
        <w:t>8 August to 11 October 2013</w:t>
      </w:r>
      <w:r w:rsidR="00B7229B">
        <w:rPr>
          <w:rFonts w:ascii="Arial" w:hAnsi="Arial"/>
          <w:sz w:val="22"/>
          <w:szCs w:val="22"/>
        </w:rPr>
        <w:br/>
      </w:r>
    </w:p>
    <w:p w:rsidR="00B7229B" w:rsidRDefault="00B7229B" w:rsidP="00B7229B">
      <w:pPr>
        <w:ind w:right="-170"/>
        <w:rPr>
          <w:rFonts w:ascii="Arial" w:hAnsi="Arial" w:cs="Arial"/>
          <w:sz w:val="22"/>
          <w:szCs w:val="22"/>
        </w:rPr>
      </w:pPr>
      <w:r>
        <w:rPr>
          <w:rFonts w:ascii="Arial" w:hAnsi="Arial" w:cs="Arial"/>
          <w:sz w:val="22"/>
          <w:szCs w:val="22"/>
        </w:rPr>
        <w:t>Gippsland Art Gallery, Sale</w:t>
      </w:r>
    </w:p>
    <w:p w:rsidR="0039546C" w:rsidRDefault="0039546C" w:rsidP="00B7229B">
      <w:pPr>
        <w:ind w:right="-170"/>
        <w:rPr>
          <w:rFonts w:ascii="Arial" w:hAnsi="Arial" w:cs="Arial"/>
          <w:sz w:val="22"/>
          <w:szCs w:val="22"/>
        </w:rPr>
      </w:pPr>
      <w:r w:rsidRPr="00B7229B">
        <w:rPr>
          <w:rFonts w:ascii="Arial" w:hAnsi="Arial" w:cs="Arial"/>
          <w:sz w:val="22"/>
          <w:szCs w:val="22"/>
        </w:rPr>
        <w:t>16 November 2013 to 10 January 2014</w:t>
      </w:r>
    </w:p>
    <w:p w:rsidR="00B7229B" w:rsidRPr="00B7229B" w:rsidRDefault="00B7229B" w:rsidP="00B7229B">
      <w:pPr>
        <w:ind w:right="-170"/>
        <w:rPr>
          <w:rFonts w:ascii="Arial" w:hAnsi="Arial"/>
          <w:sz w:val="22"/>
          <w:szCs w:val="22"/>
        </w:rPr>
      </w:pPr>
    </w:p>
    <w:p w:rsidR="00B7229B" w:rsidRDefault="0039546C" w:rsidP="00B7229B">
      <w:pPr>
        <w:ind w:right="-170"/>
        <w:rPr>
          <w:rFonts w:ascii="Arial" w:hAnsi="Arial"/>
          <w:sz w:val="22"/>
          <w:szCs w:val="22"/>
        </w:rPr>
      </w:pPr>
      <w:r w:rsidRPr="00B7229B">
        <w:rPr>
          <w:rFonts w:ascii="Arial" w:hAnsi="Arial"/>
          <w:sz w:val="22"/>
          <w:szCs w:val="22"/>
        </w:rPr>
        <w:t>National Arts School</w:t>
      </w:r>
      <w:r w:rsidR="00B7229B">
        <w:rPr>
          <w:rFonts w:ascii="Arial" w:hAnsi="Arial"/>
          <w:sz w:val="22"/>
          <w:szCs w:val="22"/>
        </w:rPr>
        <w:t xml:space="preserve"> Gallery, Darlinghurst, Sydney</w:t>
      </w:r>
    </w:p>
    <w:p w:rsidR="0039546C" w:rsidRPr="00B7229B" w:rsidRDefault="0039546C" w:rsidP="00B7229B">
      <w:pPr>
        <w:ind w:right="-170"/>
        <w:rPr>
          <w:rFonts w:ascii="Arial" w:hAnsi="Arial"/>
          <w:sz w:val="22"/>
          <w:szCs w:val="22"/>
        </w:rPr>
      </w:pPr>
      <w:r w:rsidRPr="00B7229B">
        <w:rPr>
          <w:rFonts w:ascii="Arial" w:hAnsi="Arial"/>
          <w:sz w:val="22"/>
          <w:szCs w:val="22"/>
        </w:rPr>
        <w:t>23 January to 30 March 2014</w:t>
      </w:r>
    </w:p>
    <w:p w:rsidR="0039546C" w:rsidRPr="009F26FD" w:rsidRDefault="0039546C" w:rsidP="0039546C">
      <w:pPr>
        <w:rPr>
          <w:rFonts w:ascii="Arial" w:hAnsi="Arial" w:cs="Arial"/>
          <w:sz w:val="22"/>
          <w:szCs w:val="22"/>
        </w:rPr>
      </w:pPr>
    </w:p>
    <w:p w:rsidR="00B7229B" w:rsidRDefault="0039546C" w:rsidP="00B7229B">
      <w:pPr>
        <w:ind w:right="-170"/>
        <w:rPr>
          <w:rFonts w:ascii="Arial" w:hAnsi="Arial" w:cs="Arial"/>
          <w:sz w:val="22"/>
          <w:szCs w:val="22"/>
        </w:rPr>
      </w:pPr>
      <w:r w:rsidRPr="009F26FD">
        <w:rPr>
          <w:rFonts w:ascii="Arial" w:hAnsi="Arial" w:cs="Arial"/>
          <w:i/>
          <w:sz w:val="22"/>
          <w:szCs w:val="22"/>
        </w:rPr>
        <w:t xml:space="preserve">Carnival of Science </w:t>
      </w:r>
    </w:p>
    <w:p w:rsidR="00B7229B" w:rsidRDefault="00B7229B" w:rsidP="00B7229B">
      <w:pPr>
        <w:ind w:right="-170"/>
        <w:rPr>
          <w:rFonts w:ascii="Arial" w:hAnsi="Arial" w:cs="Arial"/>
          <w:sz w:val="22"/>
          <w:szCs w:val="22"/>
        </w:rPr>
      </w:pPr>
      <w:r>
        <w:rPr>
          <w:rFonts w:ascii="Arial" w:hAnsi="Arial" w:cs="Arial"/>
          <w:sz w:val="22"/>
          <w:szCs w:val="22"/>
        </w:rPr>
        <w:t>Scienceworks, Museum Victoria</w:t>
      </w:r>
    </w:p>
    <w:p w:rsidR="0039546C" w:rsidRDefault="0039546C" w:rsidP="00B7229B">
      <w:pPr>
        <w:ind w:right="-170"/>
        <w:rPr>
          <w:rFonts w:ascii="Arial" w:hAnsi="Arial" w:cs="Arial"/>
          <w:sz w:val="22"/>
          <w:szCs w:val="22"/>
        </w:rPr>
      </w:pPr>
      <w:r w:rsidRPr="009F26FD">
        <w:rPr>
          <w:rFonts w:ascii="Arial" w:hAnsi="Arial" w:cs="Arial"/>
          <w:sz w:val="22"/>
          <w:szCs w:val="22"/>
        </w:rPr>
        <w:t>15 December 2012 to 3 February 2014</w:t>
      </w:r>
    </w:p>
    <w:p w:rsidR="00B7229B" w:rsidRPr="009F26FD" w:rsidRDefault="00B7229B" w:rsidP="00B7229B">
      <w:pPr>
        <w:ind w:right="-170"/>
        <w:rPr>
          <w:rFonts w:ascii="Arial" w:hAnsi="Arial" w:cs="Arial"/>
          <w:sz w:val="22"/>
          <w:szCs w:val="22"/>
        </w:rPr>
      </w:pPr>
    </w:p>
    <w:p w:rsidR="00B7229B" w:rsidRDefault="0039546C" w:rsidP="00B7229B">
      <w:pPr>
        <w:rPr>
          <w:rFonts w:ascii="Arial" w:hAnsi="Arial" w:cs="Arial"/>
          <w:sz w:val="22"/>
          <w:szCs w:val="22"/>
        </w:rPr>
      </w:pPr>
      <w:r w:rsidRPr="00B7229B">
        <w:rPr>
          <w:rFonts w:ascii="Arial" w:hAnsi="Arial" w:cs="Arial"/>
          <w:sz w:val="22"/>
          <w:szCs w:val="22"/>
        </w:rPr>
        <w:t>S</w:t>
      </w:r>
      <w:r w:rsidR="00B7229B">
        <w:rPr>
          <w:rFonts w:ascii="Arial" w:hAnsi="Arial" w:cs="Arial"/>
          <w:sz w:val="22"/>
          <w:szCs w:val="22"/>
        </w:rPr>
        <w:t>ciTech Discovery Centre, Perth</w:t>
      </w:r>
    </w:p>
    <w:p w:rsidR="0039546C" w:rsidRPr="00B7229B" w:rsidRDefault="0039546C" w:rsidP="00B7229B">
      <w:pPr>
        <w:rPr>
          <w:rFonts w:ascii="Arial" w:hAnsi="Arial" w:cs="Arial"/>
          <w:sz w:val="22"/>
          <w:szCs w:val="22"/>
        </w:rPr>
      </w:pPr>
      <w:r w:rsidRPr="00B7229B">
        <w:rPr>
          <w:rFonts w:ascii="Arial" w:hAnsi="Arial" w:cs="Arial"/>
          <w:sz w:val="22"/>
          <w:szCs w:val="22"/>
        </w:rPr>
        <w:t>24 May to 26 October 2014</w:t>
      </w:r>
    </w:p>
    <w:p w:rsidR="00B20B3C" w:rsidRDefault="00C1287E">
      <w:pPr>
        <w:pStyle w:val="Heading2"/>
      </w:pPr>
      <w:r w:rsidRPr="00CB64D3">
        <w:br w:type="page"/>
      </w:r>
      <w:bookmarkStart w:id="23" w:name="_Toc412454030"/>
      <w:r w:rsidR="00687BC8" w:rsidRPr="001B7E5C">
        <w:lastRenderedPageBreak/>
        <w:t>Externally Funded Projects</w:t>
      </w:r>
      <w:bookmarkEnd w:id="23"/>
    </w:p>
    <w:p w:rsidR="006E6220" w:rsidRDefault="006E6220" w:rsidP="00687BC8">
      <w:pPr>
        <w:rPr>
          <w:rFonts w:ascii="Arial" w:hAnsi="Arial" w:cs="Arial"/>
          <w:sz w:val="22"/>
          <w:szCs w:val="22"/>
        </w:rPr>
      </w:pPr>
    </w:p>
    <w:p w:rsidR="00687BC8" w:rsidRPr="00374241" w:rsidRDefault="00687BC8" w:rsidP="00687BC8">
      <w:pPr>
        <w:rPr>
          <w:rFonts w:ascii="Arial" w:hAnsi="Arial" w:cs="Arial"/>
          <w:sz w:val="22"/>
          <w:szCs w:val="22"/>
        </w:rPr>
      </w:pPr>
      <w:r w:rsidRPr="00374241">
        <w:rPr>
          <w:rFonts w:ascii="Arial" w:hAnsi="Arial" w:cs="Arial"/>
          <w:sz w:val="22"/>
          <w:szCs w:val="22"/>
        </w:rPr>
        <w:t>The following projects received external funding and commenced during the year under review.</w:t>
      </w:r>
    </w:p>
    <w:p w:rsidR="0039546C" w:rsidRDefault="0039546C" w:rsidP="0039546C">
      <w:pPr>
        <w:pStyle w:val="Heading3"/>
      </w:pPr>
    </w:p>
    <w:p w:rsidR="006717BF" w:rsidRPr="00203F5F" w:rsidRDefault="006717BF" w:rsidP="006717BF">
      <w:pPr>
        <w:rPr>
          <w:rFonts w:ascii="Arial" w:hAnsi="Arial" w:cs="Arial"/>
          <w:sz w:val="22"/>
          <w:szCs w:val="22"/>
        </w:rPr>
      </w:pPr>
      <w:r w:rsidRPr="00203F5F">
        <w:rPr>
          <w:rFonts w:ascii="Arial" w:hAnsi="Arial" w:cs="Arial"/>
          <w:sz w:val="22"/>
          <w:szCs w:val="22"/>
        </w:rPr>
        <w:t xml:space="preserve">Adam Matthew Digital (UK): </w:t>
      </w:r>
      <w:r>
        <w:rPr>
          <w:rFonts w:ascii="Arial" w:hAnsi="Arial" w:cs="Arial"/>
          <w:sz w:val="22"/>
          <w:szCs w:val="22"/>
        </w:rPr>
        <w:t>for</w:t>
      </w:r>
      <w:r w:rsidRPr="00203F5F">
        <w:rPr>
          <w:rFonts w:ascii="Arial" w:hAnsi="Arial" w:cs="Arial"/>
          <w:sz w:val="22"/>
          <w:szCs w:val="22"/>
        </w:rPr>
        <w:t xml:space="preserve"> images and essays from Museum Victoria’s </w:t>
      </w:r>
      <w:r w:rsidR="00E11B82">
        <w:rPr>
          <w:rFonts w:ascii="Arial" w:hAnsi="Arial" w:cs="Arial"/>
          <w:sz w:val="22"/>
          <w:szCs w:val="22"/>
        </w:rPr>
        <w:t>m</w:t>
      </w:r>
      <w:r w:rsidRPr="00203F5F">
        <w:rPr>
          <w:rFonts w:ascii="Arial" w:hAnsi="Arial" w:cs="Arial"/>
          <w:sz w:val="22"/>
          <w:szCs w:val="22"/>
        </w:rPr>
        <w:t xml:space="preserve">igration </w:t>
      </w:r>
      <w:r w:rsidR="00E11B82">
        <w:rPr>
          <w:rFonts w:ascii="Arial" w:hAnsi="Arial" w:cs="Arial"/>
          <w:sz w:val="22"/>
          <w:szCs w:val="22"/>
        </w:rPr>
        <w:t>c</w:t>
      </w:r>
      <w:r w:rsidRPr="00203F5F">
        <w:rPr>
          <w:rFonts w:ascii="Arial" w:hAnsi="Arial" w:cs="Arial"/>
          <w:sz w:val="22"/>
          <w:szCs w:val="22"/>
        </w:rPr>
        <w:t>ollections to be featured in an online educational resource project titled Migration to New Worlds</w:t>
      </w:r>
    </w:p>
    <w:p w:rsidR="00B7229B" w:rsidRDefault="00B7229B" w:rsidP="00B013E5">
      <w:pPr>
        <w:rPr>
          <w:rFonts w:ascii="Arial" w:hAnsi="Arial" w:cs="Arial"/>
          <w:sz w:val="22"/>
          <w:szCs w:val="22"/>
        </w:rPr>
      </w:pPr>
    </w:p>
    <w:p w:rsidR="00B7229B" w:rsidRPr="00203F5F" w:rsidRDefault="00B7229B" w:rsidP="00B7229B">
      <w:pPr>
        <w:rPr>
          <w:rFonts w:ascii="Arial" w:hAnsi="Arial" w:cs="Arial"/>
          <w:sz w:val="22"/>
          <w:szCs w:val="22"/>
        </w:rPr>
      </w:pPr>
      <w:r w:rsidRPr="00203F5F">
        <w:rPr>
          <w:rFonts w:ascii="Arial" w:hAnsi="Arial" w:cs="Arial"/>
          <w:sz w:val="22"/>
          <w:szCs w:val="22"/>
        </w:rPr>
        <w:t>Anonymous philanthropis</w:t>
      </w:r>
      <w:r>
        <w:rPr>
          <w:rFonts w:ascii="Arial" w:hAnsi="Arial" w:cs="Arial"/>
          <w:sz w:val="22"/>
          <w:szCs w:val="22"/>
        </w:rPr>
        <w:t xml:space="preserve">t: for </w:t>
      </w:r>
      <w:r w:rsidRPr="00203F5F">
        <w:rPr>
          <w:rFonts w:ascii="Arial" w:hAnsi="Arial" w:cs="Arial"/>
          <w:sz w:val="22"/>
          <w:szCs w:val="22"/>
        </w:rPr>
        <w:t xml:space="preserve">the project Catching the Eye: Engaging the </w:t>
      </w:r>
      <w:r w:rsidR="00616084">
        <w:rPr>
          <w:rFonts w:ascii="Arial" w:hAnsi="Arial" w:cs="Arial"/>
          <w:sz w:val="22"/>
          <w:szCs w:val="22"/>
        </w:rPr>
        <w:t>P</w:t>
      </w:r>
      <w:r w:rsidRPr="00203F5F">
        <w:rPr>
          <w:rFonts w:ascii="Arial" w:hAnsi="Arial" w:cs="Arial"/>
          <w:sz w:val="22"/>
          <w:szCs w:val="22"/>
        </w:rPr>
        <w:t xml:space="preserve">ublic through </w:t>
      </w:r>
      <w:r w:rsidR="00616084">
        <w:rPr>
          <w:rFonts w:ascii="Arial" w:hAnsi="Arial" w:cs="Arial"/>
          <w:sz w:val="22"/>
          <w:szCs w:val="22"/>
        </w:rPr>
        <w:t>Q</w:t>
      </w:r>
      <w:r w:rsidRPr="00203F5F">
        <w:rPr>
          <w:rFonts w:ascii="Arial" w:hAnsi="Arial" w:cs="Arial"/>
          <w:sz w:val="22"/>
          <w:szCs w:val="22"/>
        </w:rPr>
        <w:t xml:space="preserve">uality </w:t>
      </w:r>
      <w:r w:rsidR="00616084">
        <w:rPr>
          <w:rFonts w:ascii="Arial" w:hAnsi="Arial" w:cs="Arial"/>
          <w:sz w:val="22"/>
          <w:szCs w:val="22"/>
        </w:rPr>
        <w:t>W</w:t>
      </w:r>
      <w:r w:rsidRPr="00203F5F">
        <w:rPr>
          <w:rFonts w:ascii="Arial" w:hAnsi="Arial" w:cs="Arial"/>
          <w:sz w:val="22"/>
          <w:szCs w:val="22"/>
        </w:rPr>
        <w:t xml:space="preserve">ildlife </w:t>
      </w:r>
      <w:r w:rsidR="00616084">
        <w:rPr>
          <w:rFonts w:ascii="Arial" w:hAnsi="Arial" w:cs="Arial"/>
          <w:sz w:val="22"/>
          <w:szCs w:val="22"/>
        </w:rPr>
        <w:t>I</w:t>
      </w:r>
      <w:r w:rsidRPr="00203F5F">
        <w:rPr>
          <w:rFonts w:ascii="Arial" w:hAnsi="Arial" w:cs="Arial"/>
          <w:sz w:val="22"/>
          <w:szCs w:val="22"/>
        </w:rPr>
        <w:t>magery</w:t>
      </w:r>
    </w:p>
    <w:p w:rsidR="00B7229B" w:rsidRDefault="00B7229B" w:rsidP="00B013E5">
      <w:pPr>
        <w:rPr>
          <w:rFonts w:ascii="Arial" w:hAnsi="Arial" w:cs="Arial"/>
          <w:sz w:val="22"/>
          <w:szCs w:val="22"/>
        </w:rPr>
      </w:pPr>
    </w:p>
    <w:p w:rsidR="00B013E5" w:rsidRPr="00B013E5" w:rsidRDefault="00B013E5" w:rsidP="00B013E5">
      <w:pPr>
        <w:rPr>
          <w:rFonts w:ascii="Arial" w:hAnsi="Arial" w:cs="Arial"/>
          <w:sz w:val="22"/>
          <w:szCs w:val="22"/>
        </w:rPr>
      </w:pPr>
      <w:r w:rsidRPr="00B013E5">
        <w:rPr>
          <w:rFonts w:ascii="Arial" w:hAnsi="Arial" w:cs="Arial"/>
          <w:sz w:val="22"/>
          <w:szCs w:val="22"/>
        </w:rPr>
        <w:t xml:space="preserve">Arts Victoria: </w:t>
      </w:r>
      <w:r w:rsidR="00E778D7">
        <w:rPr>
          <w:rFonts w:ascii="Arial" w:hAnsi="Arial" w:cs="Arial"/>
          <w:sz w:val="22"/>
          <w:szCs w:val="22"/>
        </w:rPr>
        <w:t xml:space="preserve">for the </w:t>
      </w:r>
      <w:r w:rsidRPr="00B013E5">
        <w:rPr>
          <w:rFonts w:ascii="Arial" w:hAnsi="Arial" w:cs="Arial"/>
          <w:sz w:val="22"/>
          <w:szCs w:val="22"/>
        </w:rPr>
        <w:t>Royal Exhibition Building mechanical doors control project</w:t>
      </w:r>
    </w:p>
    <w:p w:rsidR="00B013E5" w:rsidRPr="00B013E5" w:rsidRDefault="00B013E5" w:rsidP="00B013E5">
      <w:pPr>
        <w:rPr>
          <w:rFonts w:ascii="Arial" w:hAnsi="Arial" w:cs="Arial"/>
          <w:sz w:val="22"/>
          <w:szCs w:val="22"/>
        </w:rPr>
      </w:pPr>
    </w:p>
    <w:p w:rsidR="00687BC8" w:rsidRDefault="00B013E5" w:rsidP="00B013E5">
      <w:pPr>
        <w:rPr>
          <w:rFonts w:ascii="Arial" w:hAnsi="Arial" w:cs="Arial"/>
          <w:sz w:val="22"/>
          <w:szCs w:val="22"/>
        </w:rPr>
      </w:pPr>
      <w:r w:rsidRPr="00B013E5">
        <w:rPr>
          <w:rFonts w:ascii="Arial" w:hAnsi="Arial" w:cs="Arial"/>
          <w:sz w:val="22"/>
          <w:szCs w:val="22"/>
        </w:rPr>
        <w:t xml:space="preserve">Arts Victoria: </w:t>
      </w:r>
      <w:r w:rsidR="00E778D7">
        <w:rPr>
          <w:rFonts w:ascii="Arial" w:hAnsi="Arial" w:cs="Arial"/>
          <w:sz w:val="22"/>
          <w:szCs w:val="22"/>
        </w:rPr>
        <w:t xml:space="preserve">for the </w:t>
      </w:r>
      <w:r w:rsidRPr="00B013E5">
        <w:rPr>
          <w:rFonts w:ascii="Arial" w:hAnsi="Arial" w:cs="Arial"/>
          <w:sz w:val="22"/>
          <w:szCs w:val="22"/>
        </w:rPr>
        <w:t xml:space="preserve">Royal Exhibition Building </w:t>
      </w:r>
      <w:r w:rsidR="00616084" w:rsidRPr="00B013E5">
        <w:rPr>
          <w:rFonts w:ascii="Arial" w:hAnsi="Arial" w:cs="Arial"/>
          <w:sz w:val="22"/>
          <w:szCs w:val="22"/>
        </w:rPr>
        <w:t>Protection</w:t>
      </w:r>
      <w:r w:rsidR="00616084">
        <w:rPr>
          <w:rFonts w:ascii="Arial" w:hAnsi="Arial" w:cs="Arial"/>
          <w:sz w:val="22"/>
          <w:szCs w:val="22"/>
        </w:rPr>
        <w:t xml:space="preserve"> </w:t>
      </w:r>
      <w:r w:rsidR="00616084" w:rsidRPr="00B013E5">
        <w:rPr>
          <w:rFonts w:ascii="Arial" w:hAnsi="Arial" w:cs="Arial"/>
          <w:sz w:val="22"/>
          <w:szCs w:val="22"/>
        </w:rPr>
        <w:t xml:space="preserve">and </w:t>
      </w:r>
      <w:r w:rsidRPr="00B013E5">
        <w:rPr>
          <w:rFonts w:ascii="Arial" w:hAnsi="Arial" w:cs="Arial"/>
          <w:sz w:val="22"/>
          <w:szCs w:val="22"/>
        </w:rPr>
        <w:t xml:space="preserve">Promotion </w:t>
      </w:r>
      <w:r>
        <w:rPr>
          <w:rFonts w:ascii="Arial" w:hAnsi="Arial" w:cs="Arial"/>
          <w:sz w:val="22"/>
          <w:szCs w:val="22"/>
        </w:rPr>
        <w:t>p</w:t>
      </w:r>
      <w:r w:rsidRPr="00B013E5">
        <w:rPr>
          <w:rFonts w:ascii="Arial" w:hAnsi="Arial" w:cs="Arial"/>
          <w:sz w:val="22"/>
          <w:szCs w:val="22"/>
        </w:rPr>
        <w:t>roject</w:t>
      </w:r>
    </w:p>
    <w:p w:rsidR="006717BF" w:rsidRDefault="006717BF" w:rsidP="00B013E5">
      <w:pPr>
        <w:rPr>
          <w:rFonts w:ascii="Arial" w:hAnsi="Arial" w:cs="Arial"/>
          <w:sz w:val="22"/>
          <w:szCs w:val="22"/>
        </w:rPr>
      </w:pPr>
    </w:p>
    <w:p w:rsidR="006717BF" w:rsidRDefault="006717BF" w:rsidP="006717BF">
      <w:pPr>
        <w:rPr>
          <w:rFonts w:ascii="Arial" w:hAnsi="Arial" w:cs="Arial"/>
          <w:sz w:val="22"/>
          <w:szCs w:val="22"/>
        </w:rPr>
      </w:pPr>
      <w:r w:rsidRPr="00203F5F">
        <w:rPr>
          <w:rFonts w:ascii="Arial" w:hAnsi="Arial" w:cs="Arial"/>
          <w:sz w:val="22"/>
          <w:szCs w:val="22"/>
        </w:rPr>
        <w:t xml:space="preserve">Arts Victoria: </w:t>
      </w:r>
      <w:r>
        <w:rPr>
          <w:rFonts w:ascii="Arial" w:hAnsi="Arial" w:cs="Arial"/>
          <w:sz w:val="22"/>
          <w:szCs w:val="22"/>
        </w:rPr>
        <w:t>for</w:t>
      </w:r>
      <w:r w:rsidRPr="00203F5F">
        <w:rPr>
          <w:rFonts w:ascii="Arial" w:hAnsi="Arial" w:cs="Arial"/>
          <w:sz w:val="22"/>
          <w:szCs w:val="22"/>
        </w:rPr>
        <w:t xml:space="preserve"> Museum Victoria’s Indigenous Repatriation Program</w:t>
      </w:r>
      <w:r>
        <w:rPr>
          <w:rFonts w:ascii="Arial" w:hAnsi="Arial" w:cs="Arial"/>
          <w:sz w:val="22"/>
          <w:szCs w:val="22"/>
        </w:rPr>
        <w:t xml:space="preserve"> in 2013</w:t>
      </w:r>
      <w:r w:rsidRPr="006717BF">
        <w:t>–</w:t>
      </w:r>
      <w:r>
        <w:rPr>
          <w:rFonts w:ascii="Arial" w:hAnsi="Arial" w:cs="Arial"/>
          <w:sz w:val="22"/>
          <w:szCs w:val="22"/>
        </w:rPr>
        <w:t>14</w:t>
      </w:r>
    </w:p>
    <w:p w:rsidR="00991AED" w:rsidRDefault="00991AED" w:rsidP="006717BF">
      <w:pPr>
        <w:rPr>
          <w:rFonts w:ascii="Arial" w:hAnsi="Arial" w:cs="Arial"/>
          <w:sz w:val="22"/>
          <w:szCs w:val="22"/>
        </w:rPr>
      </w:pPr>
    </w:p>
    <w:p w:rsidR="00991AED" w:rsidRPr="00203F5F" w:rsidRDefault="00991AED" w:rsidP="00991AED">
      <w:pPr>
        <w:rPr>
          <w:rFonts w:ascii="Arial" w:hAnsi="Arial" w:cs="Arial"/>
          <w:sz w:val="22"/>
          <w:szCs w:val="22"/>
        </w:rPr>
      </w:pPr>
      <w:r w:rsidRPr="00203F5F">
        <w:rPr>
          <w:rFonts w:ascii="Arial" w:hAnsi="Arial" w:cs="Arial"/>
          <w:sz w:val="22"/>
          <w:szCs w:val="22"/>
        </w:rPr>
        <w:t xml:space="preserve">Arts Victoria: for </w:t>
      </w:r>
      <w:r>
        <w:rPr>
          <w:rFonts w:ascii="Arial" w:hAnsi="Arial" w:cs="Arial"/>
          <w:sz w:val="22"/>
          <w:szCs w:val="22"/>
        </w:rPr>
        <w:t>s</w:t>
      </w:r>
      <w:r w:rsidRPr="00203F5F">
        <w:rPr>
          <w:rFonts w:ascii="Arial" w:hAnsi="Arial" w:cs="Arial"/>
          <w:sz w:val="22"/>
          <w:szCs w:val="22"/>
        </w:rPr>
        <w:t>upport for collection risk</w:t>
      </w:r>
      <w:r w:rsidR="00616084">
        <w:rPr>
          <w:rFonts w:ascii="Arial" w:hAnsi="Arial" w:cs="Arial"/>
          <w:sz w:val="22"/>
          <w:szCs w:val="22"/>
        </w:rPr>
        <w:t>-</w:t>
      </w:r>
      <w:r w:rsidRPr="00203F5F">
        <w:rPr>
          <w:rFonts w:ascii="Arial" w:hAnsi="Arial" w:cs="Arial"/>
          <w:sz w:val="22"/>
          <w:szCs w:val="22"/>
        </w:rPr>
        <w:t>management training in August</w:t>
      </w:r>
      <w:r w:rsidR="00616084">
        <w:rPr>
          <w:rFonts w:ascii="Arial" w:hAnsi="Arial" w:cs="Arial"/>
          <w:sz w:val="22"/>
          <w:szCs w:val="22"/>
        </w:rPr>
        <w:t>–</w:t>
      </w:r>
      <w:r w:rsidRPr="00203F5F">
        <w:rPr>
          <w:rFonts w:ascii="Arial" w:hAnsi="Arial" w:cs="Arial"/>
          <w:sz w:val="22"/>
          <w:szCs w:val="22"/>
        </w:rPr>
        <w:t>September 2014</w:t>
      </w:r>
    </w:p>
    <w:p w:rsidR="0039546C" w:rsidRPr="00203F5F" w:rsidRDefault="0039546C" w:rsidP="0039546C">
      <w:pPr>
        <w:rPr>
          <w:rFonts w:ascii="Arial" w:hAnsi="Arial" w:cs="Arial"/>
          <w:sz w:val="22"/>
          <w:szCs w:val="22"/>
        </w:rPr>
      </w:pPr>
    </w:p>
    <w:p w:rsidR="0039546C" w:rsidRDefault="0039546C" w:rsidP="0039546C">
      <w:pPr>
        <w:rPr>
          <w:rFonts w:ascii="Arial" w:hAnsi="Arial" w:cs="Arial"/>
          <w:sz w:val="22"/>
          <w:szCs w:val="22"/>
        </w:rPr>
      </w:pPr>
      <w:r w:rsidRPr="00203F5F">
        <w:rPr>
          <w:rFonts w:ascii="Arial" w:hAnsi="Arial" w:cs="Arial"/>
          <w:sz w:val="22"/>
          <w:szCs w:val="22"/>
        </w:rPr>
        <w:t>Australian Biological Resources Study (Department of the Environment)</w:t>
      </w:r>
      <w:r w:rsidR="00616084">
        <w:rPr>
          <w:rFonts w:ascii="Arial" w:hAnsi="Arial" w:cs="Arial"/>
          <w:sz w:val="22"/>
          <w:szCs w:val="22"/>
        </w:rPr>
        <w:t xml:space="preserve"> </w:t>
      </w:r>
      <w:r w:rsidRPr="00203F5F">
        <w:rPr>
          <w:rFonts w:ascii="Arial" w:hAnsi="Arial" w:cs="Arial"/>
          <w:sz w:val="22"/>
          <w:szCs w:val="22"/>
        </w:rPr>
        <w:t>National Taxonomy Research Grant Program</w:t>
      </w:r>
      <w:r w:rsidR="00B7229B">
        <w:rPr>
          <w:rFonts w:ascii="Arial" w:hAnsi="Arial" w:cs="Arial"/>
          <w:sz w:val="22"/>
          <w:szCs w:val="22"/>
        </w:rPr>
        <w:t>:</w:t>
      </w:r>
      <w:r w:rsidRPr="00203F5F">
        <w:rPr>
          <w:rFonts w:ascii="Arial" w:hAnsi="Arial" w:cs="Arial"/>
          <w:sz w:val="22"/>
          <w:szCs w:val="22"/>
        </w:rPr>
        <w:t xml:space="preserve"> for a three-year postdoctoral fellowship on </w:t>
      </w:r>
      <w:r w:rsidR="00616084">
        <w:rPr>
          <w:rFonts w:ascii="Arial" w:hAnsi="Arial" w:cs="Arial"/>
          <w:sz w:val="22"/>
          <w:szCs w:val="22"/>
        </w:rPr>
        <w:t>s</w:t>
      </w:r>
      <w:r w:rsidRPr="00203F5F">
        <w:rPr>
          <w:rFonts w:ascii="Arial" w:hAnsi="Arial" w:cs="Arial"/>
          <w:sz w:val="22"/>
          <w:szCs w:val="22"/>
        </w:rPr>
        <w:t xml:space="preserve">pecies </w:t>
      </w:r>
      <w:r w:rsidR="00616084">
        <w:rPr>
          <w:rFonts w:ascii="Arial" w:hAnsi="Arial" w:cs="Arial"/>
          <w:sz w:val="22"/>
          <w:szCs w:val="22"/>
        </w:rPr>
        <w:t>d</w:t>
      </w:r>
      <w:r w:rsidRPr="00203F5F">
        <w:rPr>
          <w:rFonts w:ascii="Arial" w:hAnsi="Arial" w:cs="Arial"/>
          <w:sz w:val="22"/>
          <w:szCs w:val="22"/>
        </w:rPr>
        <w:t xml:space="preserve">iscovery and </w:t>
      </w:r>
      <w:r w:rsidR="00616084">
        <w:rPr>
          <w:rFonts w:ascii="Arial" w:hAnsi="Arial" w:cs="Arial"/>
          <w:sz w:val="22"/>
          <w:szCs w:val="22"/>
        </w:rPr>
        <w:t>e</w:t>
      </w:r>
      <w:r w:rsidRPr="00203F5F">
        <w:rPr>
          <w:rFonts w:ascii="Arial" w:hAnsi="Arial" w:cs="Arial"/>
          <w:sz w:val="22"/>
          <w:szCs w:val="22"/>
        </w:rPr>
        <w:t xml:space="preserve">volution of </w:t>
      </w:r>
      <w:r w:rsidR="00616084">
        <w:rPr>
          <w:rFonts w:ascii="Arial" w:hAnsi="Arial" w:cs="Arial"/>
          <w:sz w:val="22"/>
          <w:szCs w:val="22"/>
        </w:rPr>
        <w:t>d</w:t>
      </w:r>
      <w:r w:rsidRPr="00203F5F">
        <w:rPr>
          <w:rFonts w:ascii="Arial" w:hAnsi="Arial" w:cs="Arial"/>
          <w:sz w:val="22"/>
          <w:szCs w:val="22"/>
        </w:rPr>
        <w:t xml:space="preserve">eep-sea </w:t>
      </w:r>
      <w:r w:rsidR="00616084">
        <w:rPr>
          <w:rFonts w:ascii="Arial" w:hAnsi="Arial" w:cs="Arial"/>
          <w:sz w:val="22"/>
          <w:szCs w:val="22"/>
        </w:rPr>
        <w:t>s</w:t>
      </w:r>
      <w:r w:rsidRPr="00203F5F">
        <w:rPr>
          <w:rFonts w:ascii="Arial" w:hAnsi="Arial" w:cs="Arial"/>
          <w:sz w:val="22"/>
          <w:szCs w:val="22"/>
        </w:rPr>
        <w:t xml:space="preserve">quat </w:t>
      </w:r>
      <w:r w:rsidR="00616084">
        <w:rPr>
          <w:rFonts w:ascii="Arial" w:hAnsi="Arial" w:cs="Arial"/>
          <w:sz w:val="22"/>
          <w:szCs w:val="22"/>
        </w:rPr>
        <w:t>l</w:t>
      </w:r>
      <w:r w:rsidRPr="00203F5F">
        <w:rPr>
          <w:rFonts w:ascii="Arial" w:hAnsi="Arial" w:cs="Arial"/>
          <w:sz w:val="22"/>
          <w:szCs w:val="22"/>
        </w:rPr>
        <w:t xml:space="preserve">obsters from the </w:t>
      </w:r>
      <w:r w:rsidR="00616084">
        <w:rPr>
          <w:rFonts w:ascii="Arial" w:hAnsi="Arial" w:cs="Arial"/>
          <w:sz w:val="22"/>
          <w:szCs w:val="22"/>
        </w:rPr>
        <w:t>f</w:t>
      </w:r>
      <w:r w:rsidRPr="00203F5F">
        <w:rPr>
          <w:rFonts w:ascii="Arial" w:hAnsi="Arial" w:cs="Arial"/>
          <w:sz w:val="22"/>
          <w:szCs w:val="22"/>
        </w:rPr>
        <w:t>amily Munididae (Crustacea: Anomura)</w:t>
      </w:r>
    </w:p>
    <w:p w:rsidR="002B7053" w:rsidRDefault="002B7053" w:rsidP="0039546C">
      <w:pPr>
        <w:rPr>
          <w:rFonts w:ascii="Arial" w:hAnsi="Arial" w:cs="Arial"/>
          <w:sz w:val="22"/>
          <w:szCs w:val="22"/>
        </w:rPr>
      </w:pPr>
    </w:p>
    <w:p w:rsidR="002B7053" w:rsidRPr="00203F5F" w:rsidRDefault="002B7053" w:rsidP="002B7053">
      <w:pPr>
        <w:rPr>
          <w:rFonts w:ascii="Arial" w:hAnsi="Arial" w:cs="Arial"/>
          <w:sz w:val="22"/>
          <w:szCs w:val="22"/>
        </w:rPr>
      </w:pPr>
      <w:r w:rsidRPr="00203F5F">
        <w:rPr>
          <w:rFonts w:ascii="Arial" w:hAnsi="Arial" w:cs="Arial"/>
          <w:sz w:val="22"/>
          <w:szCs w:val="22"/>
        </w:rPr>
        <w:t xml:space="preserve">Australian Government International Exhibitions Insurance program: </w:t>
      </w:r>
      <w:r>
        <w:rPr>
          <w:rFonts w:ascii="Arial" w:hAnsi="Arial" w:cs="Arial"/>
          <w:sz w:val="22"/>
          <w:szCs w:val="22"/>
        </w:rPr>
        <w:t xml:space="preserve">for offsetting </w:t>
      </w:r>
      <w:r w:rsidRPr="00203F5F">
        <w:rPr>
          <w:rFonts w:ascii="Arial" w:hAnsi="Arial" w:cs="Arial"/>
          <w:sz w:val="22"/>
          <w:szCs w:val="22"/>
        </w:rPr>
        <w:t xml:space="preserve">insurance costs associated with the Australian leg of the </w:t>
      </w:r>
      <w:r w:rsidRPr="00203F5F">
        <w:rPr>
          <w:rFonts w:ascii="Arial" w:hAnsi="Arial" w:cs="Arial"/>
          <w:i/>
          <w:sz w:val="22"/>
          <w:szCs w:val="22"/>
        </w:rPr>
        <w:t>Aztecs</w:t>
      </w:r>
      <w:r w:rsidRPr="00203F5F">
        <w:rPr>
          <w:rFonts w:ascii="Arial" w:hAnsi="Arial" w:cs="Arial"/>
          <w:sz w:val="22"/>
          <w:szCs w:val="22"/>
        </w:rPr>
        <w:t xml:space="preserve"> exhibition tour</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sz w:val="22"/>
          <w:szCs w:val="22"/>
        </w:rPr>
      </w:pPr>
      <w:r w:rsidRPr="00203F5F">
        <w:rPr>
          <w:rFonts w:ascii="Arial" w:hAnsi="Arial" w:cs="Arial"/>
          <w:sz w:val="22"/>
          <w:szCs w:val="22"/>
        </w:rPr>
        <w:t>Australian Research Council</w:t>
      </w:r>
      <w:r w:rsidR="00A06B41">
        <w:rPr>
          <w:rFonts w:ascii="Arial" w:hAnsi="Arial" w:cs="Arial"/>
          <w:sz w:val="22"/>
          <w:szCs w:val="22"/>
        </w:rPr>
        <w:t>,</w:t>
      </w:r>
      <w:r w:rsidRPr="00203F5F">
        <w:rPr>
          <w:rFonts w:ascii="Arial" w:hAnsi="Arial" w:cs="Arial"/>
          <w:sz w:val="22"/>
          <w:szCs w:val="22"/>
        </w:rPr>
        <w:t xml:space="preserve"> Centre of Excellence for All-Sky Astrophysics (CAASTRO):</w:t>
      </w:r>
      <w:r w:rsidR="00616084">
        <w:rPr>
          <w:rFonts w:ascii="Arial" w:hAnsi="Arial" w:cs="Arial"/>
          <w:sz w:val="22"/>
          <w:szCs w:val="22"/>
        </w:rPr>
        <w:t xml:space="preserve"> </w:t>
      </w:r>
      <w:r w:rsidRPr="00203F5F">
        <w:rPr>
          <w:rFonts w:ascii="Arial" w:hAnsi="Arial" w:cs="Arial"/>
          <w:sz w:val="22"/>
          <w:szCs w:val="22"/>
        </w:rPr>
        <w:t>for co-production</w:t>
      </w:r>
      <w:r w:rsidR="00616084">
        <w:rPr>
          <w:rFonts w:ascii="Arial" w:hAnsi="Arial" w:cs="Arial"/>
          <w:sz w:val="22"/>
          <w:szCs w:val="22"/>
        </w:rPr>
        <w:t>,</w:t>
      </w:r>
      <w:r w:rsidRPr="00203F5F">
        <w:rPr>
          <w:rFonts w:ascii="Arial" w:hAnsi="Arial" w:cs="Arial"/>
          <w:sz w:val="22"/>
          <w:szCs w:val="22"/>
        </w:rPr>
        <w:t xml:space="preserve"> </w:t>
      </w:r>
      <w:r w:rsidR="00A06B41">
        <w:rPr>
          <w:rFonts w:ascii="Arial" w:hAnsi="Arial" w:cs="Arial"/>
          <w:sz w:val="22"/>
          <w:szCs w:val="22"/>
        </w:rPr>
        <w:t>with the University of Sydney</w:t>
      </w:r>
      <w:r w:rsidR="00616084">
        <w:rPr>
          <w:rFonts w:ascii="Arial" w:hAnsi="Arial" w:cs="Arial"/>
          <w:sz w:val="22"/>
          <w:szCs w:val="22"/>
        </w:rPr>
        <w:t>,</w:t>
      </w:r>
      <w:r w:rsidR="00A06B41">
        <w:rPr>
          <w:rFonts w:ascii="Arial" w:hAnsi="Arial" w:cs="Arial"/>
          <w:sz w:val="22"/>
          <w:szCs w:val="22"/>
        </w:rPr>
        <w:t xml:space="preserve"> </w:t>
      </w:r>
      <w:r w:rsidRPr="00203F5F">
        <w:rPr>
          <w:rFonts w:ascii="Arial" w:hAnsi="Arial" w:cs="Arial"/>
          <w:sz w:val="22"/>
          <w:szCs w:val="22"/>
        </w:rPr>
        <w:t>of a full-dome planetarium show on contemporary Australian astronomy based on CAASTRO research</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sz w:val="22"/>
          <w:szCs w:val="22"/>
        </w:rPr>
      </w:pPr>
      <w:r w:rsidRPr="00203F5F">
        <w:rPr>
          <w:rFonts w:ascii="Arial" w:hAnsi="Arial" w:cs="Arial"/>
          <w:sz w:val="22"/>
          <w:szCs w:val="22"/>
        </w:rPr>
        <w:t>Commonwealth Scientific and Industrial Research Organisation (CSIRO): for</w:t>
      </w:r>
      <w:r w:rsidR="00A06B41">
        <w:rPr>
          <w:rFonts w:ascii="Arial" w:hAnsi="Arial" w:cs="Arial"/>
          <w:sz w:val="22"/>
          <w:szCs w:val="22"/>
        </w:rPr>
        <w:t xml:space="preserve"> the project </w:t>
      </w:r>
      <w:r w:rsidRPr="00203F5F">
        <w:rPr>
          <w:rFonts w:ascii="Arial" w:hAnsi="Arial" w:cs="Arial"/>
          <w:sz w:val="22"/>
          <w:szCs w:val="22"/>
        </w:rPr>
        <w:t xml:space="preserve">Great Australian Bight – Benthic Diversity Characterisation and </w:t>
      </w:r>
      <w:r w:rsidR="00616084">
        <w:rPr>
          <w:rFonts w:ascii="Arial" w:hAnsi="Arial" w:cs="Arial"/>
          <w:sz w:val="22"/>
          <w:szCs w:val="22"/>
        </w:rPr>
        <w:t xml:space="preserve">for </w:t>
      </w:r>
      <w:r w:rsidRPr="00203F5F">
        <w:rPr>
          <w:rFonts w:ascii="Arial" w:hAnsi="Arial" w:cs="Arial"/>
          <w:sz w:val="22"/>
          <w:szCs w:val="22"/>
        </w:rPr>
        <w:t>provi</w:t>
      </w:r>
      <w:r w:rsidR="00616084">
        <w:rPr>
          <w:rFonts w:ascii="Arial" w:hAnsi="Arial" w:cs="Arial"/>
          <w:sz w:val="22"/>
          <w:szCs w:val="22"/>
        </w:rPr>
        <w:t>ding</w:t>
      </w:r>
      <w:r w:rsidRPr="00203F5F">
        <w:rPr>
          <w:rFonts w:ascii="Arial" w:hAnsi="Arial" w:cs="Arial"/>
          <w:sz w:val="22"/>
          <w:szCs w:val="22"/>
        </w:rPr>
        <w:t xml:space="preserve"> research services to identify marine invertebrates collected during recent CSIRO surveys on the continental slope of the Great Australian Bight</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sz w:val="22"/>
          <w:szCs w:val="22"/>
        </w:rPr>
      </w:pPr>
      <w:r w:rsidRPr="00203F5F">
        <w:rPr>
          <w:rFonts w:ascii="Arial" w:hAnsi="Arial" w:cs="Arial"/>
          <w:sz w:val="22"/>
          <w:szCs w:val="22"/>
        </w:rPr>
        <w:t xml:space="preserve">Department of Agriculture, Fisheries and Forestry: </w:t>
      </w:r>
      <w:r w:rsidR="00E778D7">
        <w:rPr>
          <w:rFonts w:ascii="Arial" w:hAnsi="Arial" w:cs="Arial"/>
          <w:sz w:val="22"/>
          <w:szCs w:val="22"/>
        </w:rPr>
        <w:t>for</w:t>
      </w:r>
      <w:r w:rsidR="00E778D7" w:rsidRPr="00203F5F">
        <w:rPr>
          <w:rFonts w:ascii="Arial" w:hAnsi="Arial" w:cs="Arial"/>
          <w:sz w:val="22"/>
          <w:szCs w:val="22"/>
        </w:rPr>
        <w:t xml:space="preserve"> </w:t>
      </w:r>
      <w:r w:rsidRPr="00203F5F">
        <w:rPr>
          <w:rFonts w:ascii="Arial" w:hAnsi="Arial" w:cs="Arial"/>
          <w:sz w:val="22"/>
          <w:szCs w:val="22"/>
        </w:rPr>
        <w:t>maintenance and transition of the Pests and Diseases Image Library (PaDIL) at Museum Victoria</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sz w:val="22"/>
          <w:szCs w:val="22"/>
        </w:rPr>
      </w:pPr>
      <w:r w:rsidRPr="00203F5F">
        <w:rPr>
          <w:rFonts w:ascii="Arial" w:hAnsi="Arial" w:cs="Arial"/>
          <w:sz w:val="22"/>
          <w:szCs w:val="22"/>
        </w:rPr>
        <w:t xml:space="preserve">Department of Environment and Primary Industries: for </w:t>
      </w:r>
      <w:r w:rsidR="00505BD8">
        <w:rPr>
          <w:rFonts w:ascii="Arial" w:hAnsi="Arial" w:cs="Arial"/>
          <w:sz w:val="22"/>
          <w:szCs w:val="22"/>
        </w:rPr>
        <w:t>i</w:t>
      </w:r>
      <w:r w:rsidRPr="00203F5F">
        <w:rPr>
          <w:rFonts w:ascii="Arial" w:hAnsi="Arial" w:cs="Arial"/>
          <w:sz w:val="22"/>
          <w:szCs w:val="22"/>
        </w:rPr>
        <w:t>ncorporati</w:t>
      </w:r>
      <w:r w:rsidR="00505BD8">
        <w:rPr>
          <w:rFonts w:ascii="Arial" w:hAnsi="Arial" w:cs="Arial"/>
          <w:sz w:val="22"/>
          <w:szCs w:val="22"/>
        </w:rPr>
        <w:t>ng</w:t>
      </w:r>
      <w:r w:rsidRPr="00203F5F">
        <w:rPr>
          <w:rFonts w:ascii="Arial" w:hAnsi="Arial" w:cs="Arial"/>
          <w:sz w:val="22"/>
          <w:szCs w:val="22"/>
        </w:rPr>
        <w:t xml:space="preserve"> Museum Victoria data into the Victorian Biodiversity Atlas</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sz w:val="22"/>
          <w:szCs w:val="22"/>
        </w:rPr>
      </w:pPr>
      <w:r w:rsidRPr="00203F5F">
        <w:rPr>
          <w:rFonts w:ascii="Arial" w:hAnsi="Arial" w:cs="Arial"/>
          <w:sz w:val="22"/>
          <w:szCs w:val="22"/>
        </w:rPr>
        <w:t xml:space="preserve">The Hugh D.T. Williamson Foundation: </w:t>
      </w:r>
      <w:r w:rsidR="00E778D7">
        <w:rPr>
          <w:rFonts w:ascii="Arial" w:hAnsi="Arial" w:cs="Arial"/>
          <w:sz w:val="22"/>
          <w:szCs w:val="22"/>
        </w:rPr>
        <w:t xml:space="preserve">for </w:t>
      </w:r>
      <w:r w:rsidRPr="00203F5F">
        <w:rPr>
          <w:rFonts w:ascii="Arial" w:hAnsi="Arial" w:cs="Arial"/>
          <w:sz w:val="22"/>
          <w:szCs w:val="22"/>
        </w:rPr>
        <w:t xml:space="preserve">further development of </w:t>
      </w:r>
      <w:r w:rsidR="00A41F1A" w:rsidRPr="002E7B56">
        <w:rPr>
          <w:rFonts w:ascii="Arial" w:hAnsi="Arial" w:cs="Arial"/>
          <w:i/>
          <w:sz w:val="22"/>
          <w:szCs w:val="22"/>
        </w:rPr>
        <w:t>Bowerbird</w:t>
      </w:r>
      <w:r w:rsidR="00646917">
        <w:rPr>
          <w:rFonts w:ascii="Arial" w:hAnsi="Arial" w:cs="Arial"/>
          <w:sz w:val="22"/>
          <w:szCs w:val="22"/>
        </w:rPr>
        <w:t xml:space="preserve">, the </w:t>
      </w:r>
      <w:r w:rsidRPr="00203F5F">
        <w:rPr>
          <w:rFonts w:ascii="Arial" w:hAnsi="Arial" w:cs="Arial"/>
          <w:sz w:val="22"/>
          <w:szCs w:val="22"/>
        </w:rPr>
        <w:t>citizen science website, and extension of the Hugh D.T. Williamson Foundation Entomology PhD Student Scholarship</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sz w:val="22"/>
          <w:szCs w:val="22"/>
        </w:rPr>
      </w:pPr>
      <w:r w:rsidRPr="00203F5F">
        <w:rPr>
          <w:rFonts w:ascii="Arial" w:hAnsi="Arial" w:cs="Arial"/>
          <w:sz w:val="22"/>
          <w:szCs w:val="22"/>
        </w:rPr>
        <w:t xml:space="preserve">The Hugh D.T. Williamson Foundation: </w:t>
      </w:r>
      <w:r w:rsidR="009563C9">
        <w:rPr>
          <w:rFonts w:ascii="Arial" w:hAnsi="Arial" w:cs="Arial"/>
          <w:sz w:val="22"/>
          <w:szCs w:val="22"/>
        </w:rPr>
        <w:t>funding for the project</w:t>
      </w:r>
      <w:r w:rsidRPr="00203F5F">
        <w:rPr>
          <w:rFonts w:ascii="Arial" w:hAnsi="Arial" w:cs="Arial"/>
          <w:sz w:val="22"/>
          <w:szCs w:val="22"/>
        </w:rPr>
        <w:t xml:space="preserve"> Catching the Eye: Engaging the </w:t>
      </w:r>
      <w:r w:rsidR="00646917">
        <w:rPr>
          <w:rFonts w:ascii="Arial" w:hAnsi="Arial" w:cs="Arial"/>
          <w:sz w:val="22"/>
          <w:szCs w:val="22"/>
        </w:rPr>
        <w:t>P</w:t>
      </w:r>
      <w:r w:rsidRPr="00203F5F">
        <w:rPr>
          <w:rFonts w:ascii="Arial" w:hAnsi="Arial" w:cs="Arial"/>
          <w:sz w:val="22"/>
          <w:szCs w:val="22"/>
        </w:rPr>
        <w:t xml:space="preserve">ublic through </w:t>
      </w:r>
      <w:r w:rsidR="00646917">
        <w:rPr>
          <w:rFonts w:ascii="Arial" w:hAnsi="Arial" w:cs="Arial"/>
          <w:sz w:val="22"/>
          <w:szCs w:val="22"/>
        </w:rPr>
        <w:t>Q</w:t>
      </w:r>
      <w:r w:rsidRPr="00203F5F">
        <w:rPr>
          <w:rFonts w:ascii="Arial" w:hAnsi="Arial" w:cs="Arial"/>
          <w:sz w:val="22"/>
          <w:szCs w:val="22"/>
        </w:rPr>
        <w:t xml:space="preserve">uality </w:t>
      </w:r>
      <w:r w:rsidR="00646917">
        <w:rPr>
          <w:rFonts w:ascii="Arial" w:hAnsi="Arial" w:cs="Arial"/>
          <w:sz w:val="22"/>
          <w:szCs w:val="22"/>
        </w:rPr>
        <w:t>W</w:t>
      </w:r>
      <w:r w:rsidRPr="00203F5F">
        <w:rPr>
          <w:rFonts w:ascii="Arial" w:hAnsi="Arial" w:cs="Arial"/>
          <w:sz w:val="22"/>
          <w:szCs w:val="22"/>
        </w:rPr>
        <w:t xml:space="preserve">ildlife </w:t>
      </w:r>
      <w:r w:rsidR="00646917">
        <w:rPr>
          <w:rFonts w:ascii="Arial" w:hAnsi="Arial" w:cs="Arial"/>
          <w:sz w:val="22"/>
          <w:szCs w:val="22"/>
        </w:rPr>
        <w:t>I</w:t>
      </w:r>
      <w:r w:rsidRPr="00203F5F">
        <w:rPr>
          <w:rFonts w:ascii="Arial" w:hAnsi="Arial" w:cs="Arial"/>
          <w:sz w:val="22"/>
          <w:szCs w:val="22"/>
        </w:rPr>
        <w:t>magery</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color w:val="FF0000"/>
          <w:sz w:val="22"/>
          <w:szCs w:val="22"/>
        </w:rPr>
      </w:pPr>
      <w:r w:rsidRPr="00203F5F">
        <w:rPr>
          <w:rFonts w:ascii="Arial" w:hAnsi="Arial" w:cs="Arial"/>
          <w:sz w:val="22"/>
          <w:szCs w:val="22"/>
        </w:rPr>
        <w:lastRenderedPageBreak/>
        <w:t>The Ian Potter Foundation</w:t>
      </w:r>
      <w:r w:rsidR="009563C9">
        <w:rPr>
          <w:rFonts w:ascii="Arial" w:hAnsi="Arial" w:cs="Arial"/>
          <w:sz w:val="22"/>
          <w:szCs w:val="22"/>
        </w:rPr>
        <w:t>, 50</w:t>
      </w:r>
      <w:r w:rsidR="00646917">
        <w:rPr>
          <w:rFonts w:ascii="Arial" w:hAnsi="Arial" w:cs="Arial"/>
          <w:sz w:val="22"/>
          <w:szCs w:val="22"/>
        </w:rPr>
        <w:t>th</w:t>
      </w:r>
      <w:r w:rsidR="009563C9">
        <w:rPr>
          <w:rFonts w:ascii="Arial" w:hAnsi="Arial" w:cs="Arial"/>
          <w:sz w:val="22"/>
          <w:szCs w:val="22"/>
        </w:rPr>
        <w:t xml:space="preserve"> </w:t>
      </w:r>
      <w:r w:rsidR="00646917">
        <w:rPr>
          <w:rFonts w:ascii="Arial" w:hAnsi="Arial" w:cs="Arial"/>
          <w:sz w:val="22"/>
          <w:szCs w:val="22"/>
        </w:rPr>
        <w:t>a</w:t>
      </w:r>
      <w:r w:rsidR="009563C9">
        <w:rPr>
          <w:rFonts w:ascii="Arial" w:hAnsi="Arial" w:cs="Arial"/>
          <w:sz w:val="22"/>
          <w:szCs w:val="22"/>
        </w:rPr>
        <w:t xml:space="preserve">nniversary </w:t>
      </w:r>
      <w:r w:rsidR="00646917">
        <w:rPr>
          <w:rFonts w:ascii="Arial" w:hAnsi="Arial" w:cs="Arial"/>
          <w:sz w:val="22"/>
          <w:szCs w:val="22"/>
        </w:rPr>
        <w:t>c</w:t>
      </w:r>
      <w:r w:rsidR="009563C9">
        <w:rPr>
          <w:rFonts w:ascii="Arial" w:hAnsi="Arial" w:cs="Arial"/>
          <w:sz w:val="22"/>
          <w:szCs w:val="22"/>
        </w:rPr>
        <w:t xml:space="preserve">ommemorative </w:t>
      </w:r>
      <w:r w:rsidR="00646917">
        <w:rPr>
          <w:rFonts w:ascii="Arial" w:hAnsi="Arial" w:cs="Arial"/>
          <w:sz w:val="22"/>
          <w:szCs w:val="22"/>
        </w:rPr>
        <w:t>g</w:t>
      </w:r>
      <w:r w:rsidR="009563C9">
        <w:rPr>
          <w:rFonts w:ascii="Arial" w:hAnsi="Arial" w:cs="Arial"/>
          <w:sz w:val="22"/>
          <w:szCs w:val="22"/>
        </w:rPr>
        <w:t>rants</w:t>
      </w:r>
      <w:r w:rsidRPr="00203F5F">
        <w:rPr>
          <w:rFonts w:ascii="Arial" w:hAnsi="Arial" w:cs="Arial"/>
          <w:sz w:val="22"/>
          <w:szCs w:val="22"/>
        </w:rPr>
        <w:t>: for</w:t>
      </w:r>
      <w:r w:rsidR="009563C9">
        <w:rPr>
          <w:rFonts w:ascii="Arial" w:hAnsi="Arial" w:cs="Arial"/>
          <w:sz w:val="22"/>
          <w:szCs w:val="22"/>
        </w:rPr>
        <w:t xml:space="preserve"> the </w:t>
      </w:r>
      <w:r w:rsidRPr="00203F5F">
        <w:rPr>
          <w:rFonts w:ascii="Arial" w:hAnsi="Arial" w:cs="Arial"/>
          <w:sz w:val="22"/>
          <w:szCs w:val="22"/>
        </w:rPr>
        <w:t>Australian Wildlife Biobank</w:t>
      </w:r>
      <w:r w:rsidR="00646917">
        <w:rPr>
          <w:rFonts w:ascii="Arial" w:hAnsi="Arial" w:cs="Arial"/>
          <w:sz w:val="22"/>
          <w:szCs w:val="22"/>
        </w:rPr>
        <w:t xml:space="preserve"> project</w:t>
      </w:r>
      <w:r w:rsidRPr="00203F5F">
        <w:rPr>
          <w:rFonts w:ascii="Arial" w:hAnsi="Arial" w:cs="Arial"/>
          <w:sz w:val="22"/>
          <w:szCs w:val="22"/>
        </w:rPr>
        <w:t>, provid</w:t>
      </w:r>
      <w:r w:rsidR="00646917">
        <w:rPr>
          <w:rFonts w:ascii="Arial" w:hAnsi="Arial" w:cs="Arial"/>
          <w:sz w:val="22"/>
          <w:szCs w:val="22"/>
        </w:rPr>
        <w:t>ing</w:t>
      </w:r>
      <w:r w:rsidRPr="00203F5F">
        <w:rPr>
          <w:rFonts w:ascii="Arial" w:hAnsi="Arial" w:cs="Arial"/>
          <w:sz w:val="22"/>
          <w:szCs w:val="22"/>
        </w:rPr>
        <w:t xml:space="preserve"> a liquid nitrogen cryo-facility for long-term protection of diverse and rare biological samples and a catalyst for critical wildlife research and public engagement</w:t>
      </w:r>
    </w:p>
    <w:p w:rsidR="0039546C" w:rsidRPr="00203F5F" w:rsidRDefault="0039546C" w:rsidP="0039546C">
      <w:pPr>
        <w:rPr>
          <w:rFonts w:ascii="Arial" w:hAnsi="Arial" w:cs="Arial"/>
          <w:sz w:val="22"/>
          <w:szCs w:val="22"/>
        </w:rPr>
      </w:pPr>
    </w:p>
    <w:p w:rsidR="0039546C" w:rsidRDefault="0039546C" w:rsidP="0039546C">
      <w:pPr>
        <w:rPr>
          <w:rFonts w:ascii="Arial" w:hAnsi="Arial" w:cs="Arial"/>
          <w:sz w:val="22"/>
          <w:szCs w:val="22"/>
        </w:rPr>
      </w:pPr>
      <w:r w:rsidRPr="00203F5F">
        <w:rPr>
          <w:rFonts w:ascii="Arial" w:hAnsi="Arial" w:cs="Arial"/>
          <w:sz w:val="22"/>
          <w:szCs w:val="22"/>
        </w:rPr>
        <w:t xml:space="preserve">Museum and Art Gallery of the Northern Territory (Department of Arts and Museums, Northern Territory): </w:t>
      </w:r>
      <w:r w:rsidR="009563C9">
        <w:rPr>
          <w:rFonts w:ascii="Arial" w:hAnsi="Arial" w:cs="Arial"/>
          <w:sz w:val="22"/>
          <w:szCs w:val="22"/>
        </w:rPr>
        <w:t>for</w:t>
      </w:r>
      <w:r w:rsidRPr="00203F5F">
        <w:rPr>
          <w:rFonts w:ascii="Arial" w:hAnsi="Arial" w:cs="Arial"/>
          <w:sz w:val="22"/>
          <w:szCs w:val="22"/>
        </w:rPr>
        <w:t xml:space="preserve"> the identification of freshwater fishes acquired during 2013 Bush Blitz surveys in the Northern Territory</w:t>
      </w:r>
    </w:p>
    <w:p w:rsidR="0034494C" w:rsidRDefault="0034494C" w:rsidP="0039546C">
      <w:pPr>
        <w:rPr>
          <w:rFonts w:ascii="Arial" w:hAnsi="Arial" w:cs="Arial"/>
          <w:sz w:val="22"/>
          <w:szCs w:val="22"/>
        </w:rPr>
      </w:pPr>
    </w:p>
    <w:p w:rsidR="0034494C" w:rsidRPr="00203F5F" w:rsidRDefault="0034494C" w:rsidP="0034494C">
      <w:pPr>
        <w:rPr>
          <w:rFonts w:ascii="Arial" w:hAnsi="Arial" w:cs="Arial"/>
          <w:sz w:val="22"/>
          <w:szCs w:val="22"/>
        </w:rPr>
      </w:pPr>
      <w:r w:rsidRPr="00203F5F">
        <w:rPr>
          <w:rFonts w:ascii="Arial" w:hAnsi="Arial" w:cs="Arial"/>
          <w:sz w:val="22"/>
          <w:szCs w:val="22"/>
        </w:rPr>
        <w:t xml:space="preserve">Office of Aboriginal Affairs Victoria: </w:t>
      </w:r>
      <w:r>
        <w:rPr>
          <w:rFonts w:ascii="Arial" w:hAnsi="Arial" w:cs="Arial"/>
          <w:sz w:val="22"/>
          <w:szCs w:val="22"/>
        </w:rPr>
        <w:t>for</w:t>
      </w:r>
      <w:r w:rsidRPr="00203F5F">
        <w:rPr>
          <w:rFonts w:ascii="Arial" w:hAnsi="Arial" w:cs="Arial"/>
          <w:sz w:val="22"/>
          <w:szCs w:val="22"/>
        </w:rPr>
        <w:t xml:space="preserve"> a joint workshop on the </w:t>
      </w:r>
      <w:r w:rsidR="00445084">
        <w:rPr>
          <w:rFonts w:ascii="Arial" w:hAnsi="Arial" w:cs="Arial"/>
          <w:sz w:val="22"/>
          <w:szCs w:val="22"/>
        </w:rPr>
        <w:t>b</w:t>
      </w:r>
      <w:r w:rsidRPr="00203F5F">
        <w:rPr>
          <w:rFonts w:ascii="Arial" w:hAnsi="Arial" w:cs="Arial"/>
          <w:sz w:val="22"/>
          <w:szCs w:val="22"/>
        </w:rPr>
        <w:t>io</w:t>
      </w:r>
      <w:r w:rsidR="00445084">
        <w:rPr>
          <w:rFonts w:ascii="Arial" w:hAnsi="Arial" w:cs="Arial"/>
          <w:sz w:val="22"/>
          <w:szCs w:val="22"/>
        </w:rPr>
        <w:t>m</w:t>
      </w:r>
      <w:r w:rsidRPr="00203F5F">
        <w:rPr>
          <w:rFonts w:ascii="Arial" w:hAnsi="Arial" w:cs="Arial"/>
          <w:sz w:val="22"/>
          <w:szCs w:val="22"/>
        </w:rPr>
        <w:t xml:space="preserve">etric </w:t>
      </w:r>
      <w:r w:rsidR="00445084">
        <w:rPr>
          <w:rFonts w:ascii="Arial" w:hAnsi="Arial" w:cs="Arial"/>
          <w:sz w:val="22"/>
          <w:szCs w:val="22"/>
        </w:rPr>
        <w:t>p</w:t>
      </w:r>
      <w:r w:rsidRPr="00203F5F">
        <w:rPr>
          <w:rFonts w:ascii="Arial" w:hAnsi="Arial" w:cs="Arial"/>
          <w:sz w:val="22"/>
          <w:szCs w:val="22"/>
        </w:rPr>
        <w:t xml:space="preserve">rovenancing of </w:t>
      </w:r>
      <w:r w:rsidR="00445084">
        <w:rPr>
          <w:rFonts w:ascii="Arial" w:hAnsi="Arial" w:cs="Arial"/>
          <w:sz w:val="22"/>
          <w:szCs w:val="22"/>
        </w:rPr>
        <w:t>a</w:t>
      </w:r>
      <w:r w:rsidRPr="00203F5F">
        <w:rPr>
          <w:rFonts w:ascii="Arial" w:hAnsi="Arial" w:cs="Arial"/>
          <w:sz w:val="22"/>
          <w:szCs w:val="22"/>
        </w:rPr>
        <w:t xml:space="preserve">ncestral </w:t>
      </w:r>
      <w:r w:rsidR="00445084">
        <w:rPr>
          <w:rFonts w:ascii="Arial" w:hAnsi="Arial" w:cs="Arial"/>
          <w:sz w:val="22"/>
          <w:szCs w:val="22"/>
        </w:rPr>
        <w:t>r</w:t>
      </w:r>
      <w:r w:rsidRPr="00203F5F">
        <w:rPr>
          <w:rFonts w:ascii="Arial" w:hAnsi="Arial" w:cs="Arial"/>
          <w:sz w:val="22"/>
          <w:szCs w:val="22"/>
        </w:rPr>
        <w:t>emains</w:t>
      </w:r>
      <w:r w:rsidR="00445084">
        <w:rPr>
          <w:rFonts w:ascii="Arial" w:hAnsi="Arial" w:cs="Arial"/>
          <w:sz w:val="22"/>
          <w:szCs w:val="22"/>
        </w:rPr>
        <w:t>,</w:t>
      </w:r>
      <w:r w:rsidRPr="00203F5F">
        <w:rPr>
          <w:rFonts w:ascii="Arial" w:hAnsi="Arial" w:cs="Arial"/>
          <w:sz w:val="22"/>
          <w:szCs w:val="22"/>
        </w:rPr>
        <w:t xml:space="preserve"> held in July 2013</w:t>
      </w:r>
    </w:p>
    <w:p w:rsidR="0039546C" w:rsidRPr="00203F5F" w:rsidRDefault="0039546C" w:rsidP="0039546C">
      <w:pPr>
        <w:rPr>
          <w:rFonts w:ascii="Arial" w:hAnsi="Arial" w:cs="Arial"/>
          <w:sz w:val="22"/>
          <w:szCs w:val="22"/>
        </w:rPr>
      </w:pPr>
    </w:p>
    <w:p w:rsidR="0039546C" w:rsidRDefault="0039546C" w:rsidP="0039546C">
      <w:pPr>
        <w:rPr>
          <w:rFonts w:ascii="Arial" w:hAnsi="Arial" w:cs="Arial"/>
          <w:sz w:val="22"/>
          <w:szCs w:val="22"/>
        </w:rPr>
      </w:pPr>
      <w:r w:rsidRPr="00203F5F">
        <w:rPr>
          <w:rFonts w:ascii="Arial" w:hAnsi="Arial" w:cs="Arial"/>
          <w:sz w:val="22"/>
          <w:szCs w:val="22"/>
        </w:rPr>
        <w:t>Parks Victoria: for the following biodiversity survey projects</w:t>
      </w:r>
      <w:r w:rsidR="00445084">
        <w:rPr>
          <w:rFonts w:ascii="Arial" w:hAnsi="Arial" w:cs="Arial"/>
          <w:sz w:val="22"/>
          <w:szCs w:val="22"/>
        </w:rPr>
        <w:t xml:space="preserve"> –</w:t>
      </w:r>
      <w:r w:rsidRPr="00203F5F">
        <w:rPr>
          <w:rFonts w:ascii="Arial" w:hAnsi="Arial" w:cs="Arial"/>
          <w:sz w:val="22"/>
          <w:szCs w:val="22"/>
        </w:rPr>
        <w:t xml:space="preserve"> Port Campbell Scan; Twelve Apostles Marine National Park and </w:t>
      </w:r>
      <w:r w:rsidR="00445084">
        <w:rPr>
          <w:rFonts w:ascii="Arial" w:hAnsi="Arial" w:cs="Arial"/>
          <w:sz w:val="22"/>
          <w:szCs w:val="22"/>
        </w:rPr>
        <w:t>t</w:t>
      </w:r>
      <w:r w:rsidRPr="00203F5F">
        <w:rPr>
          <w:rFonts w:ascii="Arial" w:hAnsi="Arial" w:cs="Arial"/>
          <w:sz w:val="22"/>
          <w:szCs w:val="22"/>
        </w:rPr>
        <w:t>he Arches Marine Sanctuary Faunal Checklist Generation; Point Addis Marine National Park Scan; Victorian Alps Bioscan; Small Mammal Survey and Genetic Assessment of Mammal Specimens</w:t>
      </w:r>
    </w:p>
    <w:p w:rsidR="0034494C" w:rsidRDefault="0034494C" w:rsidP="0039546C">
      <w:pPr>
        <w:rPr>
          <w:rFonts w:ascii="Arial" w:hAnsi="Arial" w:cs="Arial"/>
          <w:sz w:val="22"/>
          <w:szCs w:val="22"/>
        </w:rPr>
      </w:pPr>
    </w:p>
    <w:p w:rsidR="0034494C" w:rsidRPr="00203F5F" w:rsidRDefault="0034494C" w:rsidP="0034494C">
      <w:pPr>
        <w:rPr>
          <w:rFonts w:ascii="Arial" w:hAnsi="Arial" w:cs="Arial"/>
          <w:sz w:val="22"/>
          <w:szCs w:val="22"/>
        </w:rPr>
      </w:pPr>
      <w:r w:rsidRPr="00203F5F">
        <w:rPr>
          <w:rFonts w:ascii="Arial" w:hAnsi="Arial" w:cs="Arial"/>
          <w:sz w:val="22"/>
          <w:szCs w:val="22"/>
        </w:rPr>
        <w:t xml:space="preserve">University of </w:t>
      </w:r>
      <w:r w:rsidR="00445084">
        <w:rPr>
          <w:rFonts w:ascii="Arial" w:hAnsi="Arial" w:cs="Arial"/>
          <w:sz w:val="22"/>
          <w:szCs w:val="22"/>
        </w:rPr>
        <w:t xml:space="preserve">Melbourne, </w:t>
      </w:r>
      <w:r w:rsidRPr="00203F5F">
        <w:rPr>
          <w:rFonts w:ascii="Arial" w:hAnsi="Arial" w:cs="Arial"/>
          <w:sz w:val="22"/>
          <w:szCs w:val="22"/>
        </w:rPr>
        <w:t xml:space="preserve">Office of the Deputy Vice-Chancellor </w:t>
      </w:r>
      <w:r w:rsidR="00445084">
        <w:rPr>
          <w:rFonts w:ascii="Arial" w:hAnsi="Arial" w:cs="Arial"/>
          <w:sz w:val="22"/>
          <w:szCs w:val="22"/>
        </w:rPr>
        <w:t>(</w:t>
      </w:r>
      <w:r w:rsidRPr="00203F5F">
        <w:rPr>
          <w:rFonts w:ascii="Arial" w:hAnsi="Arial" w:cs="Arial"/>
          <w:sz w:val="22"/>
          <w:szCs w:val="22"/>
        </w:rPr>
        <w:t xml:space="preserve">Engagement): </w:t>
      </w:r>
      <w:r>
        <w:rPr>
          <w:rFonts w:ascii="Arial" w:hAnsi="Arial" w:cs="Arial"/>
          <w:sz w:val="22"/>
          <w:szCs w:val="22"/>
        </w:rPr>
        <w:t>for</w:t>
      </w:r>
      <w:r w:rsidRPr="00203F5F">
        <w:rPr>
          <w:rFonts w:ascii="Arial" w:hAnsi="Arial" w:cs="Arial"/>
          <w:sz w:val="22"/>
          <w:szCs w:val="22"/>
        </w:rPr>
        <w:t xml:space="preserve"> deaccessioning and </w:t>
      </w:r>
      <w:r w:rsidR="00445084">
        <w:rPr>
          <w:rFonts w:ascii="Arial" w:hAnsi="Arial" w:cs="Arial"/>
          <w:sz w:val="22"/>
          <w:szCs w:val="22"/>
        </w:rPr>
        <w:t xml:space="preserve">the </w:t>
      </w:r>
      <w:r w:rsidRPr="00203F5F">
        <w:rPr>
          <w:rFonts w:ascii="Arial" w:hAnsi="Arial" w:cs="Arial"/>
          <w:sz w:val="22"/>
          <w:szCs w:val="22"/>
        </w:rPr>
        <w:t xml:space="preserve">repatriation </w:t>
      </w:r>
      <w:r w:rsidR="00445084" w:rsidRPr="00203F5F">
        <w:rPr>
          <w:rFonts w:ascii="Arial" w:hAnsi="Arial" w:cs="Arial"/>
          <w:sz w:val="22"/>
          <w:szCs w:val="22"/>
        </w:rPr>
        <w:t xml:space="preserve">to Arnhem Land </w:t>
      </w:r>
      <w:r w:rsidRPr="00203F5F">
        <w:rPr>
          <w:rFonts w:ascii="Arial" w:hAnsi="Arial" w:cs="Arial"/>
          <w:sz w:val="22"/>
          <w:szCs w:val="22"/>
        </w:rPr>
        <w:t xml:space="preserve">of Indigenous </w:t>
      </w:r>
      <w:r w:rsidR="00445084">
        <w:rPr>
          <w:rFonts w:ascii="Arial" w:hAnsi="Arial" w:cs="Arial"/>
          <w:sz w:val="22"/>
          <w:szCs w:val="22"/>
        </w:rPr>
        <w:t>a</w:t>
      </w:r>
      <w:r w:rsidRPr="00203F5F">
        <w:rPr>
          <w:rFonts w:ascii="Arial" w:hAnsi="Arial" w:cs="Arial"/>
          <w:sz w:val="22"/>
          <w:szCs w:val="22"/>
        </w:rPr>
        <w:t xml:space="preserve">ncestral </w:t>
      </w:r>
      <w:r w:rsidR="00445084">
        <w:rPr>
          <w:rFonts w:ascii="Arial" w:hAnsi="Arial" w:cs="Arial"/>
          <w:sz w:val="22"/>
          <w:szCs w:val="22"/>
        </w:rPr>
        <w:t>r</w:t>
      </w:r>
      <w:r w:rsidRPr="00203F5F">
        <w:rPr>
          <w:rFonts w:ascii="Arial" w:hAnsi="Arial" w:cs="Arial"/>
          <w:sz w:val="22"/>
          <w:szCs w:val="22"/>
        </w:rPr>
        <w:t>emains from the Donald Thomson Collection</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sz w:val="22"/>
          <w:szCs w:val="22"/>
        </w:rPr>
      </w:pPr>
      <w:r w:rsidRPr="00203F5F">
        <w:rPr>
          <w:rFonts w:ascii="Arial" w:hAnsi="Arial" w:cs="Arial"/>
          <w:sz w:val="22"/>
          <w:szCs w:val="22"/>
        </w:rPr>
        <w:t>University of Melbourne</w:t>
      </w:r>
      <w:r w:rsidR="00E778D7">
        <w:rPr>
          <w:rFonts w:ascii="Arial" w:hAnsi="Arial" w:cs="Arial"/>
          <w:sz w:val="22"/>
          <w:szCs w:val="22"/>
        </w:rPr>
        <w:t>,</w:t>
      </w:r>
      <w:r w:rsidRPr="00203F5F">
        <w:rPr>
          <w:rFonts w:ascii="Arial" w:hAnsi="Arial" w:cs="Arial"/>
          <w:sz w:val="22"/>
          <w:szCs w:val="22"/>
        </w:rPr>
        <w:t xml:space="preserve"> Office of the Pro Vice-Chancellor </w:t>
      </w:r>
      <w:r w:rsidR="00445084">
        <w:rPr>
          <w:rFonts w:ascii="Arial" w:hAnsi="Arial" w:cs="Arial"/>
          <w:sz w:val="22"/>
          <w:szCs w:val="22"/>
        </w:rPr>
        <w:t>(</w:t>
      </w:r>
      <w:r w:rsidRPr="00203F5F">
        <w:rPr>
          <w:rFonts w:ascii="Arial" w:hAnsi="Arial" w:cs="Arial"/>
          <w:sz w:val="22"/>
          <w:szCs w:val="22"/>
        </w:rPr>
        <w:t>Research Partnerships</w:t>
      </w:r>
      <w:r w:rsidR="00445084">
        <w:rPr>
          <w:rFonts w:ascii="Arial" w:hAnsi="Arial" w:cs="Arial"/>
          <w:sz w:val="22"/>
          <w:szCs w:val="22"/>
        </w:rPr>
        <w:t>),</w:t>
      </w:r>
      <w:r w:rsidR="00E778D7">
        <w:rPr>
          <w:rFonts w:ascii="Arial" w:hAnsi="Arial" w:cs="Arial"/>
          <w:sz w:val="22"/>
          <w:szCs w:val="22"/>
        </w:rPr>
        <w:t xml:space="preserve"> McCoy Project Seed Funding</w:t>
      </w:r>
      <w:r w:rsidRPr="00203F5F">
        <w:rPr>
          <w:rFonts w:ascii="Arial" w:hAnsi="Arial" w:cs="Arial"/>
          <w:sz w:val="22"/>
          <w:szCs w:val="22"/>
        </w:rPr>
        <w:t xml:space="preserve">: </w:t>
      </w:r>
      <w:r w:rsidR="00E778D7">
        <w:rPr>
          <w:rFonts w:ascii="Arial" w:hAnsi="Arial" w:cs="Arial"/>
          <w:sz w:val="22"/>
          <w:szCs w:val="22"/>
        </w:rPr>
        <w:t>for the collaborative</w:t>
      </w:r>
      <w:r w:rsidRPr="00203F5F">
        <w:rPr>
          <w:rFonts w:ascii="Arial" w:hAnsi="Arial" w:cs="Arial"/>
          <w:sz w:val="22"/>
          <w:szCs w:val="22"/>
        </w:rPr>
        <w:t xml:space="preserve"> research project </w:t>
      </w:r>
      <w:r w:rsidR="00445084">
        <w:rPr>
          <w:rFonts w:ascii="Arial" w:hAnsi="Arial" w:cs="Arial"/>
          <w:sz w:val="22"/>
          <w:szCs w:val="22"/>
        </w:rPr>
        <w:t xml:space="preserve">titled </w:t>
      </w:r>
      <w:r w:rsidRPr="00203F5F">
        <w:rPr>
          <w:rFonts w:ascii="Arial" w:hAnsi="Arial" w:cs="Arial"/>
          <w:sz w:val="22"/>
          <w:szCs w:val="22"/>
        </w:rPr>
        <w:t xml:space="preserve">Establishing a </w:t>
      </w:r>
      <w:r w:rsidR="00445084">
        <w:rPr>
          <w:rFonts w:ascii="Arial" w:hAnsi="Arial" w:cs="Arial"/>
          <w:sz w:val="22"/>
          <w:szCs w:val="22"/>
        </w:rPr>
        <w:t>M</w:t>
      </w:r>
      <w:r w:rsidR="00445084" w:rsidRPr="00203F5F">
        <w:rPr>
          <w:rFonts w:ascii="Arial" w:hAnsi="Arial" w:cs="Arial"/>
          <w:sz w:val="22"/>
          <w:szCs w:val="22"/>
        </w:rPr>
        <w:t>odern</w:t>
      </w:r>
      <w:r w:rsidRPr="00203F5F">
        <w:rPr>
          <w:rFonts w:ascii="Arial" w:hAnsi="Arial" w:cs="Arial"/>
          <w:sz w:val="22"/>
          <w:szCs w:val="22"/>
        </w:rPr>
        <w:t xml:space="preserve">, </w:t>
      </w:r>
      <w:r w:rsidR="00445084">
        <w:rPr>
          <w:rFonts w:ascii="Arial" w:hAnsi="Arial" w:cs="Arial"/>
          <w:sz w:val="22"/>
          <w:szCs w:val="22"/>
        </w:rPr>
        <w:t>M</w:t>
      </w:r>
      <w:r w:rsidR="00445084" w:rsidRPr="00203F5F">
        <w:rPr>
          <w:rFonts w:ascii="Arial" w:hAnsi="Arial" w:cs="Arial"/>
          <w:sz w:val="22"/>
          <w:szCs w:val="22"/>
        </w:rPr>
        <w:t>ulti</w:t>
      </w:r>
      <w:r w:rsidRPr="00203F5F">
        <w:rPr>
          <w:rFonts w:ascii="Arial" w:hAnsi="Arial" w:cs="Arial"/>
          <w:sz w:val="22"/>
          <w:szCs w:val="22"/>
        </w:rPr>
        <w:t xml:space="preserve">-purpose </w:t>
      </w:r>
      <w:r w:rsidR="00445084">
        <w:rPr>
          <w:rFonts w:ascii="Arial" w:hAnsi="Arial" w:cs="Arial"/>
          <w:sz w:val="22"/>
          <w:szCs w:val="22"/>
        </w:rPr>
        <w:t>C</w:t>
      </w:r>
      <w:r w:rsidR="00445084" w:rsidRPr="00203F5F">
        <w:rPr>
          <w:rFonts w:ascii="Arial" w:hAnsi="Arial" w:cs="Arial"/>
          <w:sz w:val="22"/>
          <w:szCs w:val="22"/>
        </w:rPr>
        <w:t xml:space="preserve">ollection </w:t>
      </w:r>
      <w:r w:rsidRPr="00203F5F">
        <w:rPr>
          <w:rFonts w:ascii="Arial" w:hAnsi="Arial" w:cs="Arial"/>
          <w:sz w:val="22"/>
          <w:szCs w:val="22"/>
        </w:rPr>
        <w:t xml:space="preserve">of Victorian </w:t>
      </w:r>
      <w:r w:rsidR="00445084">
        <w:rPr>
          <w:rFonts w:ascii="Arial" w:hAnsi="Arial" w:cs="Arial"/>
          <w:sz w:val="22"/>
          <w:szCs w:val="22"/>
        </w:rPr>
        <w:t>V</w:t>
      </w:r>
      <w:r w:rsidR="00445084" w:rsidRPr="00203F5F">
        <w:rPr>
          <w:rFonts w:ascii="Arial" w:hAnsi="Arial" w:cs="Arial"/>
          <w:sz w:val="22"/>
          <w:szCs w:val="22"/>
        </w:rPr>
        <w:t xml:space="preserve">enomous </w:t>
      </w:r>
      <w:r w:rsidR="00445084">
        <w:rPr>
          <w:rFonts w:ascii="Arial" w:hAnsi="Arial" w:cs="Arial"/>
          <w:sz w:val="22"/>
          <w:szCs w:val="22"/>
        </w:rPr>
        <w:t>A</w:t>
      </w:r>
      <w:r w:rsidR="00445084" w:rsidRPr="00203F5F">
        <w:rPr>
          <w:rFonts w:ascii="Arial" w:hAnsi="Arial" w:cs="Arial"/>
          <w:sz w:val="22"/>
          <w:szCs w:val="22"/>
        </w:rPr>
        <w:t>nimals</w:t>
      </w:r>
      <w:r w:rsidRPr="00203F5F">
        <w:rPr>
          <w:rFonts w:ascii="Arial" w:hAnsi="Arial" w:cs="Arial"/>
          <w:sz w:val="22"/>
          <w:szCs w:val="22"/>
        </w:rPr>
        <w:t xml:space="preserve">, </w:t>
      </w:r>
      <w:r w:rsidR="00445084">
        <w:rPr>
          <w:rFonts w:ascii="Arial" w:hAnsi="Arial" w:cs="Arial"/>
          <w:sz w:val="22"/>
          <w:szCs w:val="22"/>
        </w:rPr>
        <w:t>T</w:t>
      </w:r>
      <w:r w:rsidR="00445084" w:rsidRPr="00203F5F">
        <w:rPr>
          <w:rFonts w:ascii="Arial" w:hAnsi="Arial" w:cs="Arial"/>
          <w:sz w:val="22"/>
          <w:szCs w:val="22"/>
        </w:rPr>
        <w:t xml:space="preserve">heir </w:t>
      </w:r>
      <w:r w:rsidR="00445084">
        <w:rPr>
          <w:rFonts w:ascii="Arial" w:hAnsi="Arial" w:cs="Arial"/>
          <w:sz w:val="22"/>
          <w:szCs w:val="22"/>
        </w:rPr>
        <w:t>T</w:t>
      </w:r>
      <w:r w:rsidR="00445084" w:rsidRPr="00203F5F">
        <w:rPr>
          <w:rFonts w:ascii="Arial" w:hAnsi="Arial" w:cs="Arial"/>
          <w:sz w:val="22"/>
          <w:szCs w:val="22"/>
        </w:rPr>
        <w:t xml:space="preserve">issues </w:t>
      </w:r>
      <w:r w:rsidRPr="00203F5F">
        <w:rPr>
          <w:rFonts w:ascii="Arial" w:hAnsi="Arial" w:cs="Arial"/>
          <w:sz w:val="22"/>
          <w:szCs w:val="22"/>
        </w:rPr>
        <w:t xml:space="preserve">and </w:t>
      </w:r>
      <w:r w:rsidR="00445084">
        <w:rPr>
          <w:rFonts w:ascii="Arial" w:hAnsi="Arial" w:cs="Arial"/>
          <w:sz w:val="22"/>
          <w:szCs w:val="22"/>
        </w:rPr>
        <w:t>V</w:t>
      </w:r>
      <w:r w:rsidR="00445084" w:rsidRPr="00203F5F">
        <w:rPr>
          <w:rFonts w:ascii="Arial" w:hAnsi="Arial" w:cs="Arial"/>
          <w:sz w:val="22"/>
          <w:szCs w:val="22"/>
        </w:rPr>
        <w:t>enoms</w:t>
      </w:r>
    </w:p>
    <w:p w:rsidR="00445084" w:rsidRDefault="00445084" w:rsidP="00445084">
      <w:pPr>
        <w:rPr>
          <w:rFonts w:ascii="Arial" w:hAnsi="Arial" w:cs="Arial"/>
          <w:sz w:val="22"/>
          <w:szCs w:val="22"/>
        </w:rPr>
      </w:pPr>
    </w:p>
    <w:p w:rsidR="00445084" w:rsidRDefault="00445084" w:rsidP="00445084">
      <w:pPr>
        <w:rPr>
          <w:rFonts w:ascii="Arial" w:hAnsi="Arial" w:cs="Arial"/>
          <w:sz w:val="22"/>
          <w:szCs w:val="22"/>
        </w:rPr>
      </w:pPr>
      <w:r w:rsidRPr="00203F5F">
        <w:rPr>
          <w:rFonts w:ascii="Arial" w:hAnsi="Arial" w:cs="Arial"/>
          <w:sz w:val="22"/>
          <w:szCs w:val="22"/>
        </w:rPr>
        <w:t>University of Melbourne</w:t>
      </w:r>
      <w:r>
        <w:rPr>
          <w:rFonts w:ascii="Arial" w:hAnsi="Arial" w:cs="Arial"/>
          <w:sz w:val="22"/>
          <w:szCs w:val="22"/>
        </w:rPr>
        <w:t>,</w:t>
      </w:r>
      <w:r w:rsidRPr="00203F5F">
        <w:rPr>
          <w:rFonts w:ascii="Arial" w:hAnsi="Arial" w:cs="Arial"/>
          <w:sz w:val="22"/>
          <w:szCs w:val="22"/>
        </w:rPr>
        <w:t xml:space="preserve"> Office of the Pro Vice-Chancellor </w:t>
      </w:r>
      <w:r>
        <w:rPr>
          <w:rFonts w:ascii="Arial" w:hAnsi="Arial" w:cs="Arial"/>
          <w:sz w:val="22"/>
          <w:szCs w:val="22"/>
        </w:rPr>
        <w:t>(</w:t>
      </w:r>
      <w:r w:rsidRPr="00203F5F">
        <w:rPr>
          <w:rFonts w:ascii="Arial" w:hAnsi="Arial" w:cs="Arial"/>
          <w:sz w:val="22"/>
          <w:szCs w:val="22"/>
        </w:rPr>
        <w:t>Research Partnerships</w:t>
      </w:r>
      <w:r>
        <w:rPr>
          <w:rFonts w:ascii="Arial" w:hAnsi="Arial" w:cs="Arial"/>
          <w:sz w:val="22"/>
          <w:szCs w:val="22"/>
        </w:rPr>
        <w:t>), McCoy Project Seed Funding</w:t>
      </w:r>
      <w:r w:rsidRPr="00203F5F">
        <w:rPr>
          <w:rFonts w:ascii="Arial" w:hAnsi="Arial" w:cs="Arial"/>
          <w:sz w:val="22"/>
          <w:szCs w:val="22"/>
        </w:rPr>
        <w:t xml:space="preserve">: </w:t>
      </w:r>
      <w:r>
        <w:rPr>
          <w:rFonts w:ascii="Arial" w:hAnsi="Arial" w:cs="Arial"/>
          <w:sz w:val="22"/>
          <w:szCs w:val="22"/>
        </w:rPr>
        <w:t>for the</w:t>
      </w:r>
      <w:r w:rsidRPr="00203F5F">
        <w:rPr>
          <w:rFonts w:ascii="Arial" w:hAnsi="Arial" w:cs="Arial"/>
          <w:sz w:val="22"/>
          <w:szCs w:val="22"/>
        </w:rPr>
        <w:t xml:space="preserve"> collaborative research project </w:t>
      </w:r>
      <w:r>
        <w:rPr>
          <w:rFonts w:ascii="Arial" w:hAnsi="Arial" w:cs="Arial"/>
          <w:sz w:val="22"/>
          <w:szCs w:val="22"/>
        </w:rPr>
        <w:t xml:space="preserve">titled </w:t>
      </w:r>
      <w:r w:rsidRPr="00203F5F">
        <w:rPr>
          <w:rFonts w:ascii="Arial" w:hAnsi="Arial" w:cs="Arial"/>
          <w:sz w:val="22"/>
          <w:szCs w:val="22"/>
        </w:rPr>
        <w:t>From Mavis Bramston to Legally Brown: Cultural Representations in Australian Television</w:t>
      </w:r>
    </w:p>
    <w:p w:rsidR="0039546C" w:rsidRPr="00203F5F" w:rsidRDefault="0039546C" w:rsidP="0039546C">
      <w:pPr>
        <w:rPr>
          <w:rFonts w:ascii="Arial" w:hAnsi="Arial" w:cs="Arial"/>
          <w:sz w:val="22"/>
          <w:szCs w:val="22"/>
        </w:rPr>
      </w:pPr>
    </w:p>
    <w:p w:rsidR="00445084" w:rsidRDefault="0039546C" w:rsidP="0039546C">
      <w:pPr>
        <w:rPr>
          <w:rFonts w:ascii="Arial" w:hAnsi="Arial" w:cs="Arial"/>
          <w:sz w:val="22"/>
          <w:szCs w:val="22"/>
        </w:rPr>
      </w:pPr>
      <w:r w:rsidRPr="00203F5F">
        <w:rPr>
          <w:rFonts w:ascii="Arial" w:hAnsi="Arial" w:cs="Arial"/>
          <w:sz w:val="22"/>
          <w:szCs w:val="22"/>
        </w:rPr>
        <w:t>University of Melbourne</w:t>
      </w:r>
      <w:r w:rsidR="00E778D7">
        <w:rPr>
          <w:rFonts w:ascii="Arial" w:hAnsi="Arial" w:cs="Arial"/>
          <w:sz w:val="22"/>
          <w:szCs w:val="22"/>
        </w:rPr>
        <w:t xml:space="preserve">, </w:t>
      </w:r>
      <w:r w:rsidRPr="00203F5F">
        <w:rPr>
          <w:rFonts w:ascii="Arial" w:hAnsi="Arial" w:cs="Arial"/>
          <w:sz w:val="22"/>
          <w:szCs w:val="22"/>
        </w:rPr>
        <w:t xml:space="preserve">Office of the Pro Vice-Chancellor </w:t>
      </w:r>
      <w:r w:rsidR="00445084">
        <w:rPr>
          <w:rFonts w:ascii="Arial" w:hAnsi="Arial" w:cs="Arial"/>
          <w:sz w:val="22"/>
          <w:szCs w:val="22"/>
        </w:rPr>
        <w:t>(</w:t>
      </w:r>
      <w:r w:rsidRPr="00203F5F">
        <w:rPr>
          <w:rFonts w:ascii="Arial" w:hAnsi="Arial" w:cs="Arial"/>
          <w:sz w:val="22"/>
          <w:szCs w:val="22"/>
        </w:rPr>
        <w:t>Research Partnerships</w:t>
      </w:r>
      <w:r w:rsidR="00445084">
        <w:rPr>
          <w:rFonts w:ascii="Arial" w:hAnsi="Arial" w:cs="Arial"/>
          <w:sz w:val="22"/>
          <w:szCs w:val="22"/>
        </w:rPr>
        <w:t>)</w:t>
      </w:r>
      <w:r w:rsidR="00E778D7">
        <w:rPr>
          <w:rFonts w:ascii="Arial" w:hAnsi="Arial" w:cs="Arial"/>
          <w:sz w:val="22"/>
          <w:szCs w:val="22"/>
        </w:rPr>
        <w:t>, McCoy Project Seed Funding</w:t>
      </w:r>
      <w:r w:rsidRPr="00203F5F">
        <w:rPr>
          <w:rFonts w:ascii="Arial" w:hAnsi="Arial" w:cs="Arial"/>
          <w:sz w:val="22"/>
          <w:szCs w:val="22"/>
        </w:rPr>
        <w:t xml:space="preserve">: </w:t>
      </w:r>
      <w:r w:rsidR="00E778D7">
        <w:rPr>
          <w:rFonts w:ascii="Arial" w:hAnsi="Arial" w:cs="Arial"/>
          <w:sz w:val="22"/>
          <w:szCs w:val="22"/>
        </w:rPr>
        <w:t>for the</w:t>
      </w:r>
      <w:r w:rsidRPr="00203F5F">
        <w:rPr>
          <w:rFonts w:ascii="Arial" w:hAnsi="Arial" w:cs="Arial"/>
          <w:sz w:val="22"/>
          <w:szCs w:val="22"/>
        </w:rPr>
        <w:t xml:space="preserve"> collaborative research project </w:t>
      </w:r>
      <w:r w:rsidR="00445084">
        <w:rPr>
          <w:rFonts w:ascii="Arial" w:hAnsi="Arial" w:cs="Arial"/>
          <w:sz w:val="22"/>
          <w:szCs w:val="22"/>
        </w:rPr>
        <w:t xml:space="preserve">titled </w:t>
      </w:r>
      <w:r w:rsidRPr="00203F5F">
        <w:rPr>
          <w:rFonts w:ascii="Arial" w:hAnsi="Arial" w:cs="Arial"/>
          <w:sz w:val="22"/>
          <w:szCs w:val="22"/>
        </w:rPr>
        <w:t xml:space="preserve">Western Port: </w:t>
      </w:r>
      <w:r w:rsidR="00445084">
        <w:rPr>
          <w:rFonts w:ascii="Arial" w:hAnsi="Arial" w:cs="Arial"/>
          <w:sz w:val="22"/>
          <w:szCs w:val="22"/>
        </w:rPr>
        <w:t>A</w:t>
      </w:r>
      <w:r w:rsidR="00445084" w:rsidRPr="00203F5F">
        <w:rPr>
          <w:rFonts w:ascii="Arial" w:hAnsi="Arial" w:cs="Arial"/>
          <w:sz w:val="22"/>
          <w:szCs w:val="22"/>
        </w:rPr>
        <w:t xml:space="preserve"> </w:t>
      </w:r>
      <w:r w:rsidR="00445084">
        <w:rPr>
          <w:rFonts w:ascii="Arial" w:hAnsi="Arial" w:cs="Arial"/>
          <w:sz w:val="22"/>
          <w:szCs w:val="22"/>
        </w:rPr>
        <w:t>B</w:t>
      </w:r>
      <w:r w:rsidR="00445084" w:rsidRPr="00203F5F">
        <w:rPr>
          <w:rFonts w:ascii="Arial" w:hAnsi="Arial" w:cs="Arial"/>
          <w:sz w:val="22"/>
          <w:szCs w:val="22"/>
        </w:rPr>
        <w:t xml:space="preserve">iodiversity </w:t>
      </w:r>
      <w:r w:rsidR="00445084">
        <w:rPr>
          <w:rFonts w:ascii="Arial" w:hAnsi="Arial" w:cs="Arial"/>
          <w:sz w:val="22"/>
          <w:szCs w:val="22"/>
        </w:rPr>
        <w:t>A</w:t>
      </w:r>
      <w:r w:rsidR="00445084" w:rsidRPr="00203F5F">
        <w:rPr>
          <w:rFonts w:ascii="Arial" w:hAnsi="Arial" w:cs="Arial"/>
          <w:sz w:val="22"/>
          <w:szCs w:val="22"/>
        </w:rPr>
        <w:t xml:space="preserve">ssessment </w:t>
      </w:r>
      <w:r w:rsidRPr="00203F5F">
        <w:rPr>
          <w:rFonts w:ascii="Arial" w:hAnsi="Arial" w:cs="Arial"/>
          <w:sz w:val="22"/>
          <w:szCs w:val="22"/>
        </w:rPr>
        <w:t xml:space="preserve">to </w:t>
      </w:r>
      <w:r w:rsidR="00445084">
        <w:rPr>
          <w:rFonts w:ascii="Arial" w:hAnsi="Arial" w:cs="Arial"/>
          <w:sz w:val="22"/>
          <w:szCs w:val="22"/>
        </w:rPr>
        <w:t>I</w:t>
      </w:r>
      <w:r w:rsidR="00445084" w:rsidRPr="00203F5F">
        <w:rPr>
          <w:rFonts w:ascii="Arial" w:hAnsi="Arial" w:cs="Arial"/>
          <w:sz w:val="22"/>
          <w:szCs w:val="22"/>
        </w:rPr>
        <w:t xml:space="preserve">nform </w:t>
      </w:r>
      <w:r w:rsidR="00445084">
        <w:rPr>
          <w:rFonts w:ascii="Arial" w:hAnsi="Arial" w:cs="Arial"/>
          <w:sz w:val="22"/>
          <w:szCs w:val="22"/>
        </w:rPr>
        <w:t>E</w:t>
      </w:r>
      <w:r w:rsidR="00445084" w:rsidRPr="00203F5F">
        <w:rPr>
          <w:rFonts w:ascii="Arial" w:hAnsi="Arial" w:cs="Arial"/>
          <w:sz w:val="22"/>
          <w:szCs w:val="22"/>
        </w:rPr>
        <w:t xml:space="preserve">nvironmental </w:t>
      </w:r>
      <w:r w:rsidR="00445084">
        <w:rPr>
          <w:rFonts w:ascii="Arial" w:hAnsi="Arial" w:cs="Arial"/>
          <w:sz w:val="22"/>
          <w:szCs w:val="22"/>
        </w:rPr>
        <w:t>D</w:t>
      </w:r>
      <w:r w:rsidR="00445084" w:rsidRPr="00203F5F">
        <w:rPr>
          <w:rFonts w:ascii="Arial" w:hAnsi="Arial" w:cs="Arial"/>
          <w:sz w:val="22"/>
          <w:szCs w:val="22"/>
        </w:rPr>
        <w:t>ecision</w:t>
      </w:r>
      <w:r w:rsidRPr="00203F5F">
        <w:rPr>
          <w:rFonts w:ascii="Arial" w:hAnsi="Arial" w:cs="Arial"/>
          <w:sz w:val="22"/>
          <w:szCs w:val="22"/>
        </w:rPr>
        <w:t>-making</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sz w:val="22"/>
          <w:szCs w:val="22"/>
        </w:rPr>
      </w:pPr>
      <w:r w:rsidRPr="00203F5F">
        <w:rPr>
          <w:rFonts w:ascii="Arial" w:hAnsi="Arial" w:cs="Arial"/>
          <w:sz w:val="22"/>
          <w:szCs w:val="22"/>
        </w:rPr>
        <w:t>University of Tasmania</w:t>
      </w:r>
      <w:r w:rsidR="00E778D7">
        <w:rPr>
          <w:rFonts w:ascii="Arial" w:hAnsi="Arial" w:cs="Arial"/>
          <w:sz w:val="22"/>
          <w:szCs w:val="22"/>
        </w:rPr>
        <w:t>,</w:t>
      </w:r>
      <w:r w:rsidRPr="00203F5F">
        <w:rPr>
          <w:rFonts w:ascii="Arial" w:hAnsi="Arial" w:cs="Arial"/>
          <w:sz w:val="22"/>
          <w:szCs w:val="22"/>
        </w:rPr>
        <w:t xml:space="preserve"> Institute for Marine and Antarctic Studies: for provi</w:t>
      </w:r>
      <w:r w:rsidR="00445084">
        <w:rPr>
          <w:rFonts w:ascii="Arial" w:hAnsi="Arial" w:cs="Arial"/>
          <w:sz w:val="22"/>
          <w:szCs w:val="22"/>
        </w:rPr>
        <w:t xml:space="preserve">ding </w:t>
      </w:r>
      <w:r w:rsidRPr="00203F5F">
        <w:rPr>
          <w:rFonts w:ascii="Arial" w:hAnsi="Arial" w:cs="Arial"/>
          <w:sz w:val="22"/>
          <w:szCs w:val="22"/>
        </w:rPr>
        <w:t xml:space="preserve">research services for the Range Extension Database and Mapping </w:t>
      </w:r>
      <w:r w:rsidR="00445084">
        <w:rPr>
          <w:rFonts w:ascii="Arial" w:hAnsi="Arial" w:cs="Arial"/>
          <w:sz w:val="22"/>
          <w:szCs w:val="22"/>
        </w:rPr>
        <w:t>p</w:t>
      </w:r>
      <w:r w:rsidRPr="00203F5F">
        <w:rPr>
          <w:rFonts w:ascii="Arial" w:hAnsi="Arial" w:cs="Arial"/>
          <w:sz w:val="22"/>
          <w:szCs w:val="22"/>
        </w:rPr>
        <w:t xml:space="preserve">roject (also known as </w:t>
      </w:r>
      <w:r w:rsidR="00A41F1A" w:rsidRPr="00AD6E4A">
        <w:rPr>
          <w:rFonts w:ascii="Arial" w:hAnsi="Arial" w:cs="Arial"/>
          <w:i/>
          <w:sz w:val="22"/>
          <w:szCs w:val="22"/>
        </w:rPr>
        <w:t>Redmap Australia</w:t>
      </w:r>
      <w:r w:rsidRPr="00203F5F">
        <w:rPr>
          <w:rFonts w:ascii="Arial" w:hAnsi="Arial" w:cs="Arial"/>
          <w:sz w:val="22"/>
          <w:szCs w:val="22"/>
        </w:rPr>
        <w:t>), an online interactive citizen-science project</w:t>
      </w:r>
    </w:p>
    <w:p w:rsidR="0039546C" w:rsidRDefault="0039546C" w:rsidP="00687BC8">
      <w:pPr>
        <w:rPr>
          <w:rFonts w:ascii="Arial" w:hAnsi="Arial" w:cs="Arial"/>
        </w:rPr>
      </w:pPr>
    </w:p>
    <w:p w:rsidR="00991AED" w:rsidRDefault="00991AED" w:rsidP="00687BC8">
      <w:pPr>
        <w:rPr>
          <w:rFonts w:ascii="Arial" w:hAnsi="Arial" w:cs="Arial"/>
        </w:rPr>
      </w:pPr>
      <w:r w:rsidRPr="00203F5F">
        <w:rPr>
          <w:rFonts w:ascii="Arial" w:hAnsi="Arial" w:cs="Arial"/>
          <w:sz w:val="22"/>
          <w:szCs w:val="22"/>
        </w:rPr>
        <w:t>Victorian Managed Insurance Authority</w:t>
      </w:r>
      <w:r>
        <w:rPr>
          <w:rFonts w:ascii="Arial" w:hAnsi="Arial" w:cs="Arial"/>
          <w:sz w:val="22"/>
          <w:szCs w:val="22"/>
        </w:rPr>
        <w:t>, Risk Management Partnership program</w:t>
      </w:r>
      <w:r w:rsidRPr="00203F5F">
        <w:rPr>
          <w:rFonts w:ascii="Arial" w:hAnsi="Arial" w:cs="Arial"/>
          <w:sz w:val="22"/>
          <w:szCs w:val="22"/>
        </w:rPr>
        <w:t xml:space="preserve">: for </w:t>
      </w:r>
      <w:r>
        <w:rPr>
          <w:rFonts w:ascii="Arial" w:hAnsi="Arial" w:cs="Arial"/>
          <w:sz w:val="22"/>
          <w:szCs w:val="22"/>
        </w:rPr>
        <w:t>s</w:t>
      </w:r>
      <w:r w:rsidRPr="00203F5F">
        <w:rPr>
          <w:rFonts w:ascii="Arial" w:hAnsi="Arial" w:cs="Arial"/>
          <w:sz w:val="22"/>
          <w:szCs w:val="22"/>
        </w:rPr>
        <w:t>upport</w:t>
      </w:r>
      <w:r w:rsidR="00445084">
        <w:rPr>
          <w:rFonts w:ascii="Arial" w:hAnsi="Arial" w:cs="Arial"/>
          <w:sz w:val="22"/>
          <w:szCs w:val="22"/>
        </w:rPr>
        <w:t>ing</w:t>
      </w:r>
      <w:r w:rsidRPr="00203F5F">
        <w:rPr>
          <w:rFonts w:ascii="Arial" w:hAnsi="Arial" w:cs="Arial"/>
          <w:sz w:val="22"/>
          <w:szCs w:val="22"/>
        </w:rPr>
        <w:t xml:space="preserve"> collection risk</w:t>
      </w:r>
      <w:r w:rsidR="00445084">
        <w:rPr>
          <w:rFonts w:ascii="Arial" w:hAnsi="Arial" w:cs="Arial"/>
          <w:sz w:val="22"/>
          <w:szCs w:val="22"/>
        </w:rPr>
        <w:t>-</w:t>
      </w:r>
      <w:r w:rsidRPr="00203F5F">
        <w:rPr>
          <w:rFonts w:ascii="Arial" w:hAnsi="Arial" w:cs="Arial"/>
          <w:sz w:val="22"/>
          <w:szCs w:val="22"/>
        </w:rPr>
        <w:t>management training in August</w:t>
      </w:r>
      <w:r w:rsidR="00445084">
        <w:rPr>
          <w:rFonts w:ascii="Arial" w:hAnsi="Arial" w:cs="Arial"/>
          <w:sz w:val="22"/>
          <w:szCs w:val="22"/>
        </w:rPr>
        <w:t>–</w:t>
      </w:r>
      <w:r w:rsidRPr="00203F5F">
        <w:rPr>
          <w:rFonts w:ascii="Arial" w:hAnsi="Arial" w:cs="Arial"/>
          <w:sz w:val="22"/>
          <w:szCs w:val="22"/>
        </w:rPr>
        <w:t>September 2014</w:t>
      </w:r>
    </w:p>
    <w:p w:rsidR="0039546C" w:rsidRPr="00203F5F" w:rsidRDefault="0039546C" w:rsidP="0039546C">
      <w:pPr>
        <w:rPr>
          <w:rFonts w:ascii="Arial" w:hAnsi="Arial" w:cs="Arial"/>
          <w:sz w:val="22"/>
          <w:szCs w:val="22"/>
        </w:rPr>
      </w:pPr>
    </w:p>
    <w:p w:rsidR="00AD6E4A" w:rsidRDefault="00AD6E4A">
      <w:pPr>
        <w:rPr>
          <w:rFonts w:ascii="Arial" w:hAnsi="Arial" w:cs="Arial"/>
          <w:sz w:val="22"/>
          <w:szCs w:val="22"/>
        </w:rPr>
      </w:pPr>
      <w:r>
        <w:rPr>
          <w:rFonts w:ascii="Arial" w:hAnsi="Arial" w:cs="Arial"/>
          <w:sz w:val="22"/>
          <w:szCs w:val="22"/>
        </w:rPr>
        <w:br w:type="page"/>
      </w:r>
    </w:p>
    <w:p w:rsidR="0039546C" w:rsidRPr="00374241" w:rsidRDefault="0039546C" w:rsidP="0039546C">
      <w:pPr>
        <w:rPr>
          <w:rFonts w:ascii="Arial" w:hAnsi="Arial" w:cs="Arial"/>
          <w:sz w:val="22"/>
          <w:szCs w:val="22"/>
        </w:rPr>
      </w:pPr>
      <w:r w:rsidRPr="00374241">
        <w:rPr>
          <w:rFonts w:ascii="Arial" w:hAnsi="Arial" w:cs="Arial"/>
          <w:sz w:val="22"/>
          <w:szCs w:val="22"/>
        </w:rPr>
        <w:lastRenderedPageBreak/>
        <w:t>The following collaborative projects administered by other institutions received external funding and commenc</w:t>
      </w:r>
      <w:r>
        <w:rPr>
          <w:rFonts w:ascii="Arial" w:hAnsi="Arial" w:cs="Arial"/>
          <w:sz w:val="22"/>
          <w:szCs w:val="22"/>
        </w:rPr>
        <w:t>ed during the year under review.</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sz w:val="22"/>
          <w:szCs w:val="22"/>
        </w:rPr>
      </w:pPr>
      <w:r w:rsidRPr="00203F5F">
        <w:rPr>
          <w:rFonts w:ascii="Arial" w:hAnsi="Arial" w:cs="Arial"/>
          <w:sz w:val="22"/>
          <w:szCs w:val="22"/>
        </w:rPr>
        <w:t>Australian Research Council Linkage Grant</w:t>
      </w:r>
      <w:r w:rsidR="00DC5763">
        <w:rPr>
          <w:rFonts w:ascii="Arial" w:hAnsi="Arial" w:cs="Arial"/>
          <w:sz w:val="22"/>
          <w:szCs w:val="22"/>
        </w:rPr>
        <w:t>:</w:t>
      </w:r>
      <w:r w:rsidRPr="00203F5F">
        <w:rPr>
          <w:rFonts w:ascii="Arial" w:hAnsi="Arial" w:cs="Arial"/>
          <w:sz w:val="22"/>
          <w:szCs w:val="22"/>
        </w:rPr>
        <w:t xml:space="preserve"> </w:t>
      </w:r>
      <w:r w:rsidR="00DC5763">
        <w:rPr>
          <w:rFonts w:ascii="Arial" w:hAnsi="Arial" w:cs="Arial"/>
          <w:sz w:val="22"/>
          <w:szCs w:val="22"/>
        </w:rPr>
        <w:t xml:space="preserve">for a </w:t>
      </w:r>
      <w:r w:rsidRPr="00203F5F">
        <w:rPr>
          <w:rFonts w:ascii="Arial" w:hAnsi="Arial" w:cs="Arial"/>
          <w:sz w:val="22"/>
          <w:szCs w:val="22"/>
        </w:rPr>
        <w:t>three-year projec</w:t>
      </w:r>
      <w:r w:rsidR="00D41188">
        <w:rPr>
          <w:rFonts w:ascii="Arial" w:hAnsi="Arial" w:cs="Arial"/>
          <w:sz w:val="22"/>
          <w:szCs w:val="22"/>
        </w:rPr>
        <w:t>t</w:t>
      </w:r>
      <w:r w:rsidRPr="00203F5F">
        <w:rPr>
          <w:rFonts w:ascii="Arial" w:hAnsi="Arial" w:cs="Arial"/>
          <w:sz w:val="22"/>
          <w:szCs w:val="22"/>
        </w:rPr>
        <w:t xml:space="preserve"> </w:t>
      </w:r>
      <w:r w:rsidR="00DC5763">
        <w:rPr>
          <w:rFonts w:ascii="Arial" w:hAnsi="Arial" w:cs="Arial"/>
          <w:sz w:val="22"/>
          <w:szCs w:val="22"/>
        </w:rPr>
        <w:t xml:space="preserve">titled </w:t>
      </w:r>
      <w:r w:rsidRPr="00203F5F">
        <w:rPr>
          <w:rFonts w:ascii="Arial" w:hAnsi="Arial" w:cs="Arial"/>
          <w:sz w:val="22"/>
          <w:szCs w:val="22"/>
        </w:rPr>
        <w:t xml:space="preserve">The </w:t>
      </w:r>
      <w:r w:rsidR="00DC5763">
        <w:rPr>
          <w:rFonts w:ascii="Arial" w:hAnsi="Arial" w:cs="Arial"/>
          <w:sz w:val="22"/>
          <w:szCs w:val="22"/>
        </w:rPr>
        <w:t>L</w:t>
      </w:r>
      <w:r w:rsidR="00DC5763" w:rsidRPr="00203F5F">
        <w:rPr>
          <w:rFonts w:ascii="Arial" w:hAnsi="Arial" w:cs="Arial"/>
          <w:sz w:val="22"/>
          <w:szCs w:val="22"/>
        </w:rPr>
        <w:t xml:space="preserve">egacy </w:t>
      </w:r>
      <w:r w:rsidRPr="00203F5F">
        <w:rPr>
          <w:rFonts w:ascii="Arial" w:hAnsi="Arial" w:cs="Arial"/>
          <w:sz w:val="22"/>
          <w:szCs w:val="22"/>
        </w:rPr>
        <w:t xml:space="preserve">of 50 </w:t>
      </w:r>
      <w:r w:rsidR="00DC5763">
        <w:rPr>
          <w:rFonts w:ascii="Arial" w:hAnsi="Arial" w:cs="Arial"/>
          <w:sz w:val="22"/>
          <w:szCs w:val="22"/>
        </w:rPr>
        <w:t>Y</w:t>
      </w:r>
      <w:r w:rsidR="00DC5763" w:rsidRPr="00203F5F">
        <w:rPr>
          <w:rFonts w:ascii="Arial" w:hAnsi="Arial" w:cs="Arial"/>
          <w:sz w:val="22"/>
          <w:szCs w:val="22"/>
        </w:rPr>
        <w:t xml:space="preserve">ears </w:t>
      </w:r>
      <w:r w:rsidRPr="00203F5F">
        <w:rPr>
          <w:rFonts w:ascii="Arial" w:hAnsi="Arial" w:cs="Arial"/>
          <w:sz w:val="22"/>
          <w:szCs w:val="22"/>
        </w:rPr>
        <w:t xml:space="preserve">of </w:t>
      </w:r>
      <w:r w:rsidR="00DC5763">
        <w:rPr>
          <w:rFonts w:ascii="Arial" w:hAnsi="Arial" w:cs="Arial"/>
          <w:sz w:val="22"/>
          <w:szCs w:val="22"/>
        </w:rPr>
        <w:t>C</w:t>
      </w:r>
      <w:r w:rsidR="00DC5763" w:rsidRPr="00203F5F">
        <w:rPr>
          <w:rFonts w:ascii="Arial" w:hAnsi="Arial" w:cs="Arial"/>
          <w:sz w:val="22"/>
          <w:szCs w:val="22"/>
        </w:rPr>
        <w:t xml:space="preserve">ollecting </w:t>
      </w:r>
      <w:r w:rsidRPr="00203F5F">
        <w:rPr>
          <w:rFonts w:ascii="Arial" w:hAnsi="Arial" w:cs="Arial"/>
          <w:sz w:val="22"/>
          <w:szCs w:val="22"/>
        </w:rPr>
        <w:t>at Milingimbi Mission</w:t>
      </w:r>
      <w:r w:rsidR="00DC5763">
        <w:rPr>
          <w:rFonts w:ascii="Arial" w:hAnsi="Arial" w:cs="Arial"/>
          <w:sz w:val="22"/>
          <w:szCs w:val="22"/>
        </w:rPr>
        <w:t>; g</w:t>
      </w:r>
      <w:r w:rsidRPr="00203F5F">
        <w:rPr>
          <w:rFonts w:ascii="Arial" w:hAnsi="Arial" w:cs="Arial"/>
          <w:sz w:val="22"/>
          <w:szCs w:val="22"/>
        </w:rPr>
        <w:t>rant administered by the Australian National University</w:t>
      </w:r>
    </w:p>
    <w:p w:rsidR="0039546C" w:rsidRPr="00203F5F" w:rsidRDefault="0039546C" w:rsidP="0039546C">
      <w:pPr>
        <w:rPr>
          <w:rFonts w:ascii="Arial" w:hAnsi="Arial" w:cs="Arial"/>
          <w:sz w:val="22"/>
          <w:szCs w:val="22"/>
        </w:rPr>
      </w:pPr>
    </w:p>
    <w:p w:rsidR="000626AA" w:rsidRDefault="000626AA" w:rsidP="000626AA">
      <w:pPr>
        <w:rPr>
          <w:rFonts w:ascii="Arial" w:hAnsi="Arial" w:cs="Arial"/>
          <w:sz w:val="22"/>
          <w:szCs w:val="22"/>
        </w:rPr>
      </w:pPr>
      <w:r>
        <w:rPr>
          <w:rFonts w:ascii="Arial" w:hAnsi="Arial" w:cs="Arial"/>
          <w:sz w:val="22"/>
          <w:szCs w:val="22"/>
        </w:rPr>
        <w:t xml:space="preserve">Department of the Environment, </w:t>
      </w:r>
      <w:r w:rsidRPr="00203F5F">
        <w:rPr>
          <w:rFonts w:ascii="Arial" w:hAnsi="Arial" w:cs="Arial"/>
          <w:sz w:val="22"/>
          <w:szCs w:val="22"/>
        </w:rPr>
        <w:t xml:space="preserve">Australian Biological Resources Study: </w:t>
      </w:r>
      <w:r w:rsidR="00DC5763">
        <w:rPr>
          <w:rFonts w:ascii="Arial" w:hAnsi="Arial" w:cs="Arial"/>
          <w:sz w:val="22"/>
          <w:szCs w:val="22"/>
        </w:rPr>
        <w:t xml:space="preserve">for a </w:t>
      </w:r>
      <w:r w:rsidRPr="00203F5F">
        <w:rPr>
          <w:rFonts w:ascii="Arial" w:hAnsi="Arial" w:cs="Arial"/>
          <w:sz w:val="22"/>
          <w:szCs w:val="22"/>
        </w:rPr>
        <w:t>three-year postdoctoral fellowship for</w:t>
      </w:r>
      <w:r w:rsidR="00D41188">
        <w:rPr>
          <w:rFonts w:ascii="Arial" w:hAnsi="Arial" w:cs="Arial"/>
          <w:sz w:val="22"/>
          <w:szCs w:val="22"/>
        </w:rPr>
        <w:t xml:space="preserve"> </w:t>
      </w:r>
      <w:r w:rsidRPr="00203F5F">
        <w:rPr>
          <w:rFonts w:ascii="Arial" w:hAnsi="Arial" w:cs="Arial"/>
          <w:sz w:val="22"/>
          <w:szCs w:val="22"/>
        </w:rPr>
        <w:t xml:space="preserve">Australia’s Desert Snails: Systematics and Evolution of the Camaenidae in </w:t>
      </w:r>
      <w:r w:rsidR="00DC5763">
        <w:rPr>
          <w:rFonts w:ascii="Arial" w:hAnsi="Arial" w:cs="Arial"/>
          <w:sz w:val="22"/>
          <w:szCs w:val="22"/>
        </w:rPr>
        <w:t>A</w:t>
      </w:r>
      <w:r w:rsidRPr="00203F5F">
        <w:rPr>
          <w:rFonts w:ascii="Arial" w:hAnsi="Arial" w:cs="Arial"/>
          <w:sz w:val="22"/>
          <w:szCs w:val="22"/>
        </w:rPr>
        <w:t>rid Australia</w:t>
      </w:r>
      <w:r w:rsidR="00DC5763">
        <w:rPr>
          <w:rFonts w:ascii="Arial" w:hAnsi="Arial" w:cs="Arial"/>
          <w:sz w:val="22"/>
          <w:szCs w:val="22"/>
        </w:rPr>
        <w:t>; g</w:t>
      </w:r>
      <w:r w:rsidRPr="00203F5F">
        <w:rPr>
          <w:rFonts w:ascii="Arial" w:hAnsi="Arial" w:cs="Arial"/>
          <w:sz w:val="22"/>
          <w:szCs w:val="22"/>
        </w:rPr>
        <w:t xml:space="preserve">rant administered by </w:t>
      </w:r>
      <w:r w:rsidR="00DC5763">
        <w:rPr>
          <w:rFonts w:ascii="Arial" w:hAnsi="Arial" w:cs="Arial"/>
          <w:sz w:val="22"/>
          <w:szCs w:val="22"/>
        </w:rPr>
        <w:t>t</w:t>
      </w:r>
      <w:r w:rsidRPr="00203F5F">
        <w:rPr>
          <w:rFonts w:ascii="Arial" w:hAnsi="Arial" w:cs="Arial"/>
          <w:sz w:val="22"/>
          <w:szCs w:val="22"/>
        </w:rPr>
        <w:t>he Australian Museum</w:t>
      </w:r>
    </w:p>
    <w:p w:rsidR="00DA23C6" w:rsidRPr="00203F5F" w:rsidRDefault="00DA23C6" w:rsidP="000626AA">
      <w:pPr>
        <w:rPr>
          <w:rFonts w:ascii="Arial" w:hAnsi="Arial" w:cs="Arial"/>
          <w:sz w:val="22"/>
          <w:szCs w:val="22"/>
        </w:rPr>
      </w:pPr>
    </w:p>
    <w:p w:rsidR="00DC5763" w:rsidRDefault="00DA23C6" w:rsidP="0039546C">
      <w:pPr>
        <w:rPr>
          <w:rFonts w:ascii="Arial" w:hAnsi="Arial" w:cs="Arial"/>
          <w:sz w:val="22"/>
          <w:szCs w:val="22"/>
        </w:rPr>
      </w:pPr>
      <w:r>
        <w:rPr>
          <w:rFonts w:ascii="Arial" w:hAnsi="Arial" w:cs="Arial"/>
          <w:sz w:val="22"/>
          <w:szCs w:val="22"/>
        </w:rPr>
        <w:t xml:space="preserve">Flanders Marine Institute, </w:t>
      </w:r>
      <w:r w:rsidR="0039546C" w:rsidRPr="00203F5F">
        <w:rPr>
          <w:rFonts w:ascii="Arial" w:hAnsi="Arial" w:cs="Arial"/>
          <w:sz w:val="22"/>
          <w:szCs w:val="22"/>
        </w:rPr>
        <w:t xml:space="preserve">LifeWatch: </w:t>
      </w:r>
      <w:r w:rsidR="00DC5763">
        <w:rPr>
          <w:rFonts w:ascii="Arial" w:hAnsi="Arial" w:cs="Arial"/>
          <w:sz w:val="22"/>
          <w:szCs w:val="22"/>
        </w:rPr>
        <w:t xml:space="preserve">for </w:t>
      </w:r>
      <w:r w:rsidR="0039546C" w:rsidRPr="00203F5F">
        <w:rPr>
          <w:rFonts w:ascii="Arial" w:hAnsi="Arial" w:cs="Arial"/>
          <w:sz w:val="22"/>
          <w:szCs w:val="22"/>
        </w:rPr>
        <w:t xml:space="preserve">a project to provide species information services on deep-sea asselote (isopod) crustaceans and </w:t>
      </w:r>
      <w:r w:rsidR="00DC5763">
        <w:rPr>
          <w:rFonts w:ascii="Arial" w:hAnsi="Arial" w:cs="Arial"/>
          <w:sz w:val="22"/>
          <w:szCs w:val="22"/>
        </w:rPr>
        <w:t xml:space="preserve">to </w:t>
      </w:r>
      <w:r w:rsidR="0039546C" w:rsidRPr="00203F5F">
        <w:rPr>
          <w:rFonts w:ascii="Arial" w:hAnsi="Arial" w:cs="Arial"/>
          <w:sz w:val="22"/>
          <w:szCs w:val="22"/>
        </w:rPr>
        <w:t>help fill taxonomic gaps in the World Register of Marine Species database</w:t>
      </w:r>
      <w:r w:rsidR="00DC5763">
        <w:rPr>
          <w:rFonts w:ascii="Arial" w:hAnsi="Arial" w:cs="Arial"/>
          <w:sz w:val="22"/>
          <w:szCs w:val="22"/>
        </w:rPr>
        <w:t>; g</w:t>
      </w:r>
      <w:r w:rsidR="0039546C" w:rsidRPr="00203F5F">
        <w:rPr>
          <w:rFonts w:ascii="Arial" w:hAnsi="Arial" w:cs="Arial"/>
          <w:sz w:val="22"/>
          <w:szCs w:val="22"/>
        </w:rPr>
        <w:t>rant administered through Life</w:t>
      </w:r>
      <w:r w:rsidR="00DC5763">
        <w:rPr>
          <w:rFonts w:ascii="Arial" w:hAnsi="Arial" w:cs="Arial"/>
          <w:sz w:val="22"/>
          <w:szCs w:val="22"/>
        </w:rPr>
        <w:t>W</w:t>
      </w:r>
      <w:r w:rsidR="0039546C" w:rsidRPr="00203F5F">
        <w:rPr>
          <w:rFonts w:ascii="Arial" w:hAnsi="Arial" w:cs="Arial"/>
          <w:sz w:val="22"/>
          <w:szCs w:val="22"/>
        </w:rPr>
        <w:t>atch to the private contractor</w:t>
      </w:r>
    </w:p>
    <w:p w:rsidR="0039546C" w:rsidRPr="00203F5F" w:rsidRDefault="0039546C" w:rsidP="0039546C">
      <w:pPr>
        <w:rPr>
          <w:rFonts w:ascii="Arial" w:hAnsi="Arial" w:cs="Arial"/>
          <w:sz w:val="22"/>
          <w:szCs w:val="22"/>
        </w:rPr>
      </w:pPr>
    </w:p>
    <w:p w:rsidR="00DC5763" w:rsidRPr="00203F5F" w:rsidRDefault="00DC5763" w:rsidP="00DC5763">
      <w:pPr>
        <w:rPr>
          <w:rFonts w:ascii="Arial" w:hAnsi="Arial" w:cs="Arial"/>
          <w:sz w:val="22"/>
          <w:szCs w:val="22"/>
        </w:rPr>
      </w:pPr>
      <w:r w:rsidRPr="00203F5F">
        <w:rPr>
          <w:rFonts w:ascii="Arial" w:hAnsi="Arial" w:cs="Arial"/>
          <w:sz w:val="22"/>
          <w:szCs w:val="22"/>
        </w:rPr>
        <w:t xml:space="preserve">La Trobe University: </w:t>
      </w:r>
      <w:r>
        <w:rPr>
          <w:rFonts w:ascii="Arial" w:hAnsi="Arial" w:cs="Arial"/>
          <w:sz w:val="22"/>
          <w:szCs w:val="22"/>
        </w:rPr>
        <w:t xml:space="preserve">for the project </w:t>
      </w:r>
      <w:r w:rsidRPr="00203F5F">
        <w:rPr>
          <w:rFonts w:ascii="Arial" w:hAnsi="Arial" w:cs="Arial"/>
          <w:sz w:val="22"/>
          <w:szCs w:val="22"/>
        </w:rPr>
        <w:t xml:space="preserve">Deciphering the </w:t>
      </w:r>
      <w:r>
        <w:rPr>
          <w:rFonts w:ascii="Arial" w:hAnsi="Arial" w:cs="Arial"/>
          <w:sz w:val="22"/>
          <w:szCs w:val="22"/>
        </w:rPr>
        <w:t>O</w:t>
      </w:r>
      <w:r w:rsidRPr="00203F5F">
        <w:rPr>
          <w:rFonts w:ascii="Arial" w:hAnsi="Arial" w:cs="Arial"/>
          <w:sz w:val="22"/>
          <w:szCs w:val="22"/>
        </w:rPr>
        <w:t xml:space="preserve">ctopus </w:t>
      </w:r>
      <w:r>
        <w:rPr>
          <w:rFonts w:ascii="Arial" w:hAnsi="Arial" w:cs="Arial"/>
          <w:sz w:val="22"/>
          <w:szCs w:val="22"/>
        </w:rPr>
        <w:t>V</w:t>
      </w:r>
      <w:r w:rsidRPr="00203F5F">
        <w:rPr>
          <w:rFonts w:ascii="Arial" w:hAnsi="Arial" w:cs="Arial"/>
          <w:sz w:val="22"/>
          <w:szCs w:val="22"/>
        </w:rPr>
        <w:t xml:space="preserve">enom </w:t>
      </w:r>
      <w:r>
        <w:rPr>
          <w:rFonts w:ascii="Arial" w:hAnsi="Arial" w:cs="Arial"/>
          <w:sz w:val="22"/>
          <w:szCs w:val="22"/>
        </w:rPr>
        <w:t>P</w:t>
      </w:r>
      <w:r w:rsidRPr="00203F5F">
        <w:rPr>
          <w:rFonts w:ascii="Arial" w:hAnsi="Arial" w:cs="Arial"/>
          <w:sz w:val="22"/>
          <w:szCs w:val="22"/>
        </w:rPr>
        <w:t xml:space="preserve">roteome: </w:t>
      </w:r>
      <w:r>
        <w:rPr>
          <w:rFonts w:ascii="Arial" w:hAnsi="Arial" w:cs="Arial"/>
          <w:sz w:val="22"/>
          <w:szCs w:val="22"/>
        </w:rPr>
        <w:t>A</w:t>
      </w:r>
      <w:r w:rsidRPr="00203F5F">
        <w:rPr>
          <w:rFonts w:ascii="Arial" w:hAnsi="Arial" w:cs="Arial"/>
          <w:sz w:val="22"/>
          <w:szCs w:val="22"/>
        </w:rPr>
        <w:t xml:space="preserve"> </w:t>
      </w:r>
      <w:r>
        <w:rPr>
          <w:rFonts w:ascii="Arial" w:hAnsi="Arial" w:cs="Arial"/>
          <w:sz w:val="22"/>
          <w:szCs w:val="22"/>
        </w:rPr>
        <w:t>R</w:t>
      </w:r>
      <w:r w:rsidRPr="00203F5F">
        <w:rPr>
          <w:rFonts w:ascii="Arial" w:hAnsi="Arial" w:cs="Arial"/>
          <w:sz w:val="22"/>
          <w:szCs w:val="22"/>
        </w:rPr>
        <w:t xml:space="preserve">ich </w:t>
      </w:r>
      <w:r>
        <w:rPr>
          <w:rFonts w:ascii="Arial" w:hAnsi="Arial" w:cs="Arial"/>
          <w:sz w:val="22"/>
          <w:szCs w:val="22"/>
        </w:rPr>
        <w:t>V</w:t>
      </w:r>
      <w:r w:rsidRPr="00203F5F">
        <w:rPr>
          <w:rFonts w:ascii="Arial" w:hAnsi="Arial" w:cs="Arial"/>
          <w:sz w:val="22"/>
          <w:szCs w:val="22"/>
        </w:rPr>
        <w:t xml:space="preserve">ein for </w:t>
      </w:r>
      <w:r>
        <w:rPr>
          <w:rFonts w:ascii="Arial" w:hAnsi="Arial" w:cs="Arial"/>
          <w:sz w:val="22"/>
          <w:szCs w:val="22"/>
        </w:rPr>
        <w:t>P</w:t>
      </w:r>
      <w:r w:rsidRPr="00203F5F">
        <w:rPr>
          <w:rFonts w:ascii="Arial" w:hAnsi="Arial" w:cs="Arial"/>
          <w:sz w:val="22"/>
          <w:szCs w:val="22"/>
        </w:rPr>
        <w:t xml:space="preserve">harmaceutical </w:t>
      </w:r>
      <w:r>
        <w:rPr>
          <w:rFonts w:ascii="Arial" w:hAnsi="Arial" w:cs="Arial"/>
          <w:sz w:val="22"/>
          <w:szCs w:val="22"/>
        </w:rPr>
        <w:t>D</w:t>
      </w:r>
      <w:r w:rsidRPr="00203F5F">
        <w:rPr>
          <w:rFonts w:ascii="Arial" w:hAnsi="Arial" w:cs="Arial"/>
          <w:sz w:val="22"/>
          <w:szCs w:val="22"/>
        </w:rPr>
        <w:t>iscovery</w:t>
      </w:r>
      <w:r>
        <w:rPr>
          <w:rFonts w:ascii="Arial" w:hAnsi="Arial" w:cs="Arial"/>
          <w:sz w:val="22"/>
          <w:szCs w:val="22"/>
        </w:rPr>
        <w:t>; g</w:t>
      </w:r>
      <w:r w:rsidRPr="00203F5F">
        <w:rPr>
          <w:rFonts w:ascii="Arial" w:hAnsi="Arial" w:cs="Arial"/>
          <w:sz w:val="22"/>
          <w:szCs w:val="22"/>
        </w:rPr>
        <w:t>rant administered by La Trobe University</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sz w:val="22"/>
          <w:szCs w:val="22"/>
        </w:rPr>
      </w:pPr>
      <w:r w:rsidRPr="00203F5F">
        <w:rPr>
          <w:rFonts w:ascii="Arial" w:hAnsi="Arial" w:cs="Arial"/>
          <w:sz w:val="22"/>
          <w:szCs w:val="22"/>
        </w:rPr>
        <w:t xml:space="preserve">University of Adelaide: </w:t>
      </w:r>
      <w:r w:rsidR="00DC5763">
        <w:rPr>
          <w:rFonts w:ascii="Arial" w:hAnsi="Arial" w:cs="Arial"/>
          <w:sz w:val="22"/>
          <w:szCs w:val="22"/>
        </w:rPr>
        <w:t xml:space="preserve">for </w:t>
      </w:r>
      <w:r w:rsidR="00387940">
        <w:rPr>
          <w:rFonts w:ascii="Arial" w:hAnsi="Arial" w:cs="Arial"/>
          <w:sz w:val="22"/>
          <w:szCs w:val="22"/>
        </w:rPr>
        <w:t>the project</w:t>
      </w:r>
      <w:r w:rsidR="00DC5763">
        <w:rPr>
          <w:rFonts w:ascii="Arial" w:hAnsi="Arial" w:cs="Arial"/>
          <w:sz w:val="22"/>
          <w:szCs w:val="22"/>
        </w:rPr>
        <w:t xml:space="preserve"> </w:t>
      </w:r>
      <w:r w:rsidRPr="00203F5F">
        <w:rPr>
          <w:rFonts w:ascii="Arial" w:hAnsi="Arial" w:cs="Arial"/>
          <w:sz w:val="22"/>
          <w:szCs w:val="22"/>
        </w:rPr>
        <w:t xml:space="preserve">A </w:t>
      </w:r>
      <w:r w:rsidR="00DC5763">
        <w:rPr>
          <w:rFonts w:ascii="Arial" w:hAnsi="Arial" w:cs="Arial"/>
          <w:sz w:val="22"/>
          <w:szCs w:val="22"/>
        </w:rPr>
        <w:t>S</w:t>
      </w:r>
      <w:r w:rsidRPr="00203F5F">
        <w:rPr>
          <w:rFonts w:ascii="Arial" w:hAnsi="Arial" w:cs="Arial"/>
          <w:sz w:val="22"/>
          <w:szCs w:val="22"/>
        </w:rPr>
        <w:t>tandardi</w:t>
      </w:r>
      <w:r w:rsidR="00DC5763">
        <w:rPr>
          <w:rFonts w:ascii="Arial" w:hAnsi="Arial" w:cs="Arial"/>
          <w:sz w:val="22"/>
          <w:szCs w:val="22"/>
        </w:rPr>
        <w:t>s</w:t>
      </w:r>
      <w:r w:rsidRPr="00203F5F">
        <w:rPr>
          <w:rFonts w:ascii="Arial" w:hAnsi="Arial" w:cs="Arial"/>
          <w:sz w:val="22"/>
          <w:szCs w:val="22"/>
        </w:rPr>
        <w:t xml:space="preserve">ed </w:t>
      </w:r>
      <w:r w:rsidR="00DC5763">
        <w:rPr>
          <w:rFonts w:ascii="Arial" w:hAnsi="Arial" w:cs="Arial"/>
          <w:sz w:val="22"/>
          <w:szCs w:val="22"/>
        </w:rPr>
        <w:t>G</w:t>
      </w:r>
      <w:r w:rsidRPr="00203F5F">
        <w:rPr>
          <w:rFonts w:ascii="Arial" w:hAnsi="Arial" w:cs="Arial"/>
          <w:sz w:val="22"/>
          <w:szCs w:val="22"/>
        </w:rPr>
        <w:t xml:space="preserve">enomic </w:t>
      </w:r>
      <w:r w:rsidR="00DC5763">
        <w:rPr>
          <w:rFonts w:ascii="Arial" w:hAnsi="Arial" w:cs="Arial"/>
          <w:sz w:val="22"/>
          <w:szCs w:val="22"/>
        </w:rPr>
        <w:t>F</w:t>
      </w:r>
      <w:r w:rsidRPr="00203F5F">
        <w:rPr>
          <w:rFonts w:ascii="Arial" w:hAnsi="Arial" w:cs="Arial"/>
          <w:sz w:val="22"/>
          <w:szCs w:val="22"/>
        </w:rPr>
        <w:t xml:space="preserve">ramework for the </w:t>
      </w:r>
      <w:r w:rsidR="00DC5763">
        <w:rPr>
          <w:rFonts w:ascii="Arial" w:hAnsi="Arial" w:cs="Arial"/>
          <w:sz w:val="22"/>
          <w:szCs w:val="22"/>
        </w:rPr>
        <w:t>S</w:t>
      </w:r>
      <w:r w:rsidRPr="00203F5F">
        <w:rPr>
          <w:rFonts w:ascii="Arial" w:hAnsi="Arial" w:cs="Arial"/>
          <w:sz w:val="22"/>
          <w:szCs w:val="22"/>
        </w:rPr>
        <w:t xml:space="preserve">ystematics, </w:t>
      </w:r>
      <w:r w:rsidR="00DC5763">
        <w:rPr>
          <w:rFonts w:ascii="Arial" w:hAnsi="Arial" w:cs="Arial"/>
          <w:sz w:val="22"/>
          <w:szCs w:val="22"/>
        </w:rPr>
        <w:t>C</w:t>
      </w:r>
      <w:r w:rsidRPr="00203F5F">
        <w:rPr>
          <w:rFonts w:ascii="Arial" w:hAnsi="Arial" w:cs="Arial"/>
          <w:sz w:val="22"/>
          <w:szCs w:val="22"/>
        </w:rPr>
        <w:t xml:space="preserve">onservation and </w:t>
      </w:r>
      <w:r w:rsidR="00DC5763">
        <w:rPr>
          <w:rFonts w:ascii="Arial" w:hAnsi="Arial" w:cs="Arial"/>
          <w:sz w:val="22"/>
          <w:szCs w:val="22"/>
        </w:rPr>
        <w:t>M</w:t>
      </w:r>
      <w:r w:rsidRPr="00203F5F">
        <w:rPr>
          <w:rFonts w:ascii="Arial" w:hAnsi="Arial" w:cs="Arial"/>
          <w:sz w:val="22"/>
          <w:szCs w:val="22"/>
        </w:rPr>
        <w:t xml:space="preserve">anagement of Australian </w:t>
      </w:r>
      <w:r w:rsidR="00DC5763">
        <w:rPr>
          <w:rFonts w:ascii="Arial" w:hAnsi="Arial" w:cs="Arial"/>
          <w:sz w:val="22"/>
          <w:szCs w:val="22"/>
        </w:rPr>
        <w:t>M</w:t>
      </w:r>
      <w:r w:rsidRPr="00203F5F">
        <w:rPr>
          <w:rFonts w:ascii="Arial" w:hAnsi="Arial" w:cs="Arial"/>
          <w:sz w:val="22"/>
          <w:szCs w:val="22"/>
        </w:rPr>
        <w:t>ammals</w:t>
      </w:r>
      <w:r w:rsidR="00DC5763">
        <w:rPr>
          <w:rFonts w:ascii="Arial" w:hAnsi="Arial" w:cs="Arial"/>
          <w:sz w:val="22"/>
          <w:szCs w:val="22"/>
        </w:rPr>
        <w:t>; g</w:t>
      </w:r>
      <w:r w:rsidRPr="00203F5F">
        <w:rPr>
          <w:rFonts w:ascii="Arial" w:hAnsi="Arial" w:cs="Arial"/>
          <w:sz w:val="22"/>
          <w:szCs w:val="22"/>
        </w:rPr>
        <w:t>rant administered by the University of Adelaide</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sz w:val="22"/>
          <w:szCs w:val="22"/>
        </w:rPr>
      </w:pPr>
      <w:r w:rsidRPr="00203F5F">
        <w:rPr>
          <w:rFonts w:ascii="Arial" w:hAnsi="Arial" w:cs="Arial"/>
          <w:sz w:val="22"/>
          <w:szCs w:val="22"/>
        </w:rPr>
        <w:t>University of Melbourne</w:t>
      </w:r>
      <w:r w:rsidR="00387940">
        <w:rPr>
          <w:rFonts w:ascii="Arial" w:hAnsi="Arial" w:cs="Arial"/>
          <w:sz w:val="22"/>
          <w:szCs w:val="22"/>
        </w:rPr>
        <w:t>,</w:t>
      </w:r>
      <w:r w:rsidRPr="00203F5F">
        <w:rPr>
          <w:rFonts w:ascii="Arial" w:hAnsi="Arial" w:cs="Arial"/>
          <w:sz w:val="22"/>
          <w:szCs w:val="22"/>
        </w:rPr>
        <w:t xml:space="preserve"> Office of the Pro Vice-Chancellor</w:t>
      </w:r>
      <w:r w:rsidR="00DC5763">
        <w:rPr>
          <w:rFonts w:ascii="Arial" w:hAnsi="Arial" w:cs="Arial"/>
          <w:sz w:val="22"/>
          <w:szCs w:val="22"/>
        </w:rPr>
        <w:t xml:space="preserve"> (</w:t>
      </w:r>
      <w:r w:rsidRPr="00203F5F">
        <w:rPr>
          <w:rFonts w:ascii="Arial" w:hAnsi="Arial" w:cs="Arial"/>
          <w:sz w:val="22"/>
          <w:szCs w:val="22"/>
        </w:rPr>
        <w:t>Research Partnerships</w:t>
      </w:r>
      <w:r w:rsidR="00DC5763">
        <w:rPr>
          <w:rFonts w:ascii="Arial" w:hAnsi="Arial" w:cs="Arial"/>
          <w:sz w:val="22"/>
          <w:szCs w:val="22"/>
        </w:rPr>
        <w:t>)</w:t>
      </w:r>
      <w:r w:rsidR="00387940">
        <w:rPr>
          <w:rFonts w:ascii="Arial" w:hAnsi="Arial" w:cs="Arial"/>
          <w:sz w:val="22"/>
          <w:szCs w:val="22"/>
        </w:rPr>
        <w:t>, McCoy Project Seed Fund</w:t>
      </w:r>
      <w:r w:rsidRPr="00203F5F">
        <w:rPr>
          <w:rFonts w:ascii="Arial" w:hAnsi="Arial" w:cs="Arial"/>
          <w:sz w:val="22"/>
          <w:szCs w:val="22"/>
        </w:rPr>
        <w:t>:</w:t>
      </w:r>
      <w:r w:rsidR="00DC5763">
        <w:rPr>
          <w:rFonts w:ascii="Arial" w:hAnsi="Arial" w:cs="Arial"/>
          <w:sz w:val="22"/>
          <w:szCs w:val="22"/>
        </w:rPr>
        <w:t xml:space="preserve"> for</w:t>
      </w:r>
      <w:r w:rsidRPr="00203F5F">
        <w:rPr>
          <w:rFonts w:ascii="Arial" w:hAnsi="Arial" w:cs="Arial"/>
          <w:sz w:val="22"/>
          <w:szCs w:val="22"/>
        </w:rPr>
        <w:t xml:space="preserve"> </w:t>
      </w:r>
      <w:r w:rsidR="00387940">
        <w:rPr>
          <w:rFonts w:ascii="Arial" w:hAnsi="Arial" w:cs="Arial"/>
          <w:sz w:val="22"/>
          <w:szCs w:val="22"/>
        </w:rPr>
        <w:t xml:space="preserve">the </w:t>
      </w:r>
      <w:r w:rsidRPr="00203F5F">
        <w:rPr>
          <w:rFonts w:ascii="Arial" w:hAnsi="Arial" w:cs="Arial"/>
          <w:sz w:val="22"/>
          <w:szCs w:val="22"/>
        </w:rPr>
        <w:t>project</w:t>
      </w:r>
      <w:r w:rsidR="00DC5763">
        <w:rPr>
          <w:rFonts w:ascii="Arial" w:hAnsi="Arial" w:cs="Arial"/>
          <w:sz w:val="22"/>
          <w:szCs w:val="22"/>
        </w:rPr>
        <w:t xml:space="preserve"> </w:t>
      </w:r>
      <w:r w:rsidRPr="00203F5F">
        <w:rPr>
          <w:rFonts w:ascii="Arial" w:hAnsi="Arial" w:cs="Arial"/>
          <w:sz w:val="22"/>
          <w:szCs w:val="22"/>
        </w:rPr>
        <w:t xml:space="preserve">Self-destructive </w:t>
      </w:r>
      <w:r w:rsidR="00DC5763">
        <w:rPr>
          <w:rFonts w:ascii="Arial" w:hAnsi="Arial" w:cs="Arial"/>
          <w:sz w:val="22"/>
          <w:szCs w:val="22"/>
        </w:rPr>
        <w:t>C</w:t>
      </w:r>
      <w:r w:rsidR="00DC5763" w:rsidRPr="00203F5F">
        <w:rPr>
          <w:rFonts w:ascii="Arial" w:hAnsi="Arial" w:cs="Arial"/>
          <w:sz w:val="22"/>
          <w:szCs w:val="22"/>
        </w:rPr>
        <w:t xml:space="preserve">ultural </w:t>
      </w:r>
      <w:r w:rsidR="00DC5763">
        <w:rPr>
          <w:rFonts w:ascii="Arial" w:hAnsi="Arial" w:cs="Arial"/>
          <w:sz w:val="22"/>
          <w:szCs w:val="22"/>
        </w:rPr>
        <w:t>H</w:t>
      </w:r>
      <w:r w:rsidRPr="00203F5F">
        <w:rPr>
          <w:rFonts w:ascii="Arial" w:hAnsi="Arial" w:cs="Arial"/>
          <w:sz w:val="22"/>
          <w:szCs w:val="22"/>
        </w:rPr>
        <w:t xml:space="preserve">eritage: Management of </w:t>
      </w:r>
      <w:r w:rsidR="00DC5763">
        <w:rPr>
          <w:rFonts w:ascii="Arial" w:hAnsi="Arial" w:cs="Arial"/>
          <w:sz w:val="22"/>
          <w:szCs w:val="22"/>
        </w:rPr>
        <w:t>C</w:t>
      </w:r>
      <w:r w:rsidRPr="00203F5F">
        <w:rPr>
          <w:rFonts w:ascii="Arial" w:hAnsi="Arial" w:cs="Arial"/>
          <w:sz w:val="22"/>
          <w:szCs w:val="22"/>
        </w:rPr>
        <w:t xml:space="preserve">ellulose </w:t>
      </w:r>
      <w:r w:rsidR="00DC5763">
        <w:rPr>
          <w:rFonts w:ascii="Arial" w:hAnsi="Arial" w:cs="Arial"/>
          <w:sz w:val="22"/>
          <w:szCs w:val="22"/>
        </w:rPr>
        <w:t>N</w:t>
      </w:r>
      <w:r w:rsidRPr="00203F5F">
        <w:rPr>
          <w:rFonts w:ascii="Arial" w:hAnsi="Arial" w:cs="Arial"/>
          <w:sz w:val="22"/>
          <w:szCs w:val="22"/>
        </w:rPr>
        <w:t xml:space="preserve">itrate </w:t>
      </w:r>
      <w:r w:rsidR="00DC5763">
        <w:rPr>
          <w:rFonts w:ascii="Arial" w:hAnsi="Arial" w:cs="Arial"/>
          <w:sz w:val="22"/>
          <w:szCs w:val="22"/>
        </w:rPr>
        <w:t>M</w:t>
      </w:r>
      <w:r w:rsidRPr="00203F5F">
        <w:rPr>
          <w:rFonts w:ascii="Arial" w:hAnsi="Arial" w:cs="Arial"/>
          <w:sz w:val="22"/>
          <w:szCs w:val="22"/>
        </w:rPr>
        <w:t xml:space="preserve">aterials in </w:t>
      </w:r>
      <w:r w:rsidR="00DC5763">
        <w:rPr>
          <w:rFonts w:ascii="Arial" w:hAnsi="Arial" w:cs="Arial"/>
          <w:sz w:val="22"/>
          <w:szCs w:val="22"/>
        </w:rPr>
        <w:t>M</w:t>
      </w:r>
      <w:r w:rsidRPr="00203F5F">
        <w:rPr>
          <w:rFonts w:ascii="Arial" w:hAnsi="Arial" w:cs="Arial"/>
          <w:sz w:val="22"/>
          <w:szCs w:val="22"/>
        </w:rPr>
        <w:t xml:space="preserve">useum </w:t>
      </w:r>
      <w:r w:rsidR="00DC5763">
        <w:rPr>
          <w:rFonts w:ascii="Arial" w:hAnsi="Arial" w:cs="Arial"/>
          <w:sz w:val="22"/>
          <w:szCs w:val="22"/>
        </w:rPr>
        <w:t>C</w:t>
      </w:r>
      <w:r w:rsidRPr="00203F5F">
        <w:rPr>
          <w:rFonts w:ascii="Arial" w:hAnsi="Arial" w:cs="Arial"/>
          <w:sz w:val="22"/>
          <w:szCs w:val="22"/>
        </w:rPr>
        <w:t>ollections</w:t>
      </w:r>
      <w:r w:rsidR="00DC5763">
        <w:rPr>
          <w:rFonts w:ascii="Arial" w:hAnsi="Arial" w:cs="Arial"/>
          <w:sz w:val="22"/>
          <w:szCs w:val="22"/>
        </w:rPr>
        <w:t>; g</w:t>
      </w:r>
      <w:r w:rsidRPr="00203F5F">
        <w:rPr>
          <w:rFonts w:ascii="Arial" w:hAnsi="Arial" w:cs="Arial"/>
          <w:sz w:val="22"/>
          <w:szCs w:val="22"/>
        </w:rPr>
        <w:t xml:space="preserve">rant administered by </w:t>
      </w:r>
      <w:r w:rsidR="00DC5763">
        <w:rPr>
          <w:rFonts w:ascii="Arial" w:hAnsi="Arial" w:cs="Arial"/>
          <w:sz w:val="22"/>
          <w:szCs w:val="22"/>
        </w:rPr>
        <w:t>t</w:t>
      </w:r>
      <w:r w:rsidRPr="00203F5F">
        <w:rPr>
          <w:rFonts w:ascii="Arial" w:hAnsi="Arial" w:cs="Arial"/>
          <w:sz w:val="22"/>
          <w:szCs w:val="22"/>
        </w:rPr>
        <w:t>he University of Melbourne</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sz w:val="22"/>
          <w:szCs w:val="22"/>
        </w:rPr>
      </w:pPr>
      <w:r w:rsidRPr="00203F5F">
        <w:rPr>
          <w:rFonts w:ascii="Arial" w:hAnsi="Arial" w:cs="Arial"/>
          <w:sz w:val="22"/>
          <w:szCs w:val="22"/>
        </w:rPr>
        <w:t>University of Melbourne</w:t>
      </w:r>
      <w:r w:rsidR="00387940">
        <w:rPr>
          <w:rFonts w:ascii="Arial" w:hAnsi="Arial" w:cs="Arial"/>
          <w:sz w:val="22"/>
          <w:szCs w:val="22"/>
        </w:rPr>
        <w:t>,</w:t>
      </w:r>
      <w:r w:rsidRPr="00203F5F">
        <w:rPr>
          <w:rFonts w:ascii="Arial" w:hAnsi="Arial" w:cs="Arial"/>
          <w:sz w:val="22"/>
          <w:szCs w:val="22"/>
        </w:rPr>
        <w:t xml:space="preserve"> Office of the Pro Vice-Chancellor</w:t>
      </w:r>
      <w:r w:rsidR="00DC5763">
        <w:rPr>
          <w:rFonts w:ascii="Arial" w:hAnsi="Arial" w:cs="Arial"/>
          <w:sz w:val="22"/>
          <w:szCs w:val="22"/>
        </w:rPr>
        <w:t xml:space="preserve"> (</w:t>
      </w:r>
      <w:r w:rsidRPr="00203F5F">
        <w:rPr>
          <w:rFonts w:ascii="Arial" w:hAnsi="Arial" w:cs="Arial"/>
          <w:sz w:val="22"/>
          <w:szCs w:val="22"/>
        </w:rPr>
        <w:t>Research Partnerships</w:t>
      </w:r>
      <w:r w:rsidR="00DC5763">
        <w:rPr>
          <w:rFonts w:ascii="Arial" w:hAnsi="Arial" w:cs="Arial"/>
          <w:sz w:val="22"/>
          <w:szCs w:val="22"/>
        </w:rPr>
        <w:t>)</w:t>
      </w:r>
      <w:r w:rsidR="00387940">
        <w:rPr>
          <w:rFonts w:ascii="Arial" w:hAnsi="Arial" w:cs="Arial"/>
          <w:sz w:val="22"/>
          <w:szCs w:val="22"/>
        </w:rPr>
        <w:t>, McCoy Project Seed Funding</w:t>
      </w:r>
      <w:r w:rsidRPr="00203F5F">
        <w:rPr>
          <w:rFonts w:ascii="Arial" w:hAnsi="Arial" w:cs="Arial"/>
          <w:sz w:val="22"/>
          <w:szCs w:val="22"/>
        </w:rPr>
        <w:t xml:space="preserve">: </w:t>
      </w:r>
      <w:r w:rsidR="00AE3DE5">
        <w:rPr>
          <w:rFonts w:ascii="Arial" w:hAnsi="Arial" w:cs="Arial"/>
          <w:sz w:val="22"/>
          <w:szCs w:val="22"/>
        </w:rPr>
        <w:t xml:space="preserve">for the </w:t>
      </w:r>
      <w:r w:rsidRPr="00203F5F">
        <w:rPr>
          <w:rFonts w:ascii="Arial" w:hAnsi="Arial" w:cs="Arial"/>
          <w:sz w:val="22"/>
          <w:szCs w:val="22"/>
        </w:rPr>
        <w:t xml:space="preserve">project Unravelling the </w:t>
      </w:r>
      <w:r w:rsidR="0087367B">
        <w:rPr>
          <w:rFonts w:ascii="Arial" w:hAnsi="Arial" w:cs="Arial"/>
          <w:sz w:val="22"/>
          <w:szCs w:val="22"/>
        </w:rPr>
        <w:t>C</w:t>
      </w:r>
      <w:r w:rsidRPr="00203F5F">
        <w:rPr>
          <w:rFonts w:ascii="Arial" w:hAnsi="Arial" w:cs="Arial"/>
          <w:sz w:val="22"/>
          <w:szCs w:val="22"/>
        </w:rPr>
        <w:t xml:space="preserve">omplexity of </w:t>
      </w:r>
      <w:r w:rsidR="0087367B">
        <w:rPr>
          <w:rFonts w:ascii="Arial" w:hAnsi="Arial" w:cs="Arial"/>
          <w:sz w:val="22"/>
          <w:szCs w:val="22"/>
        </w:rPr>
        <w:t>S</w:t>
      </w:r>
      <w:r w:rsidRPr="00203F5F">
        <w:rPr>
          <w:rFonts w:ascii="Arial" w:hAnsi="Arial" w:cs="Arial"/>
          <w:sz w:val="22"/>
          <w:szCs w:val="22"/>
        </w:rPr>
        <w:t xml:space="preserve">mall </w:t>
      </w:r>
      <w:r w:rsidR="0087367B">
        <w:rPr>
          <w:rFonts w:ascii="Arial" w:hAnsi="Arial" w:cs="Arial"/>
          <w:sz w:val="22"/>
          <w:szCs w:val="22"/>
        </w:rPr>
        <w:t>A</w:t>
      </w:r>
      <w:r w:rsidRPr="00203F5F">
        <w:rPr>
          <w:rFonts w:ascii="Arial" w:hAnsi="Arial" w:cs="Arial"/>
          <w:sz w:val="22"/>
          <w:szCs w:val="22"/>
        </w:rPr>
        <w:t xml:space="preserve">nimals: </w:t>
      </w:r>
      <w:r w:rsidR="0087367B">
        <w:rPr>
          <w:rFonts w:ascii="Arial" w:hAnsi="Arial" w:cs="Arial"/>
          <w:sz w:val="22"/>
          <w:szCs w:val="22"/>
        </w:rPr>
        <w:t>I</w:t>
      </w:r>
      <w:r w:rsidRPr="00203F5F">
        <w:rPr>
          <w:rFonts w:ascii="Arial" w:hAnsi="Arial" w:cs="Arial"/>
          <w:sz w:val="22"/>
          <w:szCs w:val="22"/>
        </w:rPr>
        <w:t xml:space="preserve">mproving </w:t>
      </w:r>
      <w:r w:rsidR="0087367B">
        <w:rPr>
          <w:rFonts w:ascii="Arial" w:hAnsi="Arial" w:cs="Arial"/>
          <w:sz w:val="22"/>
          <w:szCs w:val="22"/>
        </w:rPr>
        <w:t>M</w:t>
      </w:r>
      <w:r w:rsidRPr="00203F5F">
        <w:rPr>
          <w:rFonts w:ascii="Arial" w:hAnsi="Arial" w:cs="Arial"/>
          <w:sz w:val="22"/>
          <w:szCs w:val="22"/>
        </w:rPr>
        <w:t xml:space="preserve">useum </w:t>
      </w:r>
      <w:r w:rsidR="0087367B">
        <w:rPr>
          <w:rFonts w:ascii="Arial" w:hAnsi="Arial" w:cs="Arial"/>
          <w:sz w:val="22"/>
          <w:szCs w:val="22"/>
        </w:rPr>
        <w:t>E</w:t>
      </w:r>
      <w:r w:rsidRPr="00203F5F">
        <w:rPr>
          <w:rFonts w:ascii="Arial" w:hAnsi="Arial" w:cs="Arial"/>
          <w:sz w:val="22"/>
          <w:szCs w:val="22"/>
        </w:rPr>
        <w:t xml:space="preserve">xhibits with the </w:t>
      </w:r>
      <w:r w:rsidR="0087367B">
        <w:rPr>
          <w:rFonts w:ascii="Arial" w:hAnsi="Arial" w:cs="Arial"/>
          <w:sz w:val="22"/>
          <w:szCs w:val="22"/>
        </w:rPr>
        <w:t>U</w:t>
      </w:r>
      <w:r w:rsidRPr="00203F5F">
        <w:rPr>
          <w:rFonts w:ascii="Arial" w:hAnsi="Arial" w:cs="Arial"/>
          <w:sz w:val="22"/>
          <w:szCs w:val="22"/>
        </w:rPr>
        <w:t xml:space="preserve">se of </w:t>
      </w:r>
      <w:r w:rsidR="0087367B">
        <w:rPr>
          <w:rFonts w:ascii="Arial" w:hAnsi="Arial" w:cs="Arial"/>
          <w:sz w:val="22"/>
          <w:szCs w:val="22"/>
        </w:rPr>
        <w:t>M</w:t>
      </w:r>
      <w:r w:rsidRPr="00203F5F">
        <w:rPr>
          <w:rFonts w:ascii="Arial" w:hAnsi="Arial" w:cs="Arial"/>
          <w:sz w:val="22"/>
          <w:szCs w:val="22"/>
        </w:rPr>
        <w:t xml:space="preserve">ulti-scale </w:t>
      </w:r>
      <w:r w:rsidR="0087367B">
        <w:rPr>
          <w:rFonts w:ascii="Arial" w:hAnsi="Arial" w:cs="Arial"/>
          <w:sz w:val="22"/>
          <w:szCs w:val="22"/>
        </w:rPr>
        <w:t>I</w:t>
      </w:r>
      <w:r w:rsidRPr="00203F5F">
        <w:rPr>
          <w:rFonts w:ascii="Arial" w:hAnsi="Arial" w:cs="Arial"/>
          <w:sz w:val="22"/>
          <w:szCs w:val="22"/>
        </w:rPr>
        <w:t xml:space="preserve">maging </w:t>
      </w:r>
      <w:r w:rsidR="0087367B">
        <w:rPr>
          <w:rFonts w:ascii="Arial" w:hAnsi="Arial" w:cs="Arial"/>
          <w:sz w:val="22"/>
          <w:szCs w:val="22"/>
        </w:rPr>
        <w:t>I</w:t>
      </w:r>
      <w:r w:rsidRPr="00203F5F">
        <w:rPr>
          <w:rFonts w:ascii="Arial" w:hAnsi="Arial" w:cs="Arial"/>
          <w:sz w:val="22"/>
          <w:szCs w:val="22"/>
        </w:rPr>
        <w:t>nformation</w:t>
      </w:r>
      <w:r w:rsidR="0087367B">
        <w:rPr>
          <w:rFonts w:ascii="Arial" w:hAnsi="Arial" w:cs="Arial"/>
          <w:sz w:val="22"/>
          <w:szCs w:val="22"/>
        </w:rPr>
        <w:t>; g</w:t>
      </w:r>
      <w:r w:rsidRPr="00203F5F">
        <w:rPr>
          <w:rFonts w:ascii="Arial" w:hAnsi="Arial" w:cs="Arial"/>
          <w:sz w:val="22"/>
          <w:szCs w:val="22"/>
        </w:rPr>
        <w:t>rant administered by the University of Melbourne</w:t>
      </w:r>
    </w:p>
    <w:p w:rsidR="0039546C" w:rsidRPr="00203F5F" w:rsidRDefault="0039546C" w:rsidP="0039546C">
      <w:pPr>
        <w:rPr>
          <w:rFonts w:ascii="Arial" w:hAnsi="Arial" w:cs="Arial"/>
          <w:sz w:val="22"/>
          <w:szCs w:val="22"/>
        </w:rPr>
      </w:pPr>
    </w:p>
    <w:p w:rsidR="0039546C" w:rsidRPr="00203F5F" w:rsidRDefault="0039546C" w:rsidP="0039546C">
      <w:pPr>
        <w:rPr>
          <w:rFonts w:ascii="Arial" w:hAnsi="Arial" w:cs="Arial"/>
          <w:sz w:val="22"/>
          <w:szCs w:val="22"/>
        </w:rPr>
      </w:pPr>
      <w:r w:rsidRPr="00203F5F">
        <w:rPr>
          <w:rFonts w:ascii="Arial" w:hAnsi="Arial" w:cs="Arial"/>
          <w:sz w:val="22"/>
          <w:szCs w:val="22"/>
        </w:rPr>
        <w:t>University of Melbourne</w:t>
      </w:r>
      <w:r w:rsidR="00AE3DE5">
        <w:rPr>
          <w:rFonts w:ascii="Arial" w:hAnsi="Arial" w:cs="Arial"/>
          <w:sz w:val="22"/>
          <w:szCs w:val="22"/>
        </w:rPr>
        <w:t>,</w:t>
      </w:r>
      <w:r w:rsidRPr="00203F5F">
        <w:rPr>
          <w:rFonts w:ascii="Arial" w:hAnsi="Arial" w:cs="Arial"/>
          <w:sz w:val="22"/>
          <w:szCs w:val="22"/>
        </w:rPr>
        <w:t xml:space="preserve"> Office of the Pro Vice-Chancellor</w:t>
      </w:r>
      <w:r w:rsidR="0087367B">
        <w:rPr>
          <w:rFonts w:ascii="Arial" w:hAnsi="Arial" w:cs="Arial"/>
          <w:sz w:val="22"/>
          <w:szCs w:val="22"/>
        </w:rPr>
        <w:t xml:space="preserve"> (</w:t>
      </w:r>
      <w:r w:rsidRPr="00203F5F">
        <w:rPr>
          <w:rFonts w:ascii="Arial" w:hAnsi="Arial" w:cs="Arial"/>
          <w:sz w:val="22"/>
          <w:szCs w:val="22"/>
        </w:rPr>
        <w:t>Research Partnerships</w:t>
      </w:r>
      <w:r w:rsidR="0087367B">
        <w:rPr>
          <w:rFonts w:ascii="Arial" w:hAnsi="Arial" w:cs="Arial"/>
          <w:sz w:val="22"/>
          <w:szCs w:val="22"/>
        </w:rPr>
        <w:t>)</w:t>
      </w:r>
      <w:r w:rsidR="00AE3DE5">
        <w:rPr>
          <w:rFonts w:ascii="Arial" w:hAnsi="Arial" w:cs="Arial"/>
          <w:sz w:val="22"/>
          <w:szCs w:val="22"/>
        </w:rPr>
        <w:t>, McCoy Project Seed Fund</w:t>
      </w:r>
      <w:r w:rsidRPr="00203F5F">
        <w:rPr>
          <w:rFonts w:ascii="Arial" w:hAnsi="Arial" w:cs="Arial"/>
          <w:sz w:val="22"/>
          <w:szCs w:val="22"/>
        </w:rPr>
        <w:t xml:space="preserve">: </w:t>
      </w:r>
      <w:r w:rsidR="00AE3DE5">
        <w:rPr>
          <w:rFonts w:ascii="Arial" w:hAnsi="Arial" w:cs="Arial"/>
          <w:sz w:val="22"/>
          <w:szCs w:val="22"/>
        </w:rPr>
        <w:t>for the</w:t>
      </w:r>
      <w:r w:rsidRPr="00203F5F">
        <w:rPr>
          <w:rFonts w:ascii="Arial" w:hAnsi="Arial" w:cs="Arial"/>
          <w:sz w:val="22"/>
          <w:szCs w:val="22"/>
        </w:rPr>
        <w:t xml:space="preserve"> project Affective </w:t>
      </w:r>
      <w:r w:rsidR="0087367B">
        <w:rPr>
          <w:rFonts w:ascii="Arial" w:hAnsi="Arial" w:cs="Arial"/>
          <w:sz w:val="22"/>
          <w:szCs w:val="22"/>
        </w:rPr>
        <w:t>E</w:t>
      </w:r>
      <w:r w:rsidRPr="00203F5F">
        <w:rPr>
          <w:rFonts w:ascii="Arial" w:hAnsi="Arial" w:cs="Arial"/>
          <w:sz w:val="22"/>
          <w:szCs w:val="22"/>
        </w:rPr>
        <w:t xml:space="preserve">ncounters: </w:t>
      </w:r>
      <w:r w:rsidR="0087367B">
        <w:rPr>
          <w:rFonts w:ascii="Arial" w:hAnsi="Arial" w:cs="Arial"/>
          <w:sz w:val="22"/>
          <w:szCs w:val="22"/>
        </w:rPr>
        <w:t>T</w:t>
      </w:r>
      <w:r w:rsidRPr="00203F5F">
        <w:rPr>
          <w:rFonts w:ascii="Arial" w:hAnsi="Arial" w:cs="Arial"/>
          <w:sz w:val="22"/>
          <w:szCs w:val="22"/>
        </w:rPr>
        <w:t xml:space="preserve">eaching and </w:t>
      </w:r>
      <w:r w:rsidR="0087367B">
        <w:rPr>
          <w:rFonts w:ascii="Arial" w:hAnsi="Arial" w:cs="Arial"/>
          <w:sz w:val="22"/>
          <w:szCs w:val="22"/>
        </w:rPr>
        <w:t>L</w:t>
      </w:r>
      <w:r w:rsidRPr="00203F5F">
        <w:rPr>
          <w:rFonts w:ascii="Arial" w:hAnsi="Arial" w:cs="Arial"/>
          <w:sz w:val="22"/>
          <w:szCs w:val="22"/>
        </w:rPr>
        <w:t xml:space="preserve">earning for </w:t>
      </w:r>
      <w:r w:rsidR="0087367B">
        <w:rPr>
          <w:rFonts w:ascii="Arial" w:hAnsi="Arial" w:cs="Arial"/>
          <w:sz w:val="22"/>
          <w:szCs w:val="22"/>
        </w:rPr>
        <w:t>S</w:t>
      </w:r>
      <w:r w:rsidRPr="00203F5F">
        <w:rPr>
          <w:rFonts w:ascii="Arial" w:hAnsi="Arial" w:cs="Arial"/>
          <w:sz w:val="22"/>
          <w:szCs w:val="22"/>
        </w:rPr>
        <w:t xml:space="preserve">chools and </w:t>
      </w:r>
      <w:r w:rsidR="0087367B">
        <w:rPr>
          <w:rFonts w:ascii="Arial" w:hAnsi="Arial" w:cs="Arial"/>
          <w:sz w:val="22"/>
          <w:szCs w:val="22"/>
        </w:rPr>
        <w:t>C</w:t>
      </w:r>
      <w:r w:rsidRPr="00203F5F">
        <w:rPr>
          <w:rFonts w:ascii="Arial" w:hAnsi="Arial" w:cs="Arial"/>
          <w:sz w:val="22"/>
          <w:szCs w:val="22"/>
        </w:rPr>
        <w:t xml:space="preserve">ommunities through </w:t>
      </w:r>
      <w:r w:rsidR="0087367B">
        <w:rPr>
          <w:rFonts w:ascii="Arial" w:hAnsi="Arial" w:cs="Arial"/>
          <w:sz w:val="22"/>
          <w:szCs w:val="22"/>
        </w:rPr>
        <w:t>M</w:t>
      </w:r>
      <w:r w:rsidRPr="00203F5F">
        <w:rPr>
          <w:rFonts w:ascii="Arial" w:hAnsi="Arial" w:cs="Arial"/>
          <w:sz w:val="22"/>
          <w:szCs w:val="22"/>
        </w:rPr>
        <w:t xml:space="preserve">useums and </w:t>
      </w:r>
      <w:r w:rsidR="0087367B">
        <w:rPr>
          <w:rFonts w:ascii="Arial" w:hAnsi="Arial" w:cs="Arial"/>
          <w:sz w:val="22"/>
          <w:szCs w:val="22"/>
        </w:rPr>
        <w:t>C</w:t>
      </w:r>
      <w:r w:rsidRPr="00203F5F">
        <w:rPr>
          <w:rFonts w:ascii="Arial" w:hAnsi="Arial" w:cs="Arial"/>
          <w:sz w:val="22"/>
          <w:szCs w:val="22"/>
        </w:rPr>
        <w:t>ollections</w:t>
      </w:r>
      <w:r w:rsidR="0087367B">
        <w:rPr>
          <w:rFonts w:ascii="Arial" w:hAnsi="Arial" w:cs="Arial"/>
          <w:sz w:val="22"/>
          <w:szCs w:val="22"/>
        </w:rPr>
        <w:t>; g</w:t>
      </w:r>
      <w:r w:rsidRPr="00203F5F">
        <w:rPr>
          <w:rFonts w:ascii="Arial" w:hAnsi="Arial" w:cs="Arial"/>
          <w:sz w:val="22"/>
          <w:szCs w:val="22"/>
        </w:rPr>
        <w:t>rant administered by the University of Melbourne</w:t>
      </w:r>
    </w:p>
    <w:p w:rsidR="00687BC8" w:rsidRPr="00374241" w:rsidRDefault="001A0424" w:rsidP="00687BC8">
      <w:pPr>
        <w:rPr>
          <w:rFonts w:ascii="Arial" w:hAnsi="Arial" w:cs="Arial"/>
          <w:sz w:val="22"/>
          <w:szCs w:val="22"/>
        </w:rPr>
      </w:pPr>
      <w:r w:rsidRPr="00CB64D3">
        <w:rPr>
          <w:rFonts w:ascii="Arial" w:hAnsi="Arial" w:cs="Arial"/>
        </w:rPr>
        <w:br w:type="page"/>
      </w:r>
    </w:p>
    <w:p w:rsidR="00687BC8" w:rsidRPr="001B7E5C" w:rsidRDefault="00687BC8" w:rsidP="00DB0EF9">
      <w:pPr>
        <w:pStyle w:val="Heading2"/>
      </w:pPr>
      <w:bookmarkStart w:id="24" w:name="_Toc412454031"/>
      <w:r w:rsidRPr="001B7E5C">
        <w:lastRenderedPageBreak/>
        <w:t>Research Supervision</w:t>
      </w:r>
      <w:bookmarkEnd w:id="24"/>
    </w:p>
    <w:p w:rsidR="006E6220" w:rsidRDefault="006E6220" w:rsidP="00687BC8">
      <w:pPr>
        <w:rPr>
          <w:rFonts w:ascii="Arial" w:hAnsi="Arial" w:cs="Arial"/>
          <w:sz w:val="22"/>
          <w:szCs w:val="22"/>
        </w:rPr>
      </w:pPr>
    </w:p>
    <w:p w:rsidR="00687BC8" w:rsidRPr="00374241" w:rsidRDefault="00687BC8" w:rsidP="00687BC8">
      <w:pPr>
        <w:rPr>
          <w:rFonts w:ascii="Arial" w:hAnsi="Arial" w:cs="Arial"/>
          <w:sz w:val="22"/>
          <w:szCs w:val="22"/>
        </w:rPr>
      </w:pPr>
      <w:r w:rsidRPr="00374241">
        <w:rPr>
          <w:rFonts w:ascii="Arial" w:hAnsi="Arial" w:cs="Arial"/>
          <w:sz w:val="22"/>
          <w:szCs w:val="22"/>
        </w:rPr>
        <w:t>(Museum Victoria supervisors in italics)</w:t>
      </w:r>
    </w:p>
    <w:p w:rsidR="00687BC8" w:rsidRPr="00374241" w:rsidRDefault="00687BC8" w:rsidP="00687BC8">
      <w:pPr>
        <w:rPr>
          <w:rFonts w:ascii="Arial" w:hAnsi="Arial" w:cs="Arial"/>
          <w:sz w:val="22"/>
          <w:szCs w:val="22"/>
        </w:rPr>
      </w:pPr>
    </w:p>
    <w:p w:rsidR="0039546C" w:rsidRPr="0039546C" w:rsidRDefault="0039546C" w:rsidP="0039546C">
      <w:pPr>
        <w:pStyle w:val="Heading3"/>
      </w:pPr>
      <w:bookmarkStart w:id="25" w:name="_Toc412454032"/>
      <w:r>
        <w:t>Sciences</w:t>
      </w:r>
      <w:bookmarkEnd w:id="25"/>
    </w:p>
    <w:p w:rsidR="0039546C" w:rsidRDefault="0039546C" w:rsidP="0039546C">
      <w:pPr>
        <w:rPr>
          <w:rFonts w:ascii="Arial" w:hAnsi="Arial" w:cs="Arial"/>
          <w:sz w:val="22"/>
          <w:szCs w:val="22"/>
        </w:rPr>
      </w:pPr>
      <w:r w:rsidRPr="001C518E">
        <w:rPr>
          <w:rFonts w:ascii="Arial" w:hAnsi="Arial" w:cs="Arial"/>
          <w:sz w:val="22"/>
          <w:szCs w:val="22"/>
        </w:rPr>
        <w:t xml:space="preserve">Amor, Michael: </w:t>
      </w:r>
      <w:r>
        <w:rPr>
          <w:rFonts w:ascii="Arial" w:hAnsi="Arial" w:cs="Arial"/>
          <w:sz w:val="22"/>
          <w:szCs w:val="22"/>
        </w:rPr>
        <w:t>PhD</w:t>
      </w:r>
      <w:r w:rsidRPr="001C518E">
        <w:rPr>
          <w:rFonts w:ascii="Arial" w:hAnsi="Arial" w:cs="Arial"/>
          <w:sz w:val="22"/>
          <w:szCs w:val="22"/>
        </w:rPr>
        <w:t>, La Trobe University</w:t>
      </w:r>
    </w:p>
    <w:p w:rsidR="0039546C" w:rsidRPr="001C518E" w:rsidRDefault="0039546C" w:rsidP="0039546C">
      <w:pPr>
        <w:rPr>
          <w:rFonts w:ascii="Arial" w:hAnsi="Arial" w:cs="Arial"/>
          <w:sz w:val="22"/>
          <w:szCs w:val="22"/>
        </w:rPr>
      </w:pPr>
      <w:r w:rsidRPr="001C518E">
        <w:rPr>
          <w:rFonts w:ascii="Arial" w:hAnsi="Arial" w:cs="Arial"/>
          <w:sz w:val="22"/>
          <w:szCs w:val="22"/>
        </w:rPr>
        <w:t xml:space="preserve">Supervisors: </w:t>
      </w:r>
      <w:r w:rsidRPr="0067294A">
        <w:rPr>
          <w:rFonts w:ascii="Arial" w:hAnsi="Arial" w:cs="Arial"/>
          <w:i/>
          <w:sz w:val="22"/>
          <w:szCs w:val="22"/>
        </w:rPr>
        <w:t>Mark Norman</w:t>
      </w:r>
      <w:r w:rsidRPr="001C518E">
        <w:rPr>
          <w:rFonts w:ascii="Arial" w:hAnsi="Arial" w:cs="Arial"/>
          <w:sz w:val="22"/>
          <w:szCs w:val="22"/>
        </w:rPr>
        <w:t>, Jan Strugnell</w:t>
      </w:r>
    </w:p>
    <w:p w:rsidR="0039546C" w:rsidRDefault="0039546C" w:rsidP="0039546C">
      <w:pPr>
        <w:rPr>
          <w:rFonts w:ascii="Arial" w:hAnsi="Arial" w:cs="Arial"/>
          <w:sz w:val="22"/>
          <w:szCs w:val="22"/>
        </w:rPr>
      </w:pPr>
      <w:r w:rsidRPr="001C518E">
        <w:rPr>
          <w:rFonts w:ascii="Arial" w:hAnsi="Arial" w:cs="Arial"/>
          <w:sz w:val="22"/>
          <w:szCs w:val="22"/>
        </w:rPr>
        <w:t xml:space="preserve">Project: Resolving the </w:t>
      </w:r>
      <w:r w:rsidRPr="001C518E">
        <w:rPr>
          <w:rFonts w:ascii="Arial" w:hAnsi="Arial" w:cs="Arial"/>
          <w:i/>
          <w:sz w:val="22"/>
          <w:szCs w:val="22"/>
        </w:rPr>
        <w:t xml:space="preserve">Octopus vulgaris </w:t>
      </w:r>
      <w:r w:rsidRPr="001C518E">
        <w:rPr>
          <w:rFonts w:ascii="Arial" w:hAnsi="Arial" w:cs="Arial"/>
          <w:sz w:val="22"/>
          <w:szCs w:val="22"/>
        </w:rPr>
        <w:t>problem: taxonomy, phylogeny and world fisheries</w:t>
      </w:r>
    </w:p>
    <w:p w:rsidR="0039546C" w:rsidRDefault="0039546C" w:rsidP="0039546C">
      <w:pPr>
        <w:rPr>
          <w:rFonts w:ascii="Arial" w:hAnsi="Arial" w:cs="Arial"/>
          <w:sz w:val="22"/>
          <w:szCs w:val="22"/>
        </w:rPr>
      </w:pPr>
    </w:p>
    <w:p w:rsidR="0039546C" w:rsidRPr="008A650E" w:rsidRDefault="0039546C" w:rsidP="0039546C">
      <w:pPr>
        <w:rPr>
          <w:rFonts w:ascii="Arial" w:hAnsi="Arial" w:cs="Arial"/>
          <w:sz w:val="22"/>
          <w:szCs w:val="22"/>
        </w:rPr>
      </w:pPr>
      <w:r w:rsidRPr="008A650E">
        <w:rPr>
          <w:rFonts w:ascii="Arial" w:hAnsi="Arial" w:cs="Arial"/>
          <w:sz w:val="22"/>
          <w:szCs w:val="22"/>
        </w:rPr>
        <w:t>Balasubramaniam, Shandiya: PhD, University of Melbourne</w:t>
      </w:r>
    </w:p>
    <w:p w:rsidR="0039546C" w:rsidRPr="008A650E" w:rsidRDefault="0039546C" w:rsidP="0039546C">
      <w:pPr>
        <w:rPr>
          <w:rFonts w:ascii="Arial" w:hAnsi="Arial" w:cs="Arial"/>
          <w:sz w:val="22"/>
          <w:szCs w:val="22"/>
        </w:rPr>
      </w:pPr>
      <w:r w:rsidRPr="008A650E">
        <w:rPr>
          <w:rFonts w:ascii="Arial" w:hAnsi="Arial" w:cs="Arial"/>
          <w:sz w:val="22"/>
          <w:szCs w:val="22"/>
        </w:rPr>
        <w:t xml:space="preserve">Supervisors: </w:t>
      </w:r>
      <w:r w:rsidRPr="008A650E">
        <w:rPr>
          <w:rFonts w:ascii="Arial" w:hAnsi="Arial" w:cs="Arial"/>
          <w:i/>
          <w:sz w:val="22"/>
          <w:szCs w:val="22"/>
        </w:rPr>
        <w:t>Jane Melville</w:t>
      </w:r>
      <w:r w:rsidRPr="008A650E">
        <w:rPr>
          <w:rFonts w:ascii="Arial" w:hAnsi="Arial" w:cs="Arial"/>
          <w:sz w:val="22"/>
          <w:szCs w:val="22"/>
        </w:rPr>
        <w:t>, Raoul Mulder</w:t>
      </w:r>
    </w:p>
    <w:p w:rsidR="0039546C" w:rsidRDefault="0039546C" w:rsidP="0039546C">
      <w:pPr>
        <w:rPr>
          <w:rFonts w:ascii="Arial" w:hAnsi="Arial" w:cs="Arial"/>
          <w:sz w:val="22"/>
          <w:szCs w:val="22"/>
        </w:rPr>
      </w:pPr>
      <w:r w:rsidRPr="00C71C50">
        <w:rPr>
          <w:rFonts w:ascii="Arial" w:hAnsi="Arial" w:cs="Arial"/>
          <w:sz w:val="22"/>
          <w:szCs w:val="22"/>
        </w:rPr>
        <w:t xml:space="preserve">Project: Effects of </w:t>
      </w:r>
      <w:r>
        <w:rPr>
          <w:rFonts w:ascii="Arial" w:hAnsi="Arial" w:cs="Arial"/>
          <w:sz w:val="22"/>
          <w:szCs w:val="22"/>
        </w:rPr>
        <w:t>habitat fragmentation on avian immunogenetics</w:t>
      </w:r>
    </w:p>
    <w:p w:rsidR="0039546C" w:rsidRDefault="0039546C" w:rsidP="0039546C">
      <w:pPr>
        <w:rPr>
          <w:rFonts w:ascii="Arial" w:hAnsi="Arial" w:cs="Arial"/>
          <w:sz w:val="22"/>
          <w:szCs w:val="22"/>
        </w:rPr>
      </w:pPr>
    </w:p>
    <w:p w:rsidR="0039546C" w:rsidRPr="00C71C50" w:rsidRDefault="0039546C" w:rsidP="0039546C">
      <w:pPr>
        <w:rPr>
          <w:rFonts w:ascii="Arial" w:hAnsi="Arial" w:cs="Arial"/>
          <w:sz w:val="22"/>
          <w:szCs w:val="22"/>
        </w:rPr>
      </w:pPr>
      <w:r w:rsidRPr="00C71C50">
        <w:rPr>
          <w:rFonts w:ascii="Arial" w:hAnsi="Arial" w:cs="Arial"/>
          <w:sz w:val="22"/>
          <w:szCs w:val="22"/>
        </w:rPr>
        <w:t>Browne, Joanna: PhD,</w:t>
      </w:r>
      <w:r>
        <w:rPr>
          <w:rFonts w:ascii="Arial" w:hAnsi="Arial" w:cs="Arial"/>
          <w:sz w:val="22"/>
          <w:szCs w:val="22"/>
        </w:rPr>
        <w:t xml:space="preserve"> Griffith University</w:t>
      </w:r>
    </w:p>
    <w:p w:rsidR="0039546C" w:rsidRPr="008A650E" w:rsidRDefault="0039546C" w:rsidP="0039546C">
      <w:pPr>
        <w:rPr>
          <w:rFonts w:ascii="Arial" w:hAnsi="Arial" w:cs="Arial"/>
          <w:sz w:val="22"/>
          <w:szCs w:val="22"/>
        </w:rPr>
      </w:pPr>
      <w:r w:rsidRPr="008A650E">
        <w:rPr>
          <w:rFonts w:ascii="Arial" w:hAnsi="Arial" w:cs="Arial"/>
          <w:sz w:val="22"/>
          <w:szCs w:val="22"/>
        </w:rPr>
        <w:t xml:space="preserve">Supervisors: </w:t>
      </w:r>
      <w:r w:rsidRPr="008A650E">
        <w:rPr>
          <w:rFonts w:ascii="Arial" w:hAnsi="Arial" w:cs="Arial"/>
          <w:i/>
          <w:sz w:val="22"/>
          <w:szCs w:val="22"/>
        </w:rPr>
        <w:t>Mark Norman</w:t>
      </w:r>
      <w:r>
        <w:rPr>
          <w:rFonts w:ascii="Arial" w:hAnsi="Arial" w:cs="Arial"/>
          <w:sz w:val="22"/>
          <w:szCs w:val="22"/>
        </w:rPr>
        <w:t xml:space="preserve">, Kylie Pitt, </w:t>
      </w:r>
      <w:r w:rsidRPr="00307574">
        <w:rPr>
          <w:rFonts w:ascii="Arial" w:hAnsi="Arial" w:cs="Arial"/>
          <w:sz w:val="22"/>
          <w:szCs w:val="22"/>
        </w:rPr>
        <w:t>Rod Connolly</w:t>
      </w:r>
    </w:p>
    <w:p w:rsidR="0039546C" w:rsidRDefault="0039546C" w:rsidP="0039546C">
      <w:pPr>
        <w:rPr>
          <w:rFonts w:ascii="Arial" w:hAnsi="Arial" w:cs="Arial"/>
          <w:sz w:val="22"/>
          <w:szCs w:val="22"/>
        </w:rPr>
      </w:pPr>
      <w:r w:rsidRPr="00C71C50">
        <w:rPr>
          <w:rFonts w:ascii="Arial" w:hAnsi="Arial" w:cs="Arial"/>
          <w:sz w:val="22"/>
          <w:szCs w:val="22"/>
        </w:rPr>
        <w:t>Project: Gelatinous zooplankton and their parasites in eastern Australia</w:t>
      </w:r>
    </w:p>
    <w:p w:rsidR="0039546C" w:rsidRDefault="0039546C" w:rsidP="0039546C">
      <w:pPr>
        <w:rPr>
          <w:rFonts w:ascii="Arial" w:hAnsi="Arial" w:cs="Arial"/>
          <w:sz w:val="22"/>
          <w:szCs w:val="22"/>
        </w:rPr>
      </w:pPr>
    </w:p>
    <w:p w:rsidR="0039546C" w:rsidRDefault="0039546C" w:rsidP="0039546C">
      <w:pPr>
        <w:rPr>
          <w:rFonts w:ascii="Arial" w:hAnsi="Arial" w:cs="Arial"/>
          <w:sz w:val="22"/>
          <w:szCs w:val="22"/>
        </w:rPr>
      </w:pPr>
      <w:r>
        <w:rPr>
          <w:rFonts w:ascii="Arial" w:hAnsi="Arial" w:cs="Arial"/>
          <w:sz w:val="22"/>
          <w:szCs w:val="22"/>
        </w:rPr>
        <w:t>Burns, Phoebe: MSc, Department of Zoology, University of Melbourne</w:t>
      </w:r>
    </w:p>
    <w:p w:rsidR="0039546C" w:rsidRDefault="0039546C" w:rsidP="0039546C">
      <w:pPr>
        <w:rPr>
          <w:rFonts w:ascii="Arial" w:hAnsi="Arial" w:cs="Arial"/>
          <w:sz w:val="22"/>
          <w:szCs w:val="22"/>
        </w:rPr>
      </w:pPr>
      <w:r>
        <w:rPr>
          <w:rFonts w:ascii="Arial" w:hAnsi="Arial" w:cs="Arial"/>
          <w:sz w:val="22"/>
          <w:szCs w:val="22"/>
        </w:rPr>
        <w:t xml:space="preserve">Supervisors: </w:t>
      </w:r>
      <w:r w:rsidRPr="0082091A">
        <w:rPr>
          <w:rFonts w:ascii="Arial" w:hAnsi="Arial" w:cs="Arial"/>
          <w:i/>
          <w:sz w:val="22"/>
          <w:szCs w:val="22"/>
        </w:rPr>
        <w:t>Kevin Rowe</w:t>
      </w:r>
      <w:r>
        <w:rPr>
          <w:rFonts w:ascii="Arial" w:hAnsi="Arial" w:cs="Arial"/>
          <w:sz w:val="22"/>
          <w:szCs w:val="22"/>
        </w:rPr>
        <w:t>, Theresa Jones</w:t>
      </w:r>
    </w:p>
    <w:p w:rsidR="0039546C" w:rsidRDefault="0039546C" w:rsidP="0039546C">
      <w:pPr>
        <w:rPr>
          <w:rFonts w:ascii="Arial" w:hAnsi="Arial" w:cs="Arial"/>
          <w:sz w:val="22"/>
          <w:szCs w:val="22"/>
        </w:rPr>
      </w:pPr>
      <w:r>
        <w:rPr>
          <w:rFonts w:ascii="Arial" w:hAnsi="Arial" w:cs="Arial"/>
          <w:sz w:val="22"/>
          <w:szCs w:val="22"/>
        </w:rPr>
        <w:t xml:space="preserve">Project: </w:t>
      </w:r>
      <w:r w:rsidRPr="00AC0458">
        <w:rPr>
          <w:rFonts w:ascii="Arial" w:hAnsi="Arial" w:cs="Arial"/>
          <w:sz w:val="22"/>
          <w:szCs w:val="22"/>
        </w:rPr>
        <w:t>Smoky mice from the Grampians</w:t>
      </w:r>
    </w:p>
    <w:p w:rsidR="0039546C" w:rsidRDefault="0039546C" w:rsidP="0039546C">
      <w:pPr>
        <w:rPr>
          <w:rFonts w:ascii="Arial" w:hAnsi="Arial" w:cs="Arial"/>
          <w:sz w:val="22"/>
          <w:szCs w:val="22"/>
        </w:rPr>
      </w:pPr>
    </w:p>
    <w:p w:rsidR="0039546C" w:rsidRDefault="0039546C" w:rsidP="0039546C">
      <w:pPr>
        <w:rPr>
          <w:rFonts w:ascii="Arial" w:hAnsi="Arial" w:cs="Arial"/>
          <w:sz w:val="22"/>
          <w:szCs w:val="22"/>
        </w:rPr>
      </w:pPr>
      <w:r>
        <w:rPr>
          <w:rFonts w:ascii="Arial" w:hAnsi="Arial" w:cs="Arial"/>
          <w:sz w:val="22"/>
          <w:szCs w:val="22"/>
        </w:rPr>
        <w:t>Camilleri, Tamara:</w:t>
      </w:r>
      <w:r w:rsidRPr="009456FA">
        <w:rPr>
          <w:rFonts w:ascii="Arial" w:hAnsi="Arial" w:cs="Arial"/>
          <w:sz w:val="22"/>
          <w:szCs w:val="22"/>
        </w:rPr>
        <w:t xml:space="preserve"> </w:t>
      </w:r>
      <w:r>
        <w:rPr>
          <w:rFonts w:ascii="Arial" w:hAnsi="Arial" w:cs="Arial"/>
          <w:sz w:val="22"/>
          <w:szCs w:val="22"/>
        </w:rPr>
        <w:t xml:space="preserve">MSc, </w:t>
      </w:r>
      <w:r w:rsidRPr="00EF2FE2">
        <w:rPr>
          <w:rFonts w:ascii="Arial" w:hAnsi="Arial" w:cs="Arial"/>
          <w:sz w:val="22"/>
          <w:szCs w:val="22"/>
        </w:rPr>
        <w:t>School of Life and Environmental Sciences</w:t>
      </w:r>
      <w:r>
        <w:rPr>
          <w:rFonts w:ascii="Arial" w:hAnsi="Arial" w:cs="Arial"/>
          <w:sz w:val="22"/>
          <w:szCs w:val="22"/>
        </w:rPr>
        <w:t>, Deakin University</w:t>
      </w:r>
    </w:p>
    <w:p w:rsidR="0039546C" w:rsidRPr="009456FA" w:rsidRDefault="0039546C" w:rsidP="0039546C">
      <w:pPr>
        <w:rPr>
          <w:rFonts w:ascii="Arial" w:hAnsi="Arial" w:cs="Arial"/>
          <w:sz w:val="22"/>
          <w:szCs w:val="22"/>
        </w:rPr>
      </w:pPr>
      <w:r>
        <w:rPr>
          <w:rFonts w:ascii="Arial" w:hAnsi="Arial" w:cs="Arial"/>
          <w:sz w:val="22"/>
          <w:szCs w:val="22"/>
        </w:rPr>
        <w:t xml:space="preserve">Supervisors: </w:t>
      </w:r>
      <w:r w:rsidRPr="0082091A">
        <w:rPr>
          <w:rFonts w:ascii="Arial" w:hAnsi="Arial" w:cs="Arial"/>
          <w:i/>
          <w:sz w:val="22"/>
          <w:szCs w:val="22"/>
        </w:rPr>
        <w:t>David Holloway</w:t>
      </w:r>
      <w:r>
        <w:rPr>
          <w:rFonts w:ascii="Arial" w:hAnsi="Arial" w:cs="Arial"/>
          <w:sz w:val="22"/>
          <w:szCs w:val="22"/>
        </w:rPr>
        <w:t>, Mark Warne</w:t>
      </w:r>
    </w:p>
    <w:p w:rsidR="0039546C" w:rsidRDefault="0039546C" w:rsidP="0039546C">
      <w:pPr>
        <w:rPr>
          <w:rFonts w:ascii="Arial" w:hAnsi="Arial" w:cs="Arial"/>
          <w:sz w:val="22"/>
          <w:szCs w:val="22"/>
        </w:rPr>
      </w:pPr>
      <w:r w:rsidRPr="009456FA">
        <w:rPr>
          <w:rFonts w:ascii="Arial" w:hAnsi="Arial" w:cs="Arial"/>
          <w:sz w:val="22"/>
          <w:szCs w:val="22"/>
        </w:rPr>
        <w:t>Project: Mid-Palaeozoic Ostracoda of Victoria</w:t>
      </w:r>
    </w:p>
    <w:p w:rsidR="0039546C" w:rsidRDefault="0039546C" w:rsidP="0039546C">
      <w:pPr>
        <w:rPr>
          <w:rFonts w:ascii="Arial" w:hAnsi="Arial" w:cs="Arial"/>
          <w:sz w:val="22"/>
          <w:szCs w:val="22"/>
        </w:rPr>
      </w:pPr>
    </w:p>
    <w:p w:rsidR="0039546C" w:rsidRPr="005A6540" w:rsidRDefault="0039546C" w:rsidP="0039546C">
      <w:pPr>
        <w:rPr>
          <w:rFonts w:ascii="Arial" w:hAnsi="Arial" w:cs="Arial"/>
          <w:sz w:val="22"/>
          <w:szCs w:val="22"/>
        </w:rPr>
      </w:pPr>
      <w:r w:rsidRPr="005A6540">
        <w:rPr>
          <w:rFonts w:ascii="Arial" w:hAnsi="Arial" w:cs="Arial"/>
          <w:sz w:val="22"/>
          <w:szCs w:val="22"/>
        </w:rPr>
        <w:t>Caruana, Nikeisha Jean: BSc (Hons), Department of Genetics, La Trobe University</w:t>
      </w:r>
    </w:p>
    <w:p w:rsidR="0039546C" w:rsidRPr="005A6540" w:rsidRDefault="0039546C" w:rsidP="0039546C">
      <w:pPr>
        <w:rPr>
          <w:rFonts w:ascii="Arial" w:hAnsi="Arial" w:cs="Arial"/>
          <w:sz w:val="22"/>
          <w:szCs w:val="22"/>
        </w:rPr>
      </w:pPr>
      <w:r w:rsidRPr="005A6540">
        <w:rPr>
          <w:rFonts w:ascii="Arial" w:hAnsi="Arial" w:cs="Arial"/>
          <w:sz w:val="22"/>
          <w:szCs w:val="22"/>
        </w:rPr>
        <w:t xml:space="preserve">Supervisors: </w:t>
      </w:r>
      <w:r w:rsidRPr="005A6540">
        <w:rPr>
          <w:rFonts w:ascii="Arial" w:hAnsi="Arial" w:cs="Arial"/>
          <w:i/>
          <w:sz w:val="22"/>
          <w:szCs w:val="22"/>
        </w:rPr>
        <w:t>Mark Norman</w:t>
      </w:r>
      <w:r w:rsidRPr="005A6540">
        <w:rPr>
          <w:rFonts w:ascii="Arial" w:hAnsi="Arial" w:cs="Arial"/>
          <w:sz w:val="22"/>
          <w:szCs w:val="22"/>
        </w:rPr>
        <w:t>, Jan Strugnell</w:t>
      </w:r>
    </w:p>
    <w:p w:rsidR="0039546C" w:rsidRPr="005A6540" w:rsidRDefault="0039546C" w:rsidP="0039546C">
      <w:pPr>
        <w:rPr>
          <w:rFonts w:ascii="Arial" w:hAnsi="Arial" w:cs="Arial"/>
          <w:sz w:val="22"/>
          <w:szCs w:val="22"/>
        </w:rPr>
      </w:pPr>
      <w:r w:rsidRPr="005A6540">
        <w:rPr>
          <w:rFonts w:ascii="Arial" w:hAnsi="Arial" w:cs="Arial"/>
          <w:sz w:val="22"/>
          <w:szCs w:val="22"/>
        </w:rPr>
        <w:t>Project: Examination of the toxic components of bottletail squid slime</w:t>
      </w:r>
    </w:p>
    <w:p w:rsidR="0039546C" w:rsidRDefault="0039546C" w:rsidP="0039546C">
      <w:pPr>
        <w:rPr>
          <w:rFonts w:ascii="Arial" w:hAnsi="Arial" w:cs="Arial"/>
          <w:sz w:val="22"/>
          <w:szCs w:val="22"/>
        </w:rPr>
      </w:pPr>
    </w:p>
    <w:p w:rsidR="0039546C" w:rsidRPr="005A6540" w:rsidRDefault="0039546C" w:rsidP="0039546C">
      <w:pPr>
        <w:rPr>
          <w:rFonts w:ascii="Arial" w:hAnsi="Arial" w:cs="Arial"/>
          <w:sz w:val="22"/>
          <w:szCs w:val="22"/>
        </w:rPr>
      </w:pPr>
      <w:r w:rsidRPr="005A6540">
        <w:rPr>
          <w:rFonts w:ascii="Arial" w:hAnsi="Arial" w:cs="Arial"/>
          <w:sz w:val="22"/>
          <w:szCs w:val="22"/>
        </w:rPr>
        <w:t>Chaplin, Kirilee: PhD, University of Melbourne</w:t>
      </w:r>
    </w:p>
    <w:p w:rsidR="0039546C" w:rsidRPr="005A6540" w:rsidRDefault="0039546C" w:rsidP="0039546C">
      <w:pPr>
        <w:rPr>
          <w:rFonts w:ascii="Arial" w:hAnsi="Arial" w:cs="Arial"/>
          <w:sz w:val="22"/>
          <w:szCs w:val="22"/>
        </w:rPr>
      </w:pPr>
      <w:r w:rsidRPr="005A6540">
        <w:rPr>
          <w:rFonts w:ascii="Arial" w:hAnsi="Arial" w:cs="Arial"/>
          <w:sz w:val="22"/>
          <w:szCs w:val="22"/>
        </w:rPr>
        <w:t xml:space="preserve">Supervisors: </w:t>
      </w:r>
      <w:r w:rsidRPr="005A6540">
        <w:rPr>
          <w:rFonts w:ascii="Arial" w:hAnsi="Arial" w:cs="Arial"/>
          <w:i/>
          <w:sz w:val="22"/>
          <w:szCs w:val="22"/>
        </w:rPr>
        <w:t>Jane Melville, Joanna Sumner</w:t>
      </w:r>
    </w:p>
    <w:p w:rsidR="0039546C" w:rsidRPr="005A6540" w:rsidRDefault="0039546C" w:rsidP="0039546C">
      <w:pPr>
        <w:rPr>
          <w:rFonts w:ascii="Arial" w:hAnsi="Arial" w:cs="Arial"/>
          <w:sz w:val="22"/>
          <w:szCs w:val="22"/>
        </w:rPr>
      </w:pPr>
      <w:r w:rsidRPr="005A6540">
        <w:rPr>
          <w:rFonts w:ascii="Arial" w:hAnsi="Arial" w:cs="Arial"/>
          <w:sz w:val="22"/>
          <w:szCs w:val="22"/>
        </w:rPr>
        <w:t>Project: Conservation genetics of Earless Dragons (</w:t>
      </w:r>
      <w:r w:rsidRPr="005A6540">
        <w:rPr>
          <w:rFonts w:ascii="Arial" w:hAnsi="Arial" w:cs="Arial"/>
          <w:i/>
          <w:sz w:val="22"/>
          <w:szCs w:val="22"/>
        </w:rPr>
        <w:t>Tympanocryptis</w:t>
      </w:r>
      <w:r w:rsidRPr="005A6540">
        <w:rPr>
          <w:rFonts w:ascii="Arial" w:hAnsi="Arial" w:cs="Arial"/>
          <w:sz w:val="22"/>
          <w:szCs w:val="22"/>
        </w:rPr>
        <w:t xml:space="preserve"> spp</w:t>
      </w:r>
      <w:r>
        <w:rPr>
          <w:rFonts w:ascii="Arial" w:hAnsi="Arial" w:cs="Arial"/>
          <w:sz w:val="22"/>
          <w:szCs w:val="22"/>
        </w:rPr>
        <w:t>)</w:t>
      </w:r>
      <w:r w:rsidRPr="005A6540">
        <w:rPr>
          <w:rFonts w:ascii="Arial" w:hAnsi="Arial" w:cs="Arial"/>
          <w:sz w:val="22"/>
          <w:szCs w:val="22"/>
        </w:rPr>
        <w:t xml:space="preserve"> in south-eastern Queensland</w:t>
      </w:r>
    </w:p>
    <w:p w:rsidR="0039546C" w:rsidRDefault="0039546C" w:rsidP="0039546C">
      <w:pPr>
        <w:rPr>
          <w:rFonts w:ascii="Arial" w:hAnsi="Arial" w:cs="Arial"/>
          <w:sz w:val="22"/>
          <w:szCs w:val="22"/>
        </w:rPr>
      </w:pPr>
    </w:p>
    <w:p w:rsidR="0039546C" w:rsidRPr="0038069C" w:rsidRDefault="0039546C" w:rsidP="0039546C">
      <w:pPr>
        <w:rPr>
          <w:rFonts w:ascii="Arial" w:hAnsi="Arial" w:cs="Arial"/>
          <w:sz w:val="22"/>
          <w:szCs w:val="22"/>
        </w:rPr>
      </w:pPr>
      <w:r w:rsidRPr="0038069C">
        <w:rPr>
          <w:rFonts w:ascii="Arial" w:hAnsi="Arial" w:cs="Arial"/>
          <w:sz w:val="22"/>
          <w:szCs w:val="22"/>
        </w:rPr>
        <w:t xml:space="preserve">Chapple, Stephanie: PhD, </w:t>
      </w:r>
      <w:r>
        <w:rPr>
          <w:rFonts w:ascii="Arial" w:hAnsi="Arial" w:cs="Arial"/>
          <w:sz w:val="22"/>
          <w:szCs w:val="22"/>
        </w:rPr>
        <w:t>University of Melbourne</w:t>
      </w:r>
    </w:p>
    <w:p w:rsidR="0039546C" w:rsidRPr="0038069C" w:rsidRDefault="0039546C" w:rsidP="0039546C">
      <w:pPr>
        <w:rPr>
          <w:rFonts w:ascii="Arial" w:hAnsi="Arial" w:cs="Arial"/>
          <w:sz w:val="22"/>
          <w:szCs w:val="22"/>
        </w:rPr>
      </w:pPr>
      <w:r w:rsidRPr="0038069C">
        <w:rPr>
          <w:rFonts w:ascii="Arial" w:hAnsi="Arial" w:cs="Arial"/>
          <w:sz w:val="22"/>
          <w:szCs w:val="22"/>
        </w:rPr>
        <w:t xml:space="preserve">Supervisors: </w:t>
      </w:r>
      <w:r w:rsidRPr="0038069C">
        <w:rPr>
          <w:rFonts w:ascii="Arial" w:hAnsi="Arial" w:cs="Arial"/>
          <w:i/>
          <w:sz w:val="22"/>
          <w:szCs w:val="22"/>
        </w:rPr>
        <w:t xml:space="preserve">Martin Gomon, </w:t>
      </w:r>
      <w:r>
        <w:rPr>
          <w:rFonts w:ascii="Arial" w:hAnsi="Arial" w:cs="Arial"/>
          <w:sz w:val="22"/>
          <w:szCs w:val="22"/>
        </w:rPr>
        <w:t>Stephen Swearer</w:t>
      </w:r>
    </w:p>
    <w:p w:rsidR="0039546C" w:rsidRPr="0038069C" w:rsidRDefault="0039546C" w:rsidP="0039546C">
      <w:pPr>
        <w:rPr>
          <w:rFonts w:ascii="Arial" w:hAnsi="Arial" w:cs="Arial"/>
          <w:sz w:val="22"/>
          <w:szCs w:val="22"/>
        </w:rPr>
      </w:pPr>
      <w:r w:rsidRPr="0038069C">
        <w:rPr>
          <w:rFonts w:ascii="Arial" w:hAnsi="Arial" w:cs="Arial"/>
          <w:sz w:val="22"/>
          <w:szCs w:val="22"/>
        </w:rPr>
        <w:t xml:space="preserve">Project: </w:t>
      </w:r>
      <w:r w:rsidRPr="00C71C50">
        <w:rPr>
          <w:rFonts w:ascii="Arial" w:hAnsi="Arial" w:cs="Arial"/>
          <w:sz w:val="22"/>
          <w:szCs w:val="22"/>
        </w:rPr>
        <w:t>Systematics and evolution of Australian weedfishes (</w:t>
      </w:r>
      <w:r w:rsidR="00FD3845">
        <w:rPr>
          <w:rFonts w:ascii="Arial" w:hAnsi="Arial" w:cs="Arial"/>
          <w:sz w:val="22"/>
          <w:szCs w:val="22"/>
        </w:rPr>
        <w:t>f</w:t>
      </w:r>
      <w:r w:rsidRPr="00C71C50">
        <w:rPr>
          <w:rFonts w:ascii="Arial" w:hAnsi="Arial" w:cs="Arial"/>
          <w:sz w:val="22"/>
          <w:szCs w:val="22"/>
        </w:rPr>
        <w:t>amily Clinidae)</w:t>
      </w:r>
    </w:p>
    <w:p w:rsidR="0039546C" w:rsidRDefault="0039546C" w:rsidP="0039546C">
      <w:pPr>
        <w:rPr>
          <w:rFonts w:ascii="Arial" w:hAnsi="Arial" w:cs="Arial"/>
          <w:sz w:val="22"/>
          <w:szCs w:val="22"/>
        </w:rPr>
      </w:pPr>
    </w:p>
    <w:p w:rsidR="0039546C" w:rsidRPr="00AB4B85" w:rsidRDefault="0039546C" w:rsidP="0039546C">
      <w:pPr>
        <w:rPr>
          <w:rFonts w:ascii="Arial" w:hAnsi="Arial" w:cs="Arial"/>
          <w:sz w:val="22"/>
          <w:szCs w:val="22"/>
        </w:rPr>
      </w:pPr>
      <w:r>
        <w:rPr>
          <w:rFonts w:ascii="Arial" w:hAnsi="Arial" w:cs="Arial"/>
          <w:sz w:val="22"/>
          <w:szCs w:val="22"/>
        </w:rPr>
        <w:t>Close, Roger:</w:t>
      </w:r>
      <w:r w:rsidRPr="00AB4B85">
        <w:rPr>
          <w:rFonts w:ascii="Arial" w:hAnsi="Arial" w:cs="Arial"/>
          <w:sz w:val="22"/>
          <w:szCs w:val="22"/>
        </w:rPr>
        <w:t xml:space="preserve"> PhD, Monash University</w:t>
      </w:r>
    </w:p>
    <w:p w:rsidR="0039546C" w:rsidRPr="00AB4B85" w:rsidRDefault="0039546C" w:rsidP="0039546C">
      <w:pPr>
        <w:rPr>
          <w:rFonts w:ascii="Arial" w:hAnsi="Arial" w:cs="Arial"/>
          <w:sz w:val="22"/>
          <w:szCs w:val="22"/>
        </w:rPr>
      </w:pPr>
      <w:r w:rsidRPr="00AB4B85">
        <w:rPr>
          <w:rFonts w:ascii="Arial" w:hAnsi="Arial" w:cs="Arial"/>
          <w:sz w:val="22"/>
          <w:szCs w:val="22"/>
        </w:rPr>
        <w:t xml:space="preserve">Supervisors: </w:t>
      </w:r>
      <w:r w:rsidRPr="00523740">
        <w:rPr>
          <w:rFonts w:ascii="Arial" w:hAnsi="Arial" w:cs="Arial"/>
          <w:i/>
          <w:sz w:val="22"/>
          <w:szCs w:val="22"/>
        </w:rPr>
        <w:t>Thomas Rich</w:t>
      </w:r>
      <w:r>
        <w:rPr>
          <w:rFonts w:ascii="Arial" w:hAnsi="Arial" w:cs="Arial"/>
          <w:i/>
          <w:sz w:val="22"/>
          <w:szCs w:val="22"/>
        </w:rPr>
        <w:t>,</w:t>
      </w:r>
      <w:r w:rsidRPr="00AB4B85">
        <w:rPr>
          <w:rFonts w:ascii="Arial" w:hAnsi="Arial" w:cs="Arial"/>
          <w:sz w:val="22"/>
          <w:szCs w:val="22"/>
        </w:rPr>
        <w:t xml:space="preserve"> </w:t>
      </w:r>
      <w:r>
        <w:rPr>
          <w:rFonts w:ascii="Arial" w:hAnsi="Arial" w:cs="Arial"/>
          <w:sz w:val="22"/>
          <w:szCs w:val="22"/>
        </w:rPr>
        <w:t>Patricia-Vickers-Rich, Luis Chiappe</w:t>
      </w:r>
    </w:p>
    <w:p w:rsidR="0039546C" w:rsidRDefault="0039546C" w:rsidP="0039546C">
      <w:pPr>
        <w:rPr>
          <w:rFonts w:ascii="Arial" w:hAnsi="Arial" w:cs="Arial"/>
          <w:sz w:val="22"/>
          <w:szCs w:val="22"/>
        </w:rPr>
      </w:pPr>
      <w:r w:rsidRPr="00AB4B85">
        <w:rPr>
          <w:rFonts w:ascii="Arial" w:hAnsi="Arial" w:cs="Arial"/>
          <w:sz w:val="22"/>
          <w:szCs w:val="22"/>
        </w:rPr>
        <w:t>Project: Functional morphology of enantornithine birds</w:t>
      </w:r>
    </w:p>
    <w:p w:rsidR="0039546C" w:rsidRDefault="0039546C" w:rsidP="0039546C">
      <w:pPr>
        <w:rPr>
          <w:rFonts w:ascii="Arial" w:hAnsi="Arial" w:cs="Arial"/>
          <w:sz w:val="22"/>
          <w:szCs w:val="22"/>
        </w:rPr>
      </w:pPr>
    </w:p>
    <w:p w:rsidR="0039546C" w:rsidRPr="002B5C2A" w:rsidRDefault="0039546C" w:rsidP="0039546C">
      <w:pPr>
        <w:rPr>
          <w:rFonts w:ascii="Arial" w:hAnsi="Arial" w:cs="Arial"/>
          <w:sz w:val="22"/>
          <w:szCs w:val="22"/>
        </w:rPr>
      </w:pPr>
      <w:r w:rsidRPr="002B5C2A">
        <w:rPr>
          <w:rFonts w:ascii="Arial" w:hAnsi="Arial" w:cs="Arial"/>
          <w:sz w:val="22"/>
          <w:szCs w:val="22"/>
        </w:rPr>
        <w:t>Edwards, Sarah: PhD, RMIT University</w:t>
      </w:r>
    </w:p>
    <w:p w:rsidR="0039546C" w:rsidRPr="00EF2FE2" w:rsidRDefault="0039546C" w:rsidP="0039546C">
      <w:pPr>
        <w:rPr>
          <w:rFonts w:ascii="Arial" w:hAnsi="Arial" w:cs="Arial"/>
          <w:color w:val="FF0000"/>
          <w:sz w:val="22"/>
          <w:szCs w:val="22"/>
        </w:rPr>
      </w:pPr>
      <w:r>
        <w:rPr>
          <w:rFonts w:ascii="Arial" w:hAnsi="Arial" w:cs="Arial"/>
          <w:sz w:val="22"/>
          <w:szCs w:val="22"/>
        </w:rPr>
        <w:t>S</w:t>
      </w:r>
      <w:r w:rsidRPr="002B5C2A">
        <w:rPr>
          <w:rFonts w:ascii="Arial" w:hAnsi="Arial" w:cs="Arial"/>
          <w:sz w:val="22"/>
          <w:szCs w:val="22"/>
        </w:rPr>
        <w:t>upervisor</w:t>
      </w:r>
      <w:r>
        <w:rPr>
          <w:rFonts w:ascii="Arial" w:hAnsi="Arial" w:cs="Arial"/>
          <w:sz w:val="22"/>
          <w:szCs w:val="22"/>
        </w:rPr>
        <w:t>s</w:t>
      </w:r>
      <w:r w:rsidRPr="002B5C2A">
        <w:rPr>
          <w:rFonts w:ascii="Arial" w:hAnsi="Arial" w:cs="Arial"/>
          <w:sz w:val="22"/>
          <w:szCs w:val="22"/>
        </w:rPr>
        <w:t xml:space="preserve">: </w:t>
      </w:r>
      <w:r>
        <w:rPr>
          <w:rFonts w:ascii="Arial" w:hAnsi="Arial" w:cs="Arial"/>
          <w:i/>
          <w:sz w:val="22"/>
          <w:szCs w:val="22"/>
        </w:rPr>
        <w:t>Karen Roberts</w:t>
      </w:r>
      <w:r>
        <w:rPr>
          <w:rFonts w:ascii="Arial" w:hAnsi="Arial" w:cs="Arial"/>
          <w:sz w:val="22"/>
          <w:szCs w:val="22"/>
        </w:rPr>
        <w:t>, Keely Macarow</w:t>
      </w:r>
    </w:p>
    <w:p w:rsidR="0039546C" w:rsidRDefault="0039546C" w:rsidP="0039546C">
      <w:pPr>
        <w:rPr>
          <w:rFonts w:ascii="Arial" w:hAnsi="Arial" w:cs="Arial"/>
          <w:sz w:val="22"/>
          <w:szCs w:val="22"/>
        </w:rPr>
      </w:pPr>
      <w:r w:rsidRPr="002B5C2A">
        <w:rPr>
          <w:rFonts w:ascii="Arial" w:hAnsi="Arial" w:cs="Arial"/>
          <w:sz w:val="22"/>
          <w:szCs w:val="22"/>
        </w:rPr>
        <w:t xml:space="preserve">Project: </w:t>
      </w:r>
      <w:r>
        <w:rPr>
          <w:rFonts w:ascii="Arial" w:hAnsi="Arial" w:cs="Arial"/>
          <w:sz w:val="22"/>
          <w:szCs w:val="22"/>
        </w:rPr>
        <w:t>Using Gould’s hummingbird case to integrate curatorial expertise with contemporary art practice</w:t>
      </w:r>
      <w:r w:rsidR="00FD3845">
        <w:rPr>
          <w:rFonts w:ascii="Arial" w:hAnsi="Arial" w:cs="Arial"/>
          <w:sz w:val="22"/>
          <w:szCs w:val="22"/>
        </w:rPr>
        <w:t>,</w:t>
      </w:r>
      <w:r>
        <w:rPr>
          <w:rFonts w:ascii="Arial" w:hAnsi="Arial" w:cs="Arial"/>
          <w:sz w:val="22"/>
          <w:szCs w:val="22"/>
        </w:rPr>
        <w:t xml:space="preserve"> highlighting curatorship and the natural history museum</w:t>
      </w:r>
    </w:p>
    <w:p w:rsidR="0039546C" w:rsidRDefault="0039546C" w:rsidP="0039546C">
      <w:pPr>
        <w:rPr>
          <w:rFonts w:ascii="Arial" w:hAnsi="Arial" w:cs="Arial"/>
          <w:sz w:val="22"/>
          <w:szCs w:val="22"/>
        </w:rPr>
      </w:pPr>
    </w:p>
    <w:p w:rsidR="0039546C" w:rsidRDefault="0039546C" w:rsidP="0039546C">
      <w:pPr>
        <w:rPr>
          <w:rFonts w:ascii="Arial" w:hAnsi="Arial" w:cs="Arial"/>
          <w:sz w:val="22"/>
          <w:szCs w:val="22"/>
        </w:rPr>
      </w:pPr>
      <w:r w:rsidRPr="009365AB">
        <w:rPr>
          <w:rFonts w:ascii="Arial" w:hAnsi="Arial" w:cs="Arial"/>
          <w:sz w:val="22"/>
          <w:szCs w:val="22"/>
        </w:rPr>
        <w:t>Haines</w:t>
      </w:r>
      <w:r>
        <w:rPr>
          <w:rFonts w:ascii="Arial" w:hAnsi="Arial" w:cs="Arial"/>
          <w:sz w:val="22"/>
          <w:szCs w:val="22"/>
        </w:rPr>
        <w:t>, Maggie: PhD, University of Melbourne</w:t>
      </w:r>
    </w:p>
    <w:p w:rsidR="0039546C" w:rsidRDefault="0039546C" w:rsidP="0039546C">
      <w:pPr>
        <w:rPr>
          <w:rFonts w:ascii="Arial" w:hAnsi="Arial" w:cs="Arial"/>
          <w:sz w:val="22"/>
          <w:szCs w:val="22"/>
        </w:rPr>
      </w:pPr>
      <w:r>
        <w:rPr>
          <w:rFonts w:ascii="Arial" w:hAnsi="Arial" w:cs="Arial"/>
          <w:sz w:val="22"/>
          <w:szCs w:val="22"/>
        </w:rPr>
        <w:t xml:space="preserve">Supervisors: </w:t>
      </w:r>
      <w:r w:rsidRPr="008C5B40">
        <w:rPr>
          <w:rFonts w:ascii="Arial" w:hAnsi="Arial" w:cs="Arial"/>
          <w:i/>
          <w:sz w:val="22"/>
          <w:szCs w:val="22"/>
        </w:rPr>
        <w:t>Jane Melville</w:t>
      </w:r>
      <w:r>
        <w:rPr>
          <w:rFonts w:ascii="Arial" w:hAnsi="Arial" w:cs="Arial"/>
          <w:sz w:val="22"/>
          <w:szCs w:val="22"/>
        </w:rPr>
        <w:t xml:space="preserve">, </w:t>
      </w:r>
      <w:r w:rsidRPr="009365AB">
        <w:rPr>
          <w:rFonts w:ascii="Arial" w:hAnsi="Arial" w:cs="Arial"/>
          <w:sz w:val="22"/>
          <w:szCs w:val="22"/>
        </w:rPr>
        <w:t>Devi Stuart-Fox</w:t>
      </w:r>
    </w:p>
    <w:p w:rsidR="0039546C" w:rsidRDefault="0039546C" w:rsidP="0039546C">
      <w:pPr>
        <w:rPr>
          <w:rFonts w:ascii="Arial" w:hAnsi="Arial" w:cs="Arial"/>
          <w:sz w:val="22"/>
          <w:szCs w:val="22"/>
        </w:rPr>
      </w:pPr>
      <w:r>
        <w:rPr>
          <w:rFonts w:ascii="Arial" w:hAnsi="Arial" w:cs="Arial"/>
          <w:sz w:val="22"/>
          <w:szCs w:val="22"/>
        </w:rPr>
        <w:t>Project: The evolutionary ecology of alpine lizards threatened by climate change.</w:t>
      </w:r>
    </w:p>
    <w:p w:rsidR="0039546C" w:rsidRDefault="0039546C" w:rsidP="0039546C">
      <w:pPr>
        <w:rPr>
          <w:rFonts w:ascii="Arial" w:hAnsi="Arial" w:cs="Arial"/>
          <w:sz w:val="22"/>
          <w:szCs w:val="22"/>
        </w:rPr>
      </w:pPr>
    </w:p>
    <w:p w:rsidR="0039546C" w:rsidRPr="00C71C50" w:rsidRDefault="0039546C" w:rsidP="0039546C">
      <w:pPr>
        <w:rPr>
          <w:rFonts w:ascii="Arial" w:hAnsi="Arial" w:cs="Arial"/>
          <w:sz w:val="22"/>
          <w:szCs w:val="22"/>
        </w:rPr>
      </w:pPr>
      <w:r>
        <w:rPr>
          <w:rFonts w:ascii="Arial" w:hAnsi="Arial" w:cs="Arial"/>
          <w:sz w:val="22"/>
          <w:szCs w:val="22"/>
        </w:rPr>
        <w:t>Hastie, Darren: PhD</w:t>
      </w:r>
      <w:r w:rsidRPr="00C71C50">
        <w:rPr>
          <w:rFonts w:ascii="Arial" w:hAnsi="Arial" w:cs="Arial"/>
          <w:sz w:val="22"/>
          <w:szCs w:val="22"/>
        </w:rPr>
        <w:t>, Deakin University</w:t>
      </w:r>
    </w:p>
    <w:p w:rsidR="0039546C" w:rsidRPr="00C71C50" w:rsidRDefault="0039546C" w:rsidP="0039546C">
      <w:pPr>
        <w:rPr>
          <w:rFonts w:ascii="Arial" w:hAnsi="Arial" w:cs="Arial"/>
          <w:sz w:val="22"/>
          <w:szCs w:val="22"/>
        </w:rPr>
      </w:pPr>
      <w:r>
        <w:rPr>
          <w:rFonts w:ascii="Arial" w:hAnsi="Arial" w:cs="Arial"/>
          <w:sz w:val="22"/>
          <w:szCs w:val="22"/>
        </w:rPr>
        <w:lastRenderedPageBreak/>
        <w:t>S</w:t>
      </w:r>
      <w:r w:rsidRPr="00C71C50">
        <w:rPr>
          <w:rFonts w:ascii="Arial" w:hAnsi="Arial" w:cs="Arial"/>
          <w:sz w:val="22"/>
          <w:szCs w:val="22"/>
        </w:rPr>
        <w:t>upervisor</w:t>
      </w:r>
      <w:r>
        <w:rPr>
          <w:rFonts w:ascii="Arial" w:hAnsi="Arial" w:cs="Arial"/>
          <w:sz w:val="22"/>
          <w:szCs w:val="22"/>
        </w:rPr>
        <w:t xml:space="preserve">s: </w:t>
      </w:r>
      <w:r w:rsidRPr="00CD770F">
        <w:rPr>
          <w:rFonts w:ascii="Arial" w:hAnsi="Arial" w:cs="Arial"/>
          <w:i/>
          <w:sz w:val="22"/>
          <w:szCs w:val="22"/>
        </w:rPr>
        <w:t>Erich Fitzgerald</w:t>
      </w:r>
      <w:r>
        <w:rPr>
          <w:rFonts w:ascii="Arial" w:hAnsi="Arial" w:cs="Arial"/>
          <w:sz w:val="22"/>
          <w:szCs w:val="22"/>
        </w:rPr>
        <w:t>, Guang Shi</w:t>
      </w:r>
    </w:p>
    <w:p w:rsidR="0039546C" w:rsidRDefault="0039546C" w:rsidP="0039546C">
      <w:pPr>
        <w:rPr>
          <w:rFonts w:ascii="Arial" w:hAnsi="Arial" w:cs="Arial"/>
          <w:sz w:val="22"/>
          <w:szCs w:val="22"/>
        </w:rPr>
      </w:pPr>
      <w:r w:rsidRPr="00C71C50">
        <w:rPr>
          <w:rFonts w:ascii="Arial" w:hAnsi="Arial" w:cs="Arial"/>
          <w:sz w:val="22"/>
          <w:szCs w:val="22"/>
        </w:rPr>
        <w:t xml:space="preserve">Project: </w:t>
      </w:r>
      <w:r w:rsidRPr="00CD11D4">
        <w:rPr>
          <w:rFonts w:ascii="Arial" w:hAnsi="Arial" w:cs="Arial"/>
          <w:sz w:val="22"/>
          <w:szCs w:val="22"/>
        </w:rPr>
        <w:t>Diversity and biogeography of Cenozoic shark assemblages in south-eastern Australia</w:t>
      </w:r>
    </w:p>
    <w:p w:rsidR="0039546C" w:rsidRDefault="0039546C" w:rsidP="0039546C">
      <w:pPr>
        <w:rPr>
          <w:rFonts w:ascii="Arial" w:hAnsi="Arial" w:cs="Arial"/>
          <w:sz w:val="22"/>
          <w:szCs w:val="22"/>
        </w:rPr>
      </w:pPr>
    </w:p>
    <w:p w:rsidR="0039546C" w:rsidRPr="00CD11D4" w:rsidRDefault="0039546C" w:rsidP="0039546C">
      <w:pPr>
        <w:rPr>
          <w:rFonts w:ascii="Arial" w:hAnsi="Arial" w:cs="Arial"/>
          <w:color w:val="FF0000"/>
          <w:sz w:val="22"/>
          <w:szCs w:val="22"/>
        </w:rPr>
      </w:pPr>
      <w:r w:rsidRPr="00CD11D4">
        <w:rPr>
          <w:rFonts w:ascii="Arial" w:hAnsi="Arial" w:cs="Arial"/>
          <w:sz w:val="22"/>
          <w:szCs w:val="22"/>
        </w:rPr>
        <w:t>Hocking, David: PhD, Monash University.</w:t>
      </w:r>
    </w:p>
    <w:p w:rsidR="0039546C" w:rsidRPr="00CD11D4" w:rsidRDefault="0039546C" w:rsidP="0039546C">
      <w:pPr>
        <w:rPr>
          <w:rFonts w:ascii="Arial" w:hAnsi="Arial" w:cs="Arial"/>
          <w:sz w:val="22"/>
          <w:szCs w:val="22"/>
        </w:rPr>
      </w:pPr>
      <w:r w:rsidRPr="00CD11D4">
        <w:rPr>
          <w:rFonts w:ascii="Arial" w:hAnsi="Arial" w:cs="Arial"/>
          <w:sz w:val="22"/>
          <w:szCs w:val="22"/>
        </w:rPr>
        <w:t xml:space="preserve">Supervisors: </w:t>
      </w:r>
      <w:r w:rsidRPr="00CD11D4">
        <w:rPr>
          <w:rFonts w:ascii="Arial" w:hAnsi="Arial" w:cs="Arial"/>
          <w:i/>
          <w:sz w:val="22"/>
          <w:szCs w:val="22"/>
        </w:rPr>
        <w:t>Erich Fitzgerald</w:t>
      </w:r>
      <w:r w:rsidRPr="00CD11D4">
        <w:rPr>
          <w:rFonts w:ascii="Arial" w:hAnsi="Arial" w:cs="Arial"/>
          <w:sz w:val="22"/>
          <w:szCs w:val="22"/>
        </w:rPr>
        <w:t>, Alistair Evans</w:t>
      </w:r>
    </w:p>
    <w:p w:rsidR="0039546C" w:rsidRDefault="0039546C" w:rsidP="0039546C">
      <w:pPr>
        <w:rPr>
          <w:rFonts w:ascii="Arial" w:hAnsi="Arial" w:cs="Arial"/>
          <w:sz w:val="22"/>
          <w:szCs w:val="22"/>
        </w:rPr>
      </w:pPr>
      <w:r w:rsidRPr="00CD11D4">
        <w:rPr>
          <w:rFonts w:ascii="Arial" w:hAnsi="Arial" w:cs="Arial"/>
          <w:sz w:val="22"/>
          <w:szCs w:val="22"/>
        </w:rPr>
        <w:t xml:space="preserve">Project: </w:t>
      </w:r>
      <w:r w:rsidRPr="002E38F2">
        <w:rPr>
          <w:rFonts w:ascii="Arial" w:hAnsi="Arial" w:cs="Arial"/>
          <w:sz w:val="22"/>
          <w:szCs w:val="22"/>
        </w:rPr>
        <w:t>Comparative feeding behaviour in captive pinnipeds</w:t>
      </w:r>
      <w:r w:rsidR="00FD3845">
        <w:rPr>
          <w:rFonts w:ascii="Arial" w:hAnsi="Arial" w:cs="Arial"/>
          <w:sz w:val="22"/>
          <w:szCs w:val="22"/>
        </w:rPr>
        <w:t>,</w:t>
      </w:r>
      <w:r w:rsidRPr="002E38F2">
        <w:rPr>
          <w:rFonts w:ascii="Arial" w:hAnsi="Arial" w:cs="Arial"/>
          <w:sz w:val="22"/>
          <w:szCs w:val="22"/>
        </w:rPr>
        <w:t xml:space="preserve"> with implications for wild feeding, the evolution of feeding modes and captive animal management</w:t>
      </w:r>
    </w:p>
    <w:p w:rsidR="0039546C" w:rsidRDefault="0039546C" w:rsidP="0039546C">
      <w:pPr>
        <w:rPr>
          <w:rFonts w:ascii="Arial" w:hAnsi="Arial" w:cs="Arial"/>
          <w:sz w:val="22"/>
          <w:szCs w:val="22"/>
        </w:rPr>
      </w:pPr>
    </w:p>
    <w:p w:rsidR="0039546C" w:rsidRDefault="0039546C" w:rsidP="0039546C">
      <w:pPr>
        <w:rPr>
          <w:rFonts w:ascii="Arial" w:hAnsi="Arial" w:cs="Arial"/>
          <w:sz w:val="22"/>
          <w:szCs w:val="22"/>
        </w:rPr>
      </w:pPr>
      <w:r>
        <w:rPr>
          <w:rFonts w:ascii="Arial" w:hAnsi="Arial" w:cs="Arial"/>
          <w:sz w:val="22"/>
          <w:szCs w:val="22"/>
        </w:rPr>
        <w:t xml:space="preserve">Joshi, Kara: MSc, </w:t>
      </w:r>
      <w:r w:rsidRPr="00207B02">
        <w:rPr>
          <w:rFonts w:ascii="Arial" w:hAnsi="Arial" w:cs="Arial"/>
          <w:sz w:val="22"/>
          <w:szCs w:val="22"/>
        </w:rPr>
        <w:t>Department of Zoology</w:t>
      </w:r>
      <w:r>
        <w:rPr>
          <w:rFonts w:ascii="Arial" w:hAnsi="Arial" w:cs="Arial"/>
          <w:sz w:val="22"/>
          <w:szCs w:val="22"/>
        </w:rPr>
        <w:t>, University of Melbourne</w:t>
      </w:r>
    </w:p>
    <w:p w:rsidR="0039546C" w:rsidRDefault="0039546C" w:rsidP="0039546C">
      <w:pPr>
        <w:rPr>
          <w:rFonts w:ascii="Arial" w:hAnsi="Arial" w:cs="Arial"/>
          <w:sz w:val="22"/>
          <w:szCs w:val="22"/>
        </w:rPr>
      </w:pPr>
      <w:r>
        <w:rPr>
          <w:rFonts w:ascii="Arial" w:hAnsi="Arial" w:cs="Arial"/>
          <w:sz w:val="22"/>
          <w:szCs w:val="22"/>
        </w:rPr>
        <w:t xml:space="preserve">Supervisors: </w:t>
      </w:r>
      <w:r w:rsidRPr="00AC0458">
        <w:rPr>
          <w:rFonts w:ascii="Arial" w:hAnsi="Arial" w:cs="Arial"/>
          <w:i/>
          <w:sz w:val="22"/>
          <w:szCs w:val="22"/>
        </w:rPr>
        <w:t>Karen Rowe</w:t>
      </w:r>
      <w:r>
        <w:rPr>
          <w:rFonts w:ascii="Arial" w:hAnsi="Arial" w:cs="Arial"/>
          <w:sz w:val="22"/>
          <w:szCs w:val="22"/>
        </w:rPr>
        <w:t>, Raoul Mulder</w:t>
      </w:r>
    </w:p>
    <w:p w:rsidR="0039546C" w:rsidRDefault="0039546C" w:rsidP="0039546C">
      <w:pPr>
        <w:rPr>
          <w:rFonts w:ascii="Arial" w:hAnsi="Arial" w:cs="Arial"/>
          <w:sz w:val="22"/>
          <w:szCs w:val="22"/>
        </w:rPr>
      </w:pPr>
      <w:r>
        <w:rPr>
          <w:rFonts w:ascii="Arial" w:hAnsi="Arial" w:cs="Arial"/>
          <w:sz w:val="22"/>
          <w:szCs w:val="22"/>
        </w:rPr>
        <w:t xml:space="preserve">Project: </w:t>
      </w:r>
      <w:r w:rsidRPr="00AC0458">
        <w:rPr>
          <w:rFonts w:ascii="Arial" w:hAnsi="Arial" w:cs="Arial"/>
          <w:sz w:val="22"/>
          <w:szCs w:val="22"/>
        </w:rPr>
        <w:t>Comparison and optimisation of species detection methods in Victorian birds</w:t>
      </w:r>
    </w:p>
    <w:p w:rsidR="0039546C" w:rsidRDefault="0039546C" w:rsidP="0039546C">
      <w:pPr>
        <w:rPr>
          <w:rFonts w:ascii="Arial" w:hAnsi="Arial" w:cs="Arial"/>
          <w:sz w:val="22"/>
          <w:szCs w:val="22"/>
        </w:rPr>
      </w:pPr>
    </w:p>
    <w:p w:rsidR="0039546C" w:rsidRPr="00557D5E" w:rsidRDefault="0039546C" w:rsidP="0039546C">
      <w:pPr>
        <w:rPr>
          <w:rFonts w:ascii="Arial" w:hAnsi="Arial" w:cs="Arial"/>
          <w:sz w:val="22"/>
          <w:szCs w:val="22"/>
        </w:rPr>
      </w:pPr>
      <w:r w:rsidRPr="00557D5E">
        <w:rPr>
          <w:rFonts w:ascii="Arial" w:hAnsi="Arial" w:cs="Arial"/>
          <w:sz w:val="22"/>
          <w:szCs w:val="22"/>
        </w:rPr>
        <w:t>Keely, Claire: PhD, University of Melbourne</w:t>
      </w:r>
    </w:p>
    <w:p w:rsidR="0039546C" w:rsidRPr="00557D5E" w:rsidRDefault="0039546C" w:rsidP="0039546C">
      <w:pPr>
        <w:rPr>
          <w:rFonts w:ascii="Arial" w:hAnsi="Arial" w:cs="Arial"/>
          <w:sz w:val="22"/>
          <w:szCs w:val="22"/>
        </w:rPr>
      </w:pPr>
      <w:r w:rsidRPr="00557D5E">
        <w:rPr>
          <w:rFonts w:ascii="Arial" w:hAnsi="Arial" w:cs="Arial"/>
          <w:sz w:val="22"/>
          <w:szCs w:val="22"/>
        </w:rPr>
        <w:t xml:space="preserve">Supervisors: </w:t>
      </w:r>
      <w:r w:rsidRPr="00557D5E">
        <w:rPr>
          <w:rFonts w:ascii="Arial" w:hAnsi="Arial" w:cs="Arial"/>
          <w:i/>
          <w:sz w:val="22"/>
          <w:szCs w:val="22"/>
        </w:rPr>
        <w:t>Jane Melville</w:t>
      </w:r>
      <w:r w:rsidRPr="00557D5E">
        <w:rPr>
          <w:rFonts w:ascii="Arial" w:hAnsi="Arial" w:cs="Arial"/>
          <w:sz w:val="22"/>
          <w:szCs w:val="22"/>
        </w:rPr>
        <w:t>, Kirsten Parris</w:t>
      </w:r>
    </w:p>
    <w:p w:rsidR="0039546C" w:rsidRDefault="0039546C" w:rsidP="0039546C">
      <w:pPr>
        <w:rPr>
          <w:rFonts w:ascii="Arial" w:hAnsi="Arial" w:cs="Arial"/>
          <w:sz w:val="22"/>
          <w:szCs w:val="22"/>
        </w:rPr>
      </w:pPr>
      <w:r w:rsidRPr="00557D5E">
        <w:rPr>
          <w:rFonts w:ascii="Arial" w:hAnsi="Arial" w:cs="Arial"/>
          <w:sz w:val="22"/>
          <w:szCs w:val="22"/>
        </w:rPr>
        <w:t>Project</w:t>
      </w:r>
      <w:r>
        <w:rPr>
          <w:rFonts w:ascii="Arial" w:hAnsi="Arial" w:cs="Arial"/>
          <w:sz w:val="22"/>
          <w:szCs w:val="22"/>
        </w:rPr>
        <w:t>: Conservation genetics of the Growling Grass F</w:t>
      </w:r>
      <w:r w:rsidRPr="00557D5E">
        <w:rPr>
          <w:rFonts w:ascii="Arial" w:hAnsi="Arial" w:cs="Arial"/>
          <w:sz w:val="22"/>
          <w:szCs w:val="22"/>
        </w:rPr>
        <w:t xml:space="preserve">rog </w:t>
      </w:r>
      <w:r w:rsidR="00FD3845">
        <w:rPr>
          <w:rFonts w:ascii="Arial" w:hAnsi="Arial" w:cs="Arial"/>
          <w:sz w:val="22"/>
          <w:szCs w:val="22"/>
        </w:rPr>
        <w:t>(</w:t>
      </w:r>
      <w:r w:rsidRPr="00557D5E">
        <w:rPr>
          <w:rFonts w:ascii="Arial" w:hAnsi="Arial" w:cs="Arial"/>
          <w:i/>
          <w:sz w:val="22"/>
          <w:szCs w:val="22"/>
        </w:rPr>
        <w:t>Litoria raniformis</w:t>
      </w:r>
      <w:r w:rsidR="00FD3845">
        <w:rPr>
          <w:rFonts w:ascii="Arial" w:hAnsi="Arial" w:cs="Arial"/>
          <w:sz w:val="22"/>
          <w:szCs w:val="22"/>
        </w:rPr>
        <w:t xml:space="preserve">) </w:t>
      </w:r>
      <w:r w:rsidRPr="00557D5E">
        <w:rPr>
          <w:rFonts w:ascii="Arial" w:hAnsi="Arial" w:cs="Arial"/>
          <w:sz w:val="22"/>
          <w:szCs w:val="22"/>
        </w:rPr>
        <w:t>in an urban landscape</w:t>
      </w:r>
    </w:p>
    <w:p w:rsidR="0039546C" w:rsidRDefault="0039546C" w:rsidP="0039546C">
      <w:pPr>
        <w:rPr>
          <w:rFonts w:ascii="Arial" w:hAnsi="Arial" w:cs="Arial"/>
          <w:sz w:val="22"/>
          <w:szCs w:val="22"/>
        </w:rPr>
      </w:pPr>
    </w:p>
    <w:p w:rsidR="0039546C" w:rsidRPr="002B5C2A" w:rsidRDefault="0039546C" w:rsidP="0039546C">
      <w:pPr>
        <w:rPr>
          <w:rFonts w:ascii="Arial" w:hAnsi="Arial" w:cs="Arial"/>
          <w:sz w:val="22"/>
          <w:szCs w:val="22"/>
        </w:rPr>
      </w:pPr>
      <w:r w:rsidRPr="002B5C2A">
        <w:rPr>
          <w:rFonts w:ascii="Arial" w:hAnsi="Arial" w:cs="Arial"/>
          <w:sz w:val="22"/>
          <w:szCs w:val="22"/>
        </w:rPr>
        <w:t>Laver,</w:t>
      </w:r>
      <w:r>
        <w:rPr>
          <w:rFonts w:ascii="Arial" w:hAnsi="Arial" w:cs="Arial"/>
          <w:sz w:val="22"/>
          <w:szCs w:val="22"/>
        </w:rPr>
        <w:t xml:space="preserve"> Rebecca: PhD, </w:t>
      </w:r>
      <w:r w:rsidRPr="002B5C2A">
        <w:rPr>
          <w:rFonts w:ascii="Arial" w:hAnsi="Arial" w:cs="Arial"/>
          <w:sz w:val="22"/>
          <w:szCs w:val="22"/>
        </w:rPr>
        <w:t>University of Melbourne</w:t>
      </w:r>
    </w:p>
    <w:p w:rsidR="0039546C" w:rsidRPr="002B5C2A" w:rsidRDefault="0039546C" w:rsidP="0039546C">
      <w:pPr>
        <w:rPr>
          <w:rFonts w:ascii="Arial" w:hAnsi="Arial" w:cs="Arial"/>
          <w:sz w:val="22"/>
          <w:szCs w:val="22"/>
        </w:rPr>
      </w:pPr>
      <w:r>
        <w:rPr>
          <w:rFonts w:ascii="Arial" w:hAnsi="Arial" w:cs="Arial"/>
          <w:sz w:val="22"/>
          <w:szCs w:val="22"/>
        </w:rPr>
        <w:t>S</w:t>
      </w:r>
      <w:r w:rsidRPr="002B5C2A">
        <w:rPr>
          <w:rFonts w:ascii="Arial" w:hAnsi="Arial" w:cs="Arial"/>
          <w:sz w:val="22"/>
          <w:szCs w:val="22"/>
        </w:rPr>
        <w:t>upervisor</w:t>
      </w:r>
      <w:r>
        <w:rPr>
          <w:rFonts w:ascii="Arial" w:hAnsi="Arial" w:cs="Arial"/>
          <w:sz w:val="22"/>
          <w:szCs w:val="22"/>
        </w:rPr>
        <w:t>s</w:t>
      </w:r>
      <w:r w:rsidRPr="002B5C2A">
        <w:rPr>
          <w:rFonts w:ascii="Arial" w:hAnsi="Arial" w:cs="Arial"/>
          <w:sz w:val="22"/>
          <w:szCs w:val="22"/>
        </w:rPr>
        <w:t xml:space="preserve">: </w:t>
      </w:r>
      <w:r w:rsidRPr="0082091A">
        <w:rPr>
          <w:rFonts w:ascii="Arial" w:hAnsi="Arial" w:cs="Arial"/>
          <w:i/>
          <w:sz w:val="22"/>
          <w:szCs w:val="22"/>
        </w:rPr>
        <w:t>Jane Melville</w:t>
      </w:r>
      <w:r>
        <w:rPr>
          <w:rFonts w:ascii="Arial" w:hAnsi="Arial" w:cs="Arial"/>
          <w:sz w:val="22"/>
          <w:szCs w:val="22"/>
        </w:rPr>
        <w:t>, Tim Jessop</w:t>
      </w:r>
    </w:p>
    <w:p w:rsidR="0039546C" w:rsidRDefault="0039546C" w:rsidP="0039546C">
      <w:pPr>
        <w:rPr>
          <w:rFonts w:ascii="Arial" w:hAnsi="Arial" w:cs="Arial"/>
          <w:sz w:val="22"/>
          <w:szCs w:val="22"/>
        </w:rPr>
      </w:pPr>
      <w:r>
        <w:rPr>
          <w:rFonts w:ascii="Arial" w:hAnsi="Arial" w:cs="Arial"/>
          <w:sz w:val="22"/>
          <w:szCs w:val="22"/>
        </w:rPr>
        <w:t xml:space="preserve">Project: </w:t>
      </w:r>
      <w:r w:rsidRPr="002B5C2A">
        <w:rPr>
          <w:rFonts w:ascii="Arial" w:hAnsi="Arial" w:cs="Arial"/>
          <w:sz w:val="22"/>
          <w:szCs w:val="22"/>
        </w:rPr>
        <w:t xml:space="preserve">Hidden biodiversity </w:t>
      </w:r>
      <w:r>
        <w:rPr>
          <w:rFonts w:ascii="Arial" w:hAnsi="Arial" w:cs="Arial"/>
          <w:sz w:val="22"/>
          <w:szCs w:val="22"/>
        </w:rPr>
        <w:t>within Kimberley gecko lineages</w:t>
      </w:r>
    </w:p>
    <w:p w:rsidR="0039546C" w:rsidRDefault="0039546C" w:rsidP="0039546C">
      <w:pPr>
        <w:rPr>
          <w:rFonts w:ascii="Arial" w:hAnsi="Arial" w:cs="Arial"/>
          <w:sz w:val="22"/>
          <w:szCs w:val="22"/>
        </w:rPr>
      </w:pPr>
    </w:p>
    <w:p w:rsidR="0039546C" w:rsidRDefault="0039546C" w:rsidP="0039546C">
      <w:pPr>
        <w:rPr>
          <w:rFonts w:ascii="Arial" w:hAnsi="Arial" w:cs="Arial"/>
          <w:sz w:val="22"/>
          <w:szCs w:val="22"/>
        </w:rPr>
      </w:pPr>
      <w:r>
        <w:rPr>
          <w:rFonts w:ascii="Arial" w:hAnsi="Arial" w:cs="Arial"/>
          <w:sz w:val="22"/>
          <w:szCs w:val="22"/>
        </w:rPr>
        <w:t>Le Feuvre, Matthew: PhD, University of Melbourne</w:t>
      </w:r>
    </w:p>
    <w:p w:rsidR="0039546C" w:rsidRDefault="0039546C" w:rsidP="0039546C">
      <w:pPr>
        <w:rPr>
          <w:rFonts w:ascii="Arial" w:hAnsi="Arial" w:cs="Arial"/>
          <w:sz w:val="22"/>
          <w:szCs w:val="22"/>
        </w:rPr>
      </w:pPr>
      <w:r>
        <w:rPr>
          <w:rFonts w:ascii="Arial" w:hAnsi="Arial" w:cs="Arial"/>
          <w:sz w:val="22"/>
          <w:szCs w:val="22"/>
        </w:rPr>
        <w:t xml:space="preserve">Supervisors: </w:t>
      </w:r>
      <w:r w:rsidRPr="0082091A">
        <w:rPr>
          <w:rFonts w:ascii="Arial" w:hAnsi="Arial" w:cs="Arial"/>
          <w:i/>
          <w:sz w:val="22"/>
          <w:szCs w:val="22"/>
        </w:rPr>
        <w:t>Martin Gomon</w:t>
      </w:r>
      <w:r>
        <w:rPr>
          <w:rFonts w:ascii="Arial" w:hAnsi="Arial" w:cs="Arial"/>
          <w:sz w:val="22"/>
          <w:szCs w:val="22"/>
        </w:rPr>
        <w:t>, Stephen Swearer</w:t>
      </w:r>
    </w:p>
    <w:p w:rsidR="0039546C" w:rsidRDefault="0039546C" w:rsidP="0039546C">
      <w:pPr>
        <w:rPr>
          <w:rFonts w:ascii="Arial" w:hAnsi="Arial" w:cs="Arial"/>
          <w:sz w:val="22"/>
          <w:szCs w:val="22"/>
        </w:rPr>
      </w:pPr>
      <w:r>
        <w:rPr>
          <w:rFonts w:ascii="Arial" w:hAnsi="Arial" w:cs="Arial"/>
          <w:sz w:val="22"/>
          <w:szCs w:val="22"/>
        </w:rPr>
        <w:t xml:space="preserve">Project: </w:t>
      </w:r>
      <w:r w:rsidRPr="00F35A8E">
        <w:rPr>
          <w:rFonts w:ascii="Arial" w:hAnsi="Arial" w:cs="Arial"/>
          <w:sz w:val="22"/>
          <w:szCs w:val="22"/>
        </w:rPr>
        <w:t>Triple jeopardy in the Kimberley; assessing the extinction risks of freshwater fish</w:t>
      </w:r>
    </w:p>
    <w:p w:rsidR="0039546C" w:rsidRDefault="0039546C" w:rsidP="0039546C">
      <w:pPr>
        <w:rPr>
          <w:rFonts w:ascii="Arial" w:hAnsi="Arial" w:cs="Arial"/>
          <w:sz w:val="22"/>
          <w:szCs w:val="22"/>
        </w:rPr>
      </w:pPr>
    </w:p>
    <w:p w:rsidR="0039546C" w:rsidRPr="00CE0394" w:rsidRDefault="0039546C" w:rsidP="0039546C">
      <w:pPr>
        <w:rPr>
          <w:rFonts w:ascii="Arial" w:hAnsi="Arial" w:cs="Arial"/>
          <w:sz w:val="22"/>
          <w:szCs w:val="22"/>
        </w:rPr>
      </w:pPr>
      <w:r>
        <w:rPr>
          <w:rFonts w:ascii="Arial" w:hAnsi="Arial" w:cs="Arial"/>
          <w:sz w:val="22"/>
          <w:szCs w:val="22"/>
        </w:rPr>
        <w:t xml:space="preserve">Luna Ramirez, Karen: PhD, </w:t>
      </w:r>
      <w:r w:rsidRPr="008A650E">
        <w:rPr>
          <w:rFonts w:ascii="Arial" w:hAnsi="Arial" w:cs="Arial"/>
          <w:sz w:val="22"/>
          <w:szCs w:val="22"/>
        </w:rPr>
        <w:t>University of Melbourne</w:t>
      </w:r>
    </w:p>
    <w:p w:rsidR="0039546C" w:rsidRPr="00CE0394" w:rsidRDefault="0039546C" w:rsidP="0039546C">
      <w:pPr>
        <w:rPr>
          <w:rFonts w:ascii="Arial" w:hAnsi="Arial" w:cs="Arial"/>
          <w:sz w:val="22"/>
          <w:szCs w:val="22"/>
        </w:rPr>
      </w:pPr>
      <w:r w:rsidRPr="00CE0394">
        <w:rPr>
          <w:rFonts w:ascii="Arial" w:hAnsi="Arial" w:cs="Arial"/>
          <w:sz w:val="22"/>
          <w:szCs w:val="22"/>
        </w:rPr>
        <w:t xml:space="preserve">Supervisors: </w:t>
      </w:r>
      <w:r>
        <w:rPr>
          <w:rFonts w:ascii="Arial" w:hAnsi="Arial" w:cs="Arial"/>
          <w:i/>
          <w:sz w:val="22"/>
          <w:szCs w:val="22"/>
        </w:rPr>
        <w:t>Ken Walker</w:t>
      </w:r>
      <w:r>
        <w:rPr>
          <w:rFonts w:ascii="Arial" w:hAnsi="Arial" w:cs="Arial"/>
          <w:sz w:val="22"/>
          <w:szCs w:val="22"/>
        </w:rPr>
        <w:t>, Roger Lowe, Ken Winkel, Christine Wright</w:t>
      </w:r>
    </w:p>
    <w:p w:rsidR="0039546C" w:rsidRDefault="0039546C" w:rsidP="0039546C">
      <w:pPr>
        <w:rPr>
          <w:rFonts w:ascii="Arial" w:hAnsi="Arial" w:cs="Arial"/>
          <w:sz w:val="22"/>
          <w:szCs w:val="22"/>
        </w:rPr>
      </w:pPr>
      <w:r w:rsidRPr="00CE0394">
        <w:rPr>
          <w:rFonts w:ascii="Arial" w:hAnsi="Arial" w:cs="Arial"/>
          <w:sz w:val="22"/>
          <w:szCs w:val="22"/>
        </w:rPr>
        <w:t xml:space="preserve">Project: </w:t>
      </w:r>
      <w:r>
        <w:rPr>
          <w:rFonts w:ascii="Arial" w:hAnsi="Arial" w:cs="Arial"/>
          <w:sz w:val="22"/>
          <w:szCs w:val="22"/>
        </w:rPr>
        <w:t>Molecular studies on the toxicity of Australian scorpion venoms</w:t>
      </w:r>
    </w:p>
    <w:p w:rsidR="0039546C" w:rsidRDefault="0039546C" w:rsidP="0039546C">
      <w:pPr>
        <w:rPr>
          <w:rFonts w:ascii="Arial" w:hAnsi="Arial" w:cs="Arial"/>
          <w:sz w:val="22"/>
          <w:szCs w:val="22"/>
        </w:rPr>
      </w:pPr>
    </w:p>
    <w:p w:rsidR="0039546C" w:rsidRPr="002B5C2A" w:rsidRDefault="0039546C" w:rsidP="0039546C">
      <w:pPr>
        <w:rPr>
          <w:rFonts w:ascii="Arial" w:hAnsi="Arial" w:cs="Arial"/>
          <w:sz w:val="22"/>
          <w:szCs w:val="22"/>
        </w:rPr>
      </w:pPr>
      <w:r w:rsidRPr="002B5C2A">
        <w:rPr>
          <w:rFonts w:ascii="Arial" w:hAnsi="Arial" w:cs="Arial"/>
          <w:sz w:val="22"/>
          <w:szCs w:val="22"/>
        </w:rPr>
        <w:t>McCurry, Matthew: PhD, Monash University</w:t>
      </w:r>
    </w:p>
    <w:p w:rsidR="0039546C" w:rsidRPr="002B5C2A" w:rsidRDefault="0039546C" w:rsidP="0039546C">
      <w:pPr>
        <w:rPr>
          <w:rFonts w:ascii="Arial" w:hAnsi="Arial" w:cs="Arial"/>
          <w:sz w:val="22"/>
          <w:szCs w:val="22"/>
        </w:rPr>
      </w:pPr>
      <w:r>
        <w:rPr>
          <w:rFonts w:ascii="Arial" w:hAnsi="Arial" w:cs="Arial"/>
          <w:sz w:val="22"/>
          <w:szCs w:val="22"/>
        </w:rPr>
        <w:t>S</w:t>
      </w:r>
      <w:r w:rsidRPr="002B5C2A">
        <w:rPr>
          <w:rFonts w:ascii="Arial" w:hAnsi="Arial" w:cs="Arial"/>
          <w:sz w:val="22"/>
          <w:szCs w:val="22"/>
        </w:rPr>
        <w:t>upervisor</w:t>
      </w:r>
      <w:r>
        <w:rPr>
          <w:rFonts w:ascii="Arial" w:hAnsi="Arial" w:cs="Arial"/>
          <w:sz w:val="22"/>
          <w:szCs w:val="22"/>
        </w:rPr>
        <w:t>s</w:t>
      </w:r>
      <w:r w:rsidRPr="002B5C2A">
        <w:rPr>
          <w:rFonts w:ascii="Arial" w:hAnsi="Arial" w:cs="Arial"/>
          <w:sz w:val="22"/>
          <w:szCs w:val="22"/>
        </w:rPr>
        <w:t xml:space="preserve">: </w:t>
      </w:r>
      <w:r w:rsidRPr="0082091A">
        <w:rPr>
          <w:rFonts w:ascii="Arial" w:hAnsi="Arial" w:cs="Arial"/>
          <w:i/>
          <w:sz w:val="22"/>
          <w:szCs w:val="22"/>
        </w:rPr>
        <w:t>Erich Fitzgerald</w:t>
      </w:r>
      <w:r>
        <w:rPr>
          <w:rFonts w:ascii="Arial" w:hAnsi="Arial" w:cs="Arial"/>
          <w:sz w:val="22"/>
          <w:szCs w:val="22"/>
        </w:rPr>
        <w:t xml:space="preserve">, </w:t>
      </w:r>
      <w:r w:rsidRPr="00307574">
        <w:rPr>
          <w:rFonts w:ascii="Arial" w:hAnsi="Arial" w:cs="Arial"/>
          <w:sz w:val="22"/>
          <w:szCs w:val="22"/>
        </w:rPr>
        <w:t>Alistair Evans</w:t>
      </w:r>
      <w:r>
        <w:rPr>
          <w:rFonts w:ascii="Arial" w:hAnsi="Arial" w:cs="Arial"/>
          <w:sz w:val="22"/>
          <w:szCs w:val="22"/>
        </w:rPr>
        <w:t xml:space="preserve">, </w:t>
      </w:r>
      <w:r w:rsidRPr="00307574">
        <w:rPr>
          <w:rFonts w:ascii="Arial" w:hAnsi="Arial" w:cs="Arial"/>
          <w:sz w:val="22"/>
          <w:szCs w:val="22"/>
        </w:rPr>
        <w:t>Colin McHenry</w:t>
      </w:r>
    </w:p>
    <w:p w:rsidR="0039546C" w:rsidRDefault="0039546C" w:rsidP="0039546C">
      <w:pPr>
        <w:rPr>
          <w:rFonts w:ascii="Arial" w:hAnsi="Arial" w:cs="Arial"/>
          <w:sz w:val="22"/>
          <w:szCs w:val="22"/>
        </w:rPr>
      </w:pPr>
      <w:r w:rsidRPr="002B5C2A">
        <w:rPr>
          <w:rFonts w:ascii="Arial" w:hAnsi="Arial" w:cs="Arial"/>
          <w:sz w:val="22"/>
          <w:szCs w:val="22"/>
        </w:rPr>
        <w:t>Project: A morphological and biomechanical analysis of convergent evolution in aquatic tetrapods</w:t>
      </w:r>
    </w:p>
    <w:p w:rsidR="0039546C" w:rsidRDefault="0039546C" w:rsidP="0039546C">
      <w:pPr>
        <w:rPr>
          <w:rFonts w:ascii="Arial" w:hAnsi="Arial" w:cs="Arial"/>
          <w:sz w:val="22"/>
          <w:szCs w:val="22"/>
        </w:rPr>
      </w:pPr>
    </w:p>
    <w:p w:rsidR="0039546C" w:rsidRPr="007B04BB" w:rsidRDefault="0039546C" w:rsidP="0039546C">
      <w:pPr>
        <w:rPr>
          <w:rFonts w:ascii="Arial" w:hAnsi="Arial" w:cs="Arial"/>
          <w:sz w:val="22"/>
          <w:szCs w:val="22"/>
        </w:rPr>
      </w:pPr>
      <w:r w:rsidRPr="007B04BB">
        <w:rPr>
          <w:rFonts w:ascii="Arial" w:hAnsi="Arial" w:cs="Arial"/>
          <w:sz w:val="22"/>
          <w:szCs w:val="22"/>
        </w:rPr>
        <w:t>Murphy, Laura: BSc (Hons), School of Biological Sciences, Monash University</w:t>
      </w:r>
    </w:p>
    <w:p w:rsidR="0039546C" w:rsidRPr="007B04BB" w:rsidRDefault="0039546C" w:rsidP="0039546C">
      <w:pPr>
        <w:rPr>
          <w:rFonts w:ascii="Arial" w:hAnsi="Arial" w:cs="Arial"/>
          <w:sz w:val="22"/>
          <w:szCs w:val="22"/>
        </w:rPr>
      </w:pPr>
      <w:r w:rsidRPr="007B04BB">
        <w:rPr>
          <w:rFonts w:ascii="Arial" w:hAnsi="Arial" w:cs="Arial"/>
          <w:sz w:val="22"/>
          <w:szCs w:val="22"/>
        </w:rPr>
        <w:t xml:space="preserve">Supervisors: </w:t>
      </w:r>
      <w:r w:rsidRPr="007B04BB">
        <w:rPr>
          <w:rFonts w:ascii="Arial" w:hAnsi="Arial" w:cs="Arial"/>
          <w:i/>
          <w:sz w:val="22"/>
          <w:szCs w:val="22"/>
        </w:rPr>
        <w:t>Erich Fitzgerald</w:t>
      </w:r>
      <w:r w:rsidRPr="007B04BB">
        <w:rPr>
          <w:rFonts w:ascii="Arial" w:hAnsi="Arial" w:cs="Arial"/>
          <w:sz w:val="22"/>
          <w:szCs w:val="22"/>
        </w:rPr>
        <w:t>, Alistair Evans</w:t>
      </w:r>
    </w:p>
    <w:p w:rsidR="0039546C" w:rsidRPr="007B04BB" w:rsidRDefault="0039546C" w:rsidP="0039546C">
      <w:pPr>
        <w:rPr>
          <w:rFonts w:ascii="Arial" w:hAnsi="Arial" w:cs="Arial"/>
          <w:sz w:val="22"/>
          <w:szCs w:val="22"/>
        </w:rPr>
      </w:pPr>
      <w:r w:rsidRPr="007B04BB">
        <w:rPr>
          <w:rFonts w:ascii="Arial" w:hAnsi="Arial" w:cs="Arial"/>
          <w:sz w:val="22"/>
          <w:szCs w:val="22"/>
        </w:rPr>
        <w:t>Project: Mechanics of kangaroo skulls and teeth</w:t>
      </w:r>
    </w:p>
    <w:p w:rsidR="0039546C" w:rsidRDefault="0039546C" w:rsidP="0039546C">
      <w:pPr>
        <w:rPr>
          <w:rFonts w:ascii="Arial" w:hAnsi="Arial" w:cs="Arial"/>
          <w:sz w:val="22"/>
          <w:szCs w:val="22"/>
        </w:rPr>
      </w:pPr>
    </w:p>
    <w:p w:rsidR="0039546C" w:rsidRDefault="0039546C" w:rsidP="0039546C">
      <w:pPr>
        <w:rPr>
          <w:rFonts w:ascii="Arial" w:hAnsi="Arial" w:cs="Arial"/>
          <w:sz w:val="22"/>
          <w:szCs w:val="22"/>
        </w:rPr>
      </w:pPr>
      <w:r w:rsidRPr="00BF4354">
        <w:rPr>
          <w:rFonts w:ascii="Arial" w:hAnsi="Arial" w:cs="Arial"/>
          <w:sz w:val="22"/>
          <w:szCs w:val="22"/>
        </w:rPr>
        <w:t>Newton</w:t>
      </w:r>
      <w:r>
        <w:rPr>
          <w:rFonts w:ascii="Arial" w:hAnsi="Arial" w:cs="Arial"/>
          <w:sz w:val="22"/>
          <w:szCs w:val="22"/>
        </w:rPr>
        <w:t xml:space="preserve">, </w:t>
      </w:r>
      <w:r w:rsidRPr="00BF4354">
        <w:rPr>
          <w:rFonts w:ascii="Arial" w:hAnsi="Arial" w:cs="Arial"/>
          <w:sz w:val="22"/>
          <w:szCs w:val="22"/>
        </w:rPr>
        <w:t>Caitlin</w:t>
      </w:r>
      <w:r>
        <w:rPr>
          <w:rFonts w:ascii="Arial" w:hAnsi="Arial" w:cs="Arial"/>
          <w:sz w:val="22"/>
          <w:szCs w:val="22"/>
        </w:rPr>
        <w:t xml:space="preserve">: MSc, </w:t>
      </w:r>
      <w:r w:rsidRPr="003A6772">
        <w:rPr>
          <w:rFonts w:ascii="Arial" w:hAnsi="Arial" w:cs="Arial"/>
          <w:sz w:val="22"/>
          <w:szCs w:val="22"/>
        </w:rPr>
        <w:t>Department of Zoology</w:t>
      </w:r>
      <w:r>
        <w:rPr>
          <w:rFonts w:ascii="Arial" w:hAnsi="Arial" w:cs="Arial"/>
          <w:sz w:val="22"/>
          <w:szCs w:val="22"/>
        </w:rPr>
        <w:t xml:space="preserve">, </w:t>
      </w:r>
      <w:r w:rsidRPr="00420303">
        <w:rPr>
          <w:rFonts w:ascii="Arial" w:hAnsi="Arial" w:cs="Arial"/>
          <w:sz w:val="22"/>
          <w:szCs w:val="22"/>
        </w:rPr>
        <w:t>University of Melbourne</w:t>
      </w:r>
      <w:r>
        <w:rPr>
          <w:rFonts w:ascii="Arial" w:hAnsi="Arial" w:cs="Arial"/>
          <w:sz w:val="22"/>
          <w:szCs w:val="22"/>
        </w:rPr>
        <w:t xml:space="preserve"> </w:t>
      </w:r>
    </w:p>
    <w:p w:rsidR="0039546C" w:rsidRDefault="0039546C" w:rsidP="0039546C">
      <w:pPr>
        <w:rPr>
          <w:rFonts w:ascii="Arial" w:hAnsi="Arial" w:cs="Arial"/>
          <w:sz w:val="22"/>
          <w:szCs w:val="22"/>
        </w:rPr>
      </w:pPr>
      <w:r>
        <w:rPr>
          <w:rFonts w:ascii="Arial" w:hAnsi="Arial" w:cs="Arial"/>
          <w:sz w:val="22"/>
          <w:szCs w:val="22"/>
        </w:rPr>
        <w:t xml:space="preserve">Supervisors: </w:t>
      </w:r>
      <w:r w:rsidRPr="00BF4354">
        <w:rPr>
          <w:rFonts w:ascii="Arial" w:hAnsi="Arial" w:cs="Arial"/>
          <w:i/>
          <w:sz w:val="22"/>
          <w:szCs w:val="22"/>
        </w:rPr>
        <w:t>Kevin Rowe</w:t>
      </w:r>
      <w:r>
        <w:rPr>
          <w:rFonts w:ascii="Arial" w:hAnsi="Arial" w:cs="Arial"/>
          <w:sz w:val="22"/>
          <w:szCs w:val="22"/>
        </w:rPr>
        <w:t xml:space="preserve">, </w:t>
      </w:r>
      <w:r w:rsidRPr="00BF4354">
        <w:rPr>
          <w:rFonts w:ascii="Arial" w:hAnsi="Arial" w:cs="Arial"/>
          <w:sz w:val="22"/>
          <w:szCs w:val="22"/>
        </w:rPr>
        <w:t>Tim Jessop</w:t>
      </w:r>
    </w:p>
    <w:p w:rsidR="0039546C" w:rsidRDefault="0039546C" w:rsidP="0039546C">
      <w:pPr>
        <w:rPr>
          <w:rFonts w:ascii="Arial" w:hAnsi="Arial" w:cs="Arial"/>
          <w:sz w:val="22"/>
          <w:szCs w:val="22"/>
        </w:rPr>
      </w:pPr>
      <w:r>
        <w:rPr>
          <w:rFonts w:ascii="Arial" w:hAnsi="Arial" w:cs="Arial"/>
          <w:sz w:val="22"/>
          <w:szCs w:val="22"/>
        </w:rPr>
        <w:t xml:space="preserve">Project: </w:t>
      </w:r>
      <w:r w:rsidRPr="00735329">
        <w:rPr>
          <w:rFonts w:ascii="Arial" w:hAnsi="Arial" w:cs="Arial"/>
          <w:sz w:val="22"/>
          <w:szCs w:val="22"/>
        </w:rPr>
        <w:t>Genetic population structure in threatened species of native mice of Victoria</w:t>
      </w:r>
    </w:p>
    <w:p w:rsidR="0039546C" w:rsidRDefault="0039546C" w:rsidP="0039546C">
      <w:pPr>
        <w:rPr>
          <w:rFonts w:ascii="Arial" w:hAnsi="Arial" w:cs="Arial"/>
          <w:sz w:val="22"/>
          <w:szCs w:val="22"/>
        </w:rPr>
      </w:pPr>
    </w:p>
    <w:p w:rsidR="0039546C" w:rsidRPr="00D06A63" w:rsidRDefault="0039546C" w:rsidP="0039546C">
      <w:pPr>
        <w:rPr>
          <w:rFonts w:ascii="Arial" w:hAnsi="Arial" w:cs="Arial"/>
          <w:sz w:val="22"/>
          <w:szCs w:val="22"/>
        </w:rPr>
      </w:pPr>
      <w:r w:rsidRPr="00D06A63">
        <w:rPr>
          <w:rFonts w:ascii="Arial" w:hAnsi="Arial" w:cs="Arial"/>
          <w:sz w:val="22"/>
          <w:szCs w:val="22"/>
        </w:rPr>
        <w:t xml:space="preserve">Olah, Angela: BSc (Hons), School of Biological Sciences, Monash University </w:t>
      </w:r>
    </w:p>
    <w:p w:rsidR="0039546C" w:rsidRPr="00D06A63" w:rsidRDefault="0039546C" w:rsidP="0039546C">
      <w:pPr>
        <w:rPr>
          <w:rFonts w:ascii="Arial" w:hAnsi="Arial" w:cs="Arial"/>
          <w:sz w:val="22"/>
          <w:szCs w:val="22"/>
        </w:rPr>
      </w:pPr>
      <w:r w:rsidRPr="00D06A63">
        <w:rPr>
          <w:rFonts w:ascii="Arial" w:hAnsi="Arial" w:cs="Arial"/>
          <w:sz w:val="22"/>
          <w:szCs w:val="22"/>
        </w:rPr>
        <w:t xml:space="preserve">Supervisors: </w:t>
      </w:r>
      <w:r w:rsidRPr="00D06A63">
        <w:rPr>
          <w:rFonts w:ascii="Arial" w:hAnsi="Arial" w:cs="Arial"/>
          <w:i/>
          <w:sz w:val="22"/>
          <w:szCs w:val="22"/>
        </w:rPr>
        <w:t>Erich Fitzgerald</w:t>
      </w:r>
      <w:r w:rsidRPr="00D06A63">
        <w:rPr>
          <w:rFonts w:ascii="Arial" w:hAnsi="Arial" w:cs="Arial"/>
          <w:sz w:val="22"/>
          <w:szCs w:val="22"/>
        </w:rPr>
        <w:t>, Alistair Evans</w:t>
      </w:r>
    </w:p>
    <w:p w:rsidR="0039546C" w:rsidRPr="00D06A63" w:rsidRDefault="0039546C" w:rsidP="0039546C">
      <w:pPr>
        <w:rPr>
          <w:rFonts w:ascii="Arial" w:hAnsi="Arial" w:cs="Arial"/>
          <w:sz w:val="22"/>
          <w:szCs w:val="22"/>
        </w:rPr>
      </w:pPr>
      <w:r w:rsidRPr="00D06A63">
        <w:rPr>
          <w:rFonts w:ascii="Arial" w:hAnsi="Arial" w:cs="Arial"/>
          <w:sz w:val="22"/>
          <w:szCs w:val="22"/>
        </w:rPr>
        <w:t>Project:</w:t>
      </w:r>
      <w:r w:rsidRPr="00D06A63">
        <w:t xml:space="preserve"> </w:t>
      </w:r>
      <w:r w:rsidRPr="00D06A63">
        <w:rPr>
          <w:rFonts w:ascii="Arial" w:hAnsi="Arial" w:cs="Arial"/>
          <w:sz w:val="22"/>
          <w:szCs w:val="22"/>
        </w:rPr>
        <w:t xml:space="preserve">The bite of </w:t>
      </w:r>
      <w:r w:rsidRPr="00D06A63">
        <w:rPr>
          <w:rFonts w:ascii="Arial" w:hAnsi="Arial" w:cs="Arial"/>
          <w:i/>
          <w:sz w:val="22"/>
          <w:szCs w:val="22"/>
        </w:rPr>
        <w:t>Thylacoleo</w:t>
      </w:r>
    </w:p>
    <w:p w:rsidR="0039546C" w:rsidRDefault="0039546C" w:rsidP="0039546C">
      <w:pPr>
        <w:rPr>
          <w:rFonts w:ascii="Arial" w:hAnsi="Arial" w:cs="Arial"/>
          <w:sz w:val="22"/>
          <w:szCs w:val="22"/>
        </w:rPr>
      </w:pPr>
    </w:p>
    <w:p w:rsidR="0039546C" w:rsidRPr="00420303" w:rsidRDefault="0039546C" w:rsidP="0039546C">
      <w:pPr>
        <w:rPr>
          <w:rFonts w:ascii="Arial" w:hAnsi="Arial" w:cs="Arial"/>
          <w:sz w:val="22"/>
          <w:szCs w:val="22"/>
        </w:rPr>
      </w:pPr>
      <w:r>
        <w:rPr>
          <w:rFonts w:ascii="Arial" w:hAnsi="Arial" w:cs="Arial"/>
          <w:sz w:val="22"/>
          <w:szCs w:val="22"/>
        </w:rPr>
        <w:t>Park, Travis: PhD,</w:t>
      </w:r>
      <w:r w:rsidRPr="00420303">
        <w:rPr>
          <w:rFonts w:ascii="Arial" w:hAnsi="Arial" w:cs="Arial"/>
          <w:sz w:val="22"/>
          <w:szCs w:val="22"/>
        </w:rPr>
        <w:t xml:space="preserve"> Monash University</w:t>
      </w:r>
    </w:p>
    <w:p w:rsidR="0039546C" w:rsidRDefault="0039546C" w:rsidP="0039546C">
      <w:pPr>
        <w:rPr>
          <w:rFonts w:ascii="Arial" w:hAnsi="Arial" w:cs="Arial"/>
          <w:sz w:val="22"/>
          <w:szCs w:val="22"/>
        </w:rPr>
      </w:pPr>
      <w:r w:rsidRPr="00420303">
        <w:rPr>
          <w:rFonts w:ascii="Arial" w:hAnsi="Arial" w:cs="Arial"/>
          <w:sz w:val="22"/>
          <w:szCs w:val="22"/>
        </w:rPr>
        <w:t>Superviso</w:t>
      </w:r>
      <w:r>
        <w:rPr>
          <w:rFonts w:ascii="Arial" w:hAnsi="Arial" w:cs="Arial"/>
          <w:sz w:val="22"/>
          <w:szCs w:val="22"/>
        </w:rPr>
        <w:t xml:space="preserve">rs: </w:t>
      </w:r>
      <w:r w:rsidRPr="0082091A">
        <w:rPr>
          <w:rFonts w:ascii="Arial" w:hAnsi="Arial" w:cs="Arial"/>
          <w:i/>
          <w:sz w:val="22"/>
          <w:szCs w:val="22"/>
        </w:rPr>
        <w:t>Erich Fitzgerald</w:t>
      </w:r>
      <w:r>
        <w:rPr>
          <w:rFonts w:ascii="Arial" w:hAnsi="Arial" w:cs="Arial"/>
          <w:sz w:val="22"/>
          <w:szCs w:val="22"/>
        </w:rPr>
        <w:t>, Alistair Evans</w:t>
      </w:r>
    </w:p>
    <w:p w:rsidR="0039546C" w:rsidRDefault="0039546C" w:rsidP="0039546C">
      <w:pPr>
        <w:rPr>
          <w:rFonts w:ascii="Arial" w:hAnsi="Arial" w:cs="Arial"/>
          <w:sz w:val="22"/>
          <w:szCs w:val="22"/>
        </w:rPr>
      </w:pPr>
      <w:r w:rsidRPr="00420303">
        <w:rPr>
          <w:rFonts w:ascii="Arial" w:hAnsi="Arial" w:cs="Arial"/>
          <w:sz w:val="22"/>
          <w:szCs w:val="22"/>
        </w:rPr>
        <w:t>Project: Evolution of auditory structure and function in Neoceti</w:t>
      </w:r>
    </w:p>
    <w:p w:rsidR="0039546C" w:rsidRDefault="0039546C" w:rsidP="0039546C">
      <w:pPr>
        <w:rPr>
          <w:rFonts w:ascii="Arial" w:hAnsi="Arial" w:cs="Arial"/>
          <w:sz w:val="22"/>
          <w:szCs w:val="22"/>
        </w:rPr>
      </w:pPr>
    </w:p>
    <w:p w:rsidR="0039546C" w:rsidRPr="007B04BB" w:rsidRDefault="0039546C" w:rsidP="0039546C">
      <w:pPr>
        <w:rPr>
          <w:rFonts w:ascii="Arial" w:hAnsi="Arial" w:cs="Arial"/>
          <w:sz w:val="22"/>
          <w:szCs w:val="22"/>
        </w:rPr>
      </w:pPr>
      <w:r w:rsidRPr="007B04BB">
        <w:rPr>
          <w:rFonts w:ascii="Arial" w:hAnsi="Arial" w:cs="Arial"/>
          <w:sz w:val="22"/>
          <w:szCs w:val="22"/>
        </w:rPr>
        <w:t>Pung, Alina: MSc, Department of Genetics, University of Melbourne</w:t>
      </w:r>
    </w:p>
    <w:p w:rsidR="0039546C" w:rsidRPr="007B04BB" w:rsidRDefault="0039546C" w:rsidP="0039546C">
      <w:pPr>
        <w:rPr>
          <w:rFonts w:ascii="Arial" w:hAnsi="Arial" w:cs="Arial"/>
          <w:sz w:val="22"/>
          <w:szCs w:val="22"/>
        </w:rPr>
      </w:pPr>
      <w:r w:rsidRPr="007B04BB">
        <w:rPr>
          <w:rFonts w:ascii="Arial" w:hAnsi="Arial" w:cs="Arial"/>
          <w:sz w:val="22"/>
          <w:szCs w:val="22"/>
        </w:rPr>
        <w:t xml:space="preserve">Supervisors: </w:t>
      </w:r>
      <w:r w:rsidR="00A41F1A" w:rsidRPr="008F0102">
        <w:rPr>
          <w:rFonts w:ascii="Arial" w:hAnsi="Arial" w:cs="Arial"/>
          <w:i/>
          <w:sz w:val="22"/>
          <w:szCs w:val="22"/>
        </w:rPr>
        <w:t>Karen Rowe</w:t>
      </w:r>
      <w:r w:rsidRPr="007B04BB">
        <w:rPr>
          <w:rFonts w:ascii="Arial" w:hAnsi="Arial" w:cs="Arial"/>
          <w:sz w:val="22"/>
          <w:szCs w:val="22"/>
        </w:rPr>
        <w:t>, Michael McCarthy</w:t>
      </w:r>
    </w:p>
    <w:p w:rsidR="0039546C" w:rsidRPr="007B04BB" w:rsidRDefault="0039546C" w:rsidP="0039546C">
      <w:pPr>
        <w:rPr>
          <w:rFonts w:ascii="Arial" w:hAnsi="Arial" w:cs="Arial"/>
          <w:sz w:val="22"/>
          <w:szCs w:val="22"/>
        </w:rPr>
      </w:pPr>
      <w:r w:rsidRPr="007B04BB">
        <w:rPr>
          <w:rFonts w:ascii="Arial" w:hAnsi="Arial" w:cs="Arial"/>
          <w:sz w:val="22"/>
          <w:szCs w:val="22"/>
        </w:rPr>
        <w:t>Project: Trade-offs in fire management for biodiversity and people</w:t>
      </w:r>
    </w:p>
    <w:p w:rsidR="0039546C" w:rsidRPr="006D23A3" w:rsidRDefault="0039546C" w:rsidP="0039546C">
      <w:pPr>
        <w:rPr>
          <w:rFonts w:ascii="Arial" w:hAnsi="Arial" w:cs="Arial"/>
          <w:sz w:val="22"/>
          <w:szCs w:val="22"/>
        </w:rPr>
      </w:pPr>
    </w:p>
    <w:p w:rsidR="0039546C" w:rsidRPr="00A0483D" w:rsidRDefault="0039546C" w:rsidP="0039546C">
      <w:pPr>
        <w:rPr>
          <w:rFonts w:ascii="Arial" w:hAnsi="Arial" w:cs="Arial"/>
          <w:sz w:val="22"/>
          <w:szCs w:val="22"/>
        </w:rPr>
      </w:pPr>
      <w:r>
        <w:rPr>
          <w:rFonts w:ascii="Arial" w:hAnsi="Arial" w:cs="Arial"/>
          <w:sz w:val="22"/>
          <w:szCs w:val="22"/>
        </w:rPr>
        <w:t xml:space="preserve">Sharp, Alana: </w:t>
      </w:r>
      <w:r w:rsidRPr="00A0483D">
        <w:rPr>
          <w:rFonts w:ascii="Arial" w:hAnsi="Arial" w:cs="Arial"/>
          <w:sz w:val="22"/>
          <w:szCs w:val="22"/>
        </w:rPr>
        <w:t>PhD, Monash University</w:t>
      </w:r>
    </w:p>
    <w:p w:rsidR="0039546C" w:rsidRPr="00A0483D" w:rsidRDefault="0039546C" w:rsidP="0039546C">
      <w:pPr>
        <w:rPr>
          <w:rFonts w:ascii="Arial" w:hAnsi="Arial" w:cs="Arial"/>
          <w:sz w:val="22"/>
          <w:szCs w:val="22"/>
        </w:rPr>
      </w:pPr>
      <w:r>
        <w:rPr>
          <w:rFonts w:ascii="Arial" w:hAnsi="Arial" w:cs="Arial"/>
          <w:sz w:val="22"/>
          <w:szCs w:val="22"/>
        </w:rPr>
        <w:t>S</w:t>
      </w:r>
      <w:r w:rsidRPr="00A0483D">
        <w:rPr>
          <w:rFonts w:ascii="Arial" w:hAnsi="Arial" w:cs="Arial"/>
          <w:sz w:val="22"/>
          <w:szCs w:val="22"/>
        </w:rPr>
        <w:t>upervisor</w:t>
      </w:r>
      <w:r>
        <w:rPr>
          <w:rFonts w:ascii="Arial" w:hAnsi="Arial" w:cs="Arial"/>
          <w:sz w:val="22"/>
          <w:szCs w:val="22"/>
        </w:rPr>
        <w:t xml:space="preserve">s: </w:t>
      </w:r>
      <w:r w:rsidRPr="00A0483D">
        <w:rPr>
          <w:rFonts w:ascii="Arial" w:hAnsi="Arial" w:cs="Arial"/>
          <w:i/>
          <w:sz w:val="22"/>
          <w:szCs w:val="22"/>
        </w:rPr>
        <w:t>Thomas Rich</w:t>
      </w:r>
      <w:r>
        <w:rPr>
          <w:rFonts w:ascii="Arial" w:hAnsi="Arial" w:cs="Arial"/>
          <w:sz w:val="22"/>
          <w:szCs w:val="22"/>
        </w:rPr>
        <w:t>, Patricia Vickers-Rich</w:t>
      </w:r>
    </w:p>
    <w:p w:rsidR="0039546C" w:rsidRDefault="0039546C" w:rsidP="0039546C">
      <w:pPr>
        <w:rPr>
          <w:rFonts w:ascii="Arial" w:hAnsi="Arial" w:cs="Arial"/>
          <w:sz w:val="22"/>
          <w:szCs w:val="22"/>
        </w:rPr>
      </w:pPr>
      <w:r>
        <w:rPr>
          <w:rFonts w:ascii="Arial" w:hAnsi="Arial" w:cs="Arial"/>
          <w:sz w:val="22"/>
          <w:szCs w:val="22"/>
        </w:rPr>
        <w:t>Project: Finite element a</w:t>
      </w:r>
      <w:r w:rsidRPr="00A0483D">
        <w:rPr>
          <w:rFonts w:ascii="Arial" w:hAnsi="Arial" w:cs="Arial"/>
          <w:sz w:val="22"/>
          <w:szCs w:val="22"/>
        </w:rPr>
        <w:t xml:space="preserve">nalysis of the skull of </w:t>
      </w:r>
      <w:r w:rsidRPr="00A0483D">
        <w:rPr>
          <w:rFonts w:ascii="Arial" w:hAnsi="Arial" w:cs="Arial"/>
          <w:i/>
          <w:sz w:val="22"/>
          <w:szCs w:val="22"/>
        </w:rPr>
        <w:t>Diprotodon optatum</w:t>
      </w:r>
    </w:p>
    <w:p w:rsidR="0039546C" w:rsidRDefault="0039546C" w:rsidP="0039546C">
      <w:pPr>
        <w:rPr>
          <w:rFonts w:ascii="Arial" w:hAnsi="Arial" w:cs="Arial"/>
          <w:sz w:val="22"/>
          <w:szCs w:val="22"/>
        </w:rPr>
      </w:pPr>
    </w:p>
    <w:p w:rsidR="0039546C" w:rsidRDefault="0039546C" w:rsidP="0039546C">
      <w:pPr>
        <w:rPr>
          <w:rFonts w:ascii="Arial" w:hAnsi="Arial" w:cs="Arial"/>
          <w:sz w:val="22"/>
          <w:szCs w:val="22"/>
        </w:rPr>
      </w:pPr>
      <w:r>
        <w:rPr>
          <w:rFonts w:ascii="Arial" w:hAnsi="Arial" w:cs="Arial"/>
          <w:sz w:val="22"/>
          <w:szCs w:val="22"/>
        </w:rPr>
        <w:t>Shelley, James: PhD, University of Melbourne</w:t>
      </w:r>
    </w:p>
    <w:p w:rsidR="0039546C" w:rsidRDefault="0039546C" w:rsidP="0039546C">
      <w:pPr>
        <w:rPr>
          <w:rFonts w:ascii="Arial" w:hAnsi="Arial" w:cs="Arial"/>
          <w:sz w:val="22"/>
          <w:szCs w:val="22"/>
        </w:rPr>
      </w:pPr>
      <w:r>
        <w:rPr>
          <w:rFonts w:ascii="Arial" w:hAnsi="Arial" w:cs="Arial"/>
          <w:sz w:val="22"/>
          <w:szCs w:val="22"/>
        </w:rPr>
        <w:t xml:space="preserve">Supervisors: </w:t>
      </w:r>
      <w:r w:rsidRPr="00F35A8E">
        <w:rPr>
          <w:rFonts w:ascii="Arial" w:hAnsi="Arial" w:cs="Arial"/>
          <w:i/>
          <w:sz w:val="22"/>
          <w:szCs w:val="22"/>
        </w:rPr>
        <w:t>Martin Gomon</w:t>
      </w:r>
      <w:r>
        <w:rPr>
          <w:rFonts w:ascii="Arial" w:hAnsi="Arial" w:cs="Arial"/>
          <w:sz w:val="22"/>
          <w:szCs w:val="22"/>
        </w:rPr>
        <w:t>, Stephen Swearer</w:t>
      </w:r>
    </w:p>
    <w:p w:rsidR="0039546C" w:rsidRDefault="0039546C" w:rsidP="0039546C">
      <w:pPr>
        <w:rPr>
          <w:rFonts w:ascii="Arial" w:hAnsi="Arial" w:cs="Arial"/>
          <w:sz w:val="22"/>
          <w:szCs w:val="22"/>
        </w:rPr>
      </w:pPr>
      <w:r>
        <w:rPr>
          <w:rFonts w:ascii="Arial" w:hAnsi="Arial" w:cs="Arial"/>
          <w:sz w:val="22"/>
          <w:szCs w:val="22"/>
        </w:rPr>
        <w:t xml:space="preserve">Project: </w:t>
      </w:r>
      <w:r w:rsidRPr="00F35A8E">
        <w:rPr>
          <w:rFonts w:ascii="Arial" w:hAnsi="Arial" w:cs="Arial"/>
          <w:sz w:val="22"/>
          <w:szCs w:val="22"/>
        </w:rPr>
        <w:t>The influence of gene flow and population genetic structure on the extinction risk of highly specialised freshwater fish in the Kimberl</w:t>
      </w:r>
      <w:r w:rsidR="00394E8C">
        <w:rPr>
          <w:rFonts w:ascii="Arial" w:hAnsi="Arial" w:cs="Arial"/>
          <w:sz w:val="22"/>
          <w:szCs w:val="22"/>
        </w:rPr>
        <w:t>e</w:t>
      </w:r>
      <w:r w:rsidRPr="00F35A8E">
        <w:rPr>
          <w:rFonts w:ascii="Arial" w:hAnsi="Arial" w:cs="Arial"/>
          <w:sz w:val="22"/>
          <w:szCs w:val="22"/>
        </w:rPr>
        <w:t>y region of Western Australia</w:t>
      </w:r>
    </w:p>
    <w:p w:rsidR="0039546C" w:rsidRDefault="0039546C" w:rsidP="0039546C">
      <w:pPr>
        <w:rPr>
          <w:rFonts w:ascii="Arial" w:hAnsi="Arial" w:cs="Arial"/>
          <w:sz w:val="22"/>
          <w:szCs w:val="22"/>
        </w:rPr>
      </w:pPr>
    </w:p>
    <w:p w:rsidR="0039546C" w:rsidRPr="0091234F" w:rsidRDefault="0039546C" w:rsidP="0039546C">
      <w:pPr>
        <w:rPr>
          <w:rFonts w:ascii="Arial" w:hAnsi="Arial" w:cs="Arial"/>
          <w:sz w:val="22"/>
          <w:szCs w:val="22"/>
        </w:rPr>
      </w:pPr>
      <w:r w:rsidRPr="0091234F">
        <w:rPr>
          <w:rFonts w:ascii="Arial" w:hAnsi="Arial" w:cs="Arial"/>
          <w:sz w:val="22"/>
          <w:szCs w:val="22"/>
        </w:rPr>
        <w:t>Shipway, Stella: MSc, Department of Zoology, University of Melbourne</w:t>
      </w:r>
    </w:p>
    <w:p w:rsidR="0039546C" w:rsidRPr="0091234F" w:rsidRDefault="0039546C" w:rsidP="0039546C">
      <w:pPr>
        <w:rPr>
          <w:rFonts w:ascii="Arial" w:hAnsi="Arial" w:cs="Arial"/>
          <w:sz w:val="22"/>
          <w:szCs w:val="22"/>
        </w:rPr>
      </w:pPr>
      <w:r w:rsidRPr="00BE7252">
        <w:rPr>
          <w:rFonts w:ascii="Arial" w:hAnsi="Arial" w:cs="Arial"/>
          <w:sz w:val="22"/>
          <w:szCs w:val="22"/>
        </w:rPr>
        <w:t xml:space="preserve">Supervisors: </w:t>
      </w:r>
      <w:r w:rsidRPr="00BE7252">
        <w:rPr>
          <w:rFonts w:ascii="Arial" w:hAnsi="Arial" w:cs="Arial"/>
          <w:i/>
          <w:sz w:val="22"/>
          <w:szCs w:val="22"/>
        </w:rPr>
        <w:t>Kevin Rowe</w:t>
      </w:r>
      <w:r>
        <w:rPr>
          <w:rFonts w:ascii="Arial" w:hAnsi="Arial" w:cs="Arial"/>
          <w:sz w:val="22"/>
          <w:szCs w:val="22"/>
        </w:rPr>
        <w:t xml:space="preserve">, </w:t>
      </w:r>
      <w:r w:rsidRPr="00BE7252">
        <w:rPr>
          <w:rFonts w:ascii="Arial" w:hAnsi="Arial" w:cs="Arial"/>
          <w:sz w:val="22"/>
          <w:szCs w:val="22"/>
        </w:rPr>
        <w:t>Katherine</w:t>
      </w:r>
      <w:r>
        <w:rPr>
          <w:rFonts w:ascii="Arial" w:hAnsi="Arial" w:cs="Arial"/>
          <w:sz w:val="22"/>
          <w:szCs w:val="22"/>
        </w:rPr>
        <w:t xml:space="preserve"> Handasyde</w:t>
      </w:r>
    </w:p>
    <w:p w:rsidR="0039546C" w:rsidRPr="0091234F" w:rsidRDefault="0039546C" w:rsidP="0039546C">
      <w:pPr>
        <w:rPr>
          <w:rFonts w:ascii="Arial" w:hAnsi="Arial" w:cs="Arial"/>
          <w:sz w:val="22"/>
          <w:szCs w:val="22"/>
        </w:rPr>
      </w:pPr>
      <w:r w:rsidRPr="0091234F">
        <w:rPr>
          <w:rFonts w:ascii="Arial" w:hAnsi="Arial" w:cs="Arial"/>
          <w:sz w:val="22"/>
          <w:szCs w:val="22"/>
        </w:rPr>
        <w:t>Project: Systematic surveys of the native Broad-toothed Rat</w:t>
      </w:r>
      <w:r w:rsidR="00394E8C">
        <w:rPr>
          <w:rFonts w:ascii="Arial" w:hAnsi="Arial" w:cs="Arial"/>
          <w:sz w:val="22"/>
          <w:szCs w:val="22"/>
        </w:rPr>
        <w:t xml:space="preserve"> (</w:t>
      </w:r>
      <w:r w:rsidRPr="0091234F">
        <w:rPr>
          <w:rFonts w:ascii="Arial" w:hAnsi="Arial" w:cs="Arial"/>
          <w:i/>
          <w:sz w:val="22"/>
          <w:szCs w:val="22"/>
        </w:rPr>
        <w:t>Mastacomys fuscus</w:t>
      </w:r>
      <w:r w:rsidR="00394E8C">
        <w:rPr>
          <w:rFonts w:ascii="Arial" w:hAnsi="Arial" w:cs="Arial"/>
          <w:sz w:val="22"/>
          <w:szCs w:val="22"/>
        </w:rPr>
        <w:t>)</w:t>
      </w:r>
      <w:r w:rsidRPr="0091234F">
        <w:rPr>
          <w:rFonts w:ascii="Arial" w:hAnsi="Arial" w:cs="Arial"/>
          <w:sz w:val="22"/>
          <w:szCs w:val="22"/>
        </w:rPr>
        <w:t xml:space="preserve"> across Victoria</w:t>
      </w:r>
    </w:p>
    <w:p w:rsidR="0039546C" w:rsidRDefault="0039546C" w:rsidP="0039546C">
      <w:pPr>
        <w:rPr>
          <w:rFonts w:ascii="Arial" w:hAnsi="Arial" w:cs="Arial"/>
          <w:sz w:val="22"/>
          <w:szCs w:val="22"/>
        </w:rPr>
      </w:pPr>
    </w:p>
    <w:p w:rsidR="0039546C" w:rsidRPr="003D497B" w:rsidRDefault="0039546C" w:rsidP="0039546C">
      <w:pPr>
        <w:rPr>
          <w:rFonts w:ascii="Arial" w:hAnsi="Arial" w:cs="Arial"/>
          <w:sz w:val="22"/>
          <w:szCs w:val="22"/>
        </w:rPr>
      </w:pPr>
      <w:r w:rsidRPr="003D497B">
        <w:rPr>
          <w:rFonts w:ascii="Arial" w:hAnsi="Arial" w:cs="Arial"/>
          <w:sz w:val="22"/>
          <w:szCs w:val="22"/>
        </w:rPr>
        <w:t xml:space="preserve">Smissen, Peter: </w:t>
      </w:r>
      <w:r>
        <w:rPr>
          <w:rFonts w:ascii="Arial" w:hAnsi="Arial" w:cs="Arial"/>
          <w:sz w:val="22"/>
          <w:szCs w:val="22"/>
        </w:rPr>
        <w:t xml:space="preserve">PhD, </w:t>
      </w:r>
      <w:r w:rsidRPr="003D497B">
        <w:rPr>
          <w:rFonts w:ascii="Arial" w:hAnsi="Arial" w:cs="Arial"/>
          <w:sz w:val="22"/>
          <w:szCs w:val="22"/>
        </w:rPr>
        <w:t>University of Melbour</w:t>
      </w:r>
      <w:r>
        <w:rPr>
          <w:rFonts w:ascii="Arial" w:hAnsi="Arial" w:cs="Arial"/>
          <w:sz w:val="22"/>
          <w:szCs w:val="22"/>
        </w:rPr>
        <w:t>ne</w:t>
      </w:r>
    </w:p>
    <w:p w:rsidR="0039546C" w:rsidRPr="003D497B" w:rsidRDefault="0039546C" w:rsidP="0039546C">
      <w:pPr>
        <w:rPr>
          <w:rFonts w:ascii="Arial" w:hAnsi="Arial" w:cs="Arial"/>
          <w:sz w:val="22"/>
          <w:szCs w:val="22"/>
        </w:rPr>
      </w:pPr>
      <w:r>
        <w:rPr>
          <w:rFonts w:ascii="Arial" w:hAnsi="Arial" w:cs="Arial"/>
          <w:sz w:val="22"/>
          <w:szCs w:val="22"/>
        </w:rPr>
        <w:t xml:space="preserve">Supervisors: </w:t>
      </w:r>
      <w:r w:rsidRPr="004F051D">
        <w:rPr>
          <w:rFonts w:ascii="Arial" w:hAnsi="Arial" w:cs="Arial"/>
          <w:i/>
          <w:sz w:val="22"/>
          <w:szCs w:val="22"/>
        </w:rPr>
        <w:t>Kevin Rowe</w:t>
      </w:r>
      <w:r>
        <w:rPr>
          <w:rFonts w:ascii="Arial" w:hAnsi="Arial" w:cs="Arial"/>
          <w:sz w:val="22"/>
          <w:szCs w:val="22"/>
        </w:rPr>
        <w:t xml:space="preserve">, </w:t>
      </w:r>
      <w:r w:rsidRPr="005C6264">
        <w:rPr>
          <w:rFonts w:ascii="Arial" w:hAnsi="Arial" w:cs="Arial"/>
          <w:sz w:val="22"/>
          <w:szCs w:val="22"/>
        </w:rPr>
        <w:t>Belinda Appleton</w:t>
      </w:r>
      <w:r>
        <w:rPr>
          <w:rFonts w:ascii="Arial" w:hAnsi="Arial" w:cs="Arial"/>
          <w:sz w:val="22"/>
          <w:szCs w:val="22"/>
        </w:rPr>
        <w:t xml:space="preserve">, </w:t>
      </w:r>
      <w:r w:rsidRPr="005C6264">
        <w:rPr>
          <w:rFonts w:ascii="Arial" w:hAnsi="Arial" w:cs="Arial"/>
          <w:sz w:val="22"/>
          <w:szCs w:val="22"/>
        </w:rPr>
        <w:t>Charles Robin</w:t>
      </w:r>
    </w:p>
    <w:p w:rsidR="0039546C" w:rsidRDefault="0039546C" w:rsidP="0039546C">
      <w:pPr>
        <w:rPr>
          <w:rFonts w:ascii="Arial" w:hAnsi="Arial" w:cs="Arial"/>
          <w:sz w:val="22"/>
          <w:szCs w:val="22"/>
        </w:rPr>
      </w:pPr>
      <w:r w:rsidRPr="003D497B">
        <w:rPr>
          <w:rFonts w:ascii="Arial" w:hAnsi="Arial" w:cs="Arial"/>
          <w:sz w:val="22"/>
          <w:szCs w:val="22"/>
        </w:rPr>
        <w:t>Project:</w:t>
      </w:r>
      <w:r>
        <w:rPr>
          <w:rFonts w:ascii="Arial" w:hAnsi="Arial" w:cs="Arial"/>
          <w:sz w:val="22"/>
          <w:szCs w:val="22"/>
        </w:rPr>
        <w:t xml:space="preserve"> Phylogeography and reproductive isolation in eastern Australian rodents</w:t>
      </w:r>
    </w:p>
    <w:p w:rsidR="0039546C" w:rsidRDefault="0039546C" w:rsidP="0039546C">
      <w:pPr>
        <w:rPr>
          <w:rFonts w:ascii="Arial" w:hAnsi="Arial" w:cs="Arial"/>
          <w:sz w:val="22"/>
          <w:szCs w:val="22"/>
        </w:rPr>
      </w:pPr>
    </w:p>
    <w:p w:rsidR="0039546C" w:rsidRPr="00C71C50" w:rsidRDefault="0039546C" w:rsidP="0039546C">
      <w:pPr>
        <w:rPr>
          <w:rFonts w:ascii="Arial" w:hAnsi="Arial" w:cs="Arial"/>
          <w:sz w:val="22"/>
          <w:szCs w:val="22"/>
        </w:rPr>
      </w:pPr>
      <w:r w:rsidRPr="00C71C50">
        <w:rPr>
          <w:rFonts w:ascii="Arial" w:hAnsi="Arial" w:cs="Arial"/>
          <w:sz w:val="22"/>
          <w:szCs w:val="22"/>
        </w:rPr>
        <w:t>Squ</w:t>
      </w:r>
      <w:r>
        <w:rPr>
          <w:rFonts w:ascii="Arial" w:hAnsi="Arial" w:cs="Arial"/>
          <w:sz w:val="22"/>
          <w:szCs w:val="22"/>
        </w:rPr>
        <w:t>ires, Zoe</w:t>
      </w:r>
      <w:r w:rsidRPr="00C71C50">
        <w:rPr>
          <w:rFonts w:ascii="Arial" w:hAnsi="Arial" w:cs="Arial"/>
          <w:sz w:val="22"/>
          <w:szCs w:val="22"/>
        </w:rPr>
        <w:t>: PhD, University of Melbourne</w:t>
      </w:r>
      <w:r>
        <w:rPr>
          <w:rFonts w:ascii="Arial" w:hAnsi="Arial" w:cs="Arial"/>
          <w:sz w:val="22"/>
          <w:szCs w:val="22"/>
        </w:rPr>
        <w:t>.</w:t>
      </w:r>
    </w:p>
    <w:p w:rsidR="0039546C" w:rsidRPr="00C71C50" w:rsidRDefault="0039546C" w:rsidP="0039546C">
      <w:pPr>
        <w:rPr>
          <w:rFonts w:ascii="Arial" w:hAnsi="Arial" w:cs="Arial"/>
          <w:sz w:val="22"/>
          <w:szCs w:val="22"/>
        </w:rPr>
      </w:pPr>
      <w:r>
        <w:rPr>
          <w:rFonts w:ascii="Arial" w:hAnsi="Arial" w:cs="Arial"/>
          <w:sz w:val="22"/>
          <w:szCs w:val="22"/>
        </w:rPr>
        <w:t>S</w:t>
      </w:r>
      <w:r w:rsidRPr="00C71C50">
        <w:rPr>
          <w:rFonts w:ascii="Arial" w:hAnsi="Arial" w:cs="Arial"/>
          <w:sz w:val="22"/>
          <w:szCs w:val="22"/>
        </w:rPr>
        <w:t>upervisor</w:t>
      </w:r>
      <w:r>
        <w:rPr>
          <w:rFonts w:ascii="Arial" w:hAnsi="Arial" w:cs="Arial"/>
          <w:sz w:val="22"/>
          <w:szCs w:val="22"/>
        </w:rPr>
        <w:t xml:space="preserve">s: </w:t>
      </w:r>
      <w:r w:rsidRPr="006C1C3C">
        <w:rPr>
          <w:rFonts w:ascii="Arial" w:hAnsi="Arial" w:cs="Arial"/>
          <w:i/>
          <w:sz w:val="22"/>
          <w:szCs w:val="22"/>
        </w:rPr>
        <w:t>Mark Norman</w:t>
      </w:r>
      <w:r>
        <w:rPr>
          <w:rFonts w:ascii="Arial" w:hAnsi="Arial" w:cs="Arial"/>
          <w:sz w:val="22"/>
          <w:szCs w:val="22"/>
        </w:rPr>
        <w:t xml:space="preserve">, </w:t>
      </w:r>
      <w:r w:rsidRPr="004F6F35">
        <w:rPr>
          <w:rFonts w:ascii="Arial" w:hAnsi="Arial" w:cs="Arial"/>
          <w:sz w:val="22"/>
          <w:szCs w:val="22"/>
        </w:rPr>
        <w:t>Devi Stuart-Fox</w:t>
      </w:r>
      <w:r>
        <w:rPr>
          <w:rFonts w:ascii="Arial" w:hAnsi="Arial" w:cs="Arial"/>
          <w:sz w:val="22"/>
          <w:szCs w:val="22"/>
        </w:rPr>
        <w:t>.</w:t>
      </w:r>
    </w:p>
    <w:p w:rsidR="0039546C" w:rsidRDefault="0039546C" w:rsidP="0039546C">
      <w:pPr>
        <w:rPr>
          <w:rFonts w:ascii="Arial" w:hAnsi="Arial" w:cs="Arial"/>
          <w:sz w:val="22"/>
          <w:szCs w:val="22"/>
        </w:rPr>
      </w:pPr>
      <w:r w:rsidRPr="00C71C50">
        <w:rPr>
          <w:rFonts w:ascii="Arial" w:hAnsi="Arial" w:cs="Arial"/>
          <w:sz w:val="22"/>
          <w:szCs w:val="22"/>
        </w:rPr>
        <w:t xml:space="preserve">Project: </w:t>
      </w:r>
      <w:r w:rsidRPr="004F6F35">
        <w:rPr>
          <w:rFonts w:ascii="Arial" w:hAnsi="Arial" w:cs="Arial"/>
          <w:sz w:val="22"/>
          <w:szCs w:val="22"/>
        </w:rPr>
        <w:t>Sexual selection and reproductive behaviour in native Australian squid</w:t>
      </w:r>
      <w:r>
        <w:rPr>
          <w:rFonts w:ascii="Arial" w:hAnsi="Arial" w:cs="Arial"/>
          <w:sz w:val="22"/>
          <w:szCs w:val="22"/>
        </w:rPr>
        <w:t>.</w:t>
      </w:r>
    </w:p>
    <w:p w:rsidR="0039546C" w:rsidRDefault="0039546C" w:rsidP="0039546C">
      <w:pPr>
        <w:rPr>
          <w:rFonts w:ascii="Arial" w:hAnsi="Arial" w:cs="Arial"/>
          <w:sz w:val="22"/>
          <w:szCs w:val="22"/>
        </w:rPr>
      </w:pPr>
    </w:p>
    <w:p w:rsidR="0039546C" w:rsidRPr="00420303" w:rsidRDefault="0039546C" w:rsidP="0039546C">
      <w:pPr>
        <w:rPr>
          <w:rFonts w:ascii="Arial" w:hAnsi="Arial" w:cs="Arial"/>
          <w:sz w:val="22"/>
          <w:szCs w:val="22"/>
        </w:rPr>
      </w:pPr>
      <w:r w:rsidRPr="00420303">
        <w:rPr>
          <w:rFonts w:ascii="Arial" w:hAnsi="Arial" w:cs="Arial"/>
          <w:sz w:val="22"/>
          <w:szCs w:val="22"/>
        </w:rPr>
        <w:t>Teasdale, Luisa: PhD, University of Melbourne</w:t>
      </w:r>
    </w:p>
    <w:p w:rsidR="0039546C" w:rsidRPr="00420303" w:rsidRDefault="0039546C" w:rsidP="0039546C">
      <w:pPr>
        <w:rPr>
          <w:rFonts w:ascii="Arial" w:hAnsi="Arial" w:cs="Arial"/>
          <w:sz w:val="22"/>
          <w:szCs w:val="22"/>
        </w:rPr>
      </w:pPr>
      <w:r>
        <w:rPr>
          <w:rFonts w:ascii="Arial" w:hAnsi="Arial" w:cs="Arial"/>
          <w:sz w:val="22"/>
          <w:szCs w:val="22"/>
        </w:rPr>
        <w:t>S</w:t>
      </w:r>
      <w:r w:rsidRPr="00420303">
        <w:rPr>
          <w:rFonts w:ascii="Arial" w:hAnsi="Arial" w:cs="Arial"/>
          <w:sz w:val="22"/>
          <w:szCs w:val="22"/>
        </w:rPr>
        <w:t>upervisor</w:t>
      </w:r>
      <w:r>
        <w:rPr>
          <w:rFonts w:ascii="Arial" w:hAnsi="Arial" w:cs="Arial"/>
          <w:sz w:val="22"/>
          <w:szCs w:val="22"/>
        </w:rPr>
        <w:t xml:space="preserve">s: </w:t>
      </w:r>
      <w:r w:rsidRPr="00F35A8E">
        <w:rPr>
          <w:rFonts w:ascii="Arial" w:hAnsi="Arial" w:cs="Arial"/>
          <w:i/>
          <w:sz w:val="22"/>
          <w:szCs w:val="22"/>
        </w:rPr>
        <w:t>Adnan Moussalli</w:t>
      </w:r>
      <w:r>
        <w:rPr>
          <w:rFonts w:ascii="Arial" w:hAnsi="Arial" w:cs="Arial"/>
          <w:sz w:val="22"/>
          <w:szCs w:val="22"/>
        </w:rPr>
        <w:t xml:space="preserve">, </w:t>
      </w:r>
      <w:r w:rsidRPr="004F6F35">
        <w:rPr>
          <w:rFonts w:ascii="Arial" w:hAnsi="Arial" w:cs="Arial"/>
          <w:sz w:val="22"/>
          <w:szCs w:val="22"/>
        </w:rPr>
        <w:t>Devi Stuart-Fox</w:t>
      </w:r>
    </w:p>
    <w:p w:rsidR="0039546C" w:rsidRDefault="0039546C" w:rsidP="0039546C">
      <w:pPr>
        <w:rPr>
          <w:rFonts w:ascii="Arial" w:hAnsi="Arial" w:cs="Arial"/>
          <w:sz w:val="22"/>
          <w:szCs w:val="22"/>
        </w:rPr>
      </w:pPr>
      <w:r>
        <w:rPr>
          <w:rFonts w:ascii="Arial" w:hAnsi="Arial" w:cs="Arial"/>
          <w:sz w:val="22"/>
          <w:szCs w:val="22"/>
        </w:rPr>
        <w:t xml:space="preserve">Project: </w:t>
      </w:r>
      <w:r w:rsidRPr="00420303">
        <w:rPr>
          <w:rFonts w:ascii="Arial" w:hAnsi="Arial" w:cs="Arial"/>
          <w:sz w:val="22"/>
          <w:szCs w:val="22"/>
        </w:rPr>
        <w:t>Phylogenom</w:t>
      </w:r>
      <w:r>
        <w:rPr>
          <w:rFonts w:ascii="Arial" w:hAnsi="Arial" w:cs="Arial"/>
          <w:sz w:val="22"/>
          <w:szCs w:val="22"/>
        </w:rPr>
        <w:t>ics of Panpulmonata land snails</w:t>
      </w:r>
    </w:p>
    <w:p w:rsidR="0039546C" w:rsidRDefault="0039546C" w:rsidP="0039546C">
      <w:pPr>
        <w:rPr>
          <w:rFonts w:ascii="Arial" w:hAnsi="Arial" w:cs="Arial"/>
          <w:sz w:val="22"/>
          <w:szCs w:val="22"/>
        </w:rPr>
      </w:pPr>
    </w:p>
    <w:p w:rsidR="0039546C" w:rsidRPr="008A650E" w:rsidRDefault="0039546C" w:rsidP="0039546C">
      <w:pPr>
        <w:rPr>
          <w:rFonts w:ascii="Arial" w:hAnsi="Arial" w:cs="Arial"/>
          <w:sz w:val="22"/>
          <w:szCs w:val="22"/>
        </w:rPr>
      </w:pPr>
      <w:r w:rsidRPr="008A650E">
        <w:rPr>
          <w:rFonts w:ascii="Arial" w:hAnsi="Arial" w:cs="Arial"/>
          <w:sz w:val="22"/>
          <w:szCs w:val="22"/>
        </w:rPr>
        <w:t>Thompson, Vanessa: PhD, University of Melbourne</w:t>
      </w:r>
    </w:p>
    <w:p w:rsidR="0039546C" w:rsidRPr="008A650E" w:rsidRDefault="0039546C" w:rsidP="0039546C">
      <w:pPr>
        <w:rPr>
          <w:rFonts w:ascii="Arial" w:hAnsi="Arial" w:cs="Arial"/>
          <w:sz w:val="22"/>
          <w:szCs w:val="22"/>
        </w:rPr>
      </w:pPr>
      <w:r w:rsidRPr="008A650E">
        <w:rPr>
          <w:rFonts w:ascii="Arial" w:hAnsi="Arial" w:cs="Arial"/>
          <w:sz w:val="22"/>
          <w:szCs w:val="22"/>
        </w:rPr>
        <w:t xml:space="preserve">Supervisors: </w:t>
      </w:r>
      <w:r w:rsidRPr="008A650E">
        <w:rPr>
          <w:rFonts w:ascii="Arial" w:hAnsi="Arial" w:cs="Arial"/>
          <w:i/>
          <w:sz w:val="22"/>
          <w:szCs w:val="22"/>
        </w:rPr>
        <w:t>Jane Melville</w:t>
      </w:r>
      <w:r w:rsidRPr="008A650E">
        <w:rPr>
          <w:rFonts w:ascii="Arial" w:hAnsi="Arial" w:cs="Arial"/>
          <w:sz w:val="22"/>
          <w:szCs w:val="22"/>
        </w:rPr>
        <w:t>, Stephen Swearer</w:t>
      </w:r>
    </w:p>
    <w:p w:rsidR="0039546C" w:rsidRPr="008A650E" w:rsidRDefault="0039546C" w:rsidP="0039546C">
      <w:pPr>
        <w:rPr>
          <w:rFonts w:ascii="Arial" w:hAnsi="Arial" w:cs="Arial"/>
          <w:sz w:val="22"/>
          <w:szCs w:val="22"/>
        </w:rPr>
      </w:pPr>
      <w:r w:rsidRPr="008A650E">
        <w:rPr>
          <w:rFonts w:ascii="Arial" w:hAnsi="Arial" w:cs="Arial"/>
          <w:sz w:val="22"/>
          <w:szCs w:val="22"/>
        </w:rPr>
        <w:t xml:space="preserve">Project: </w:t>
      </w:r>
      <w:r w:rsidRPr="00C71C50">
        <w:rPr>
          <w:rFonts w:ascii="Arial" w:hAnsi="Arial" w:cs="Arial"/>
          <w:sz w:val="22"/>
          <w:szCs w:val="22"/>
        </w:rPr>
        <w:t>Mechanisms of self-recruitment in Australian coral reef fishes</w:t>
      </w:r>
    </w:p>
    <w:p w:rsidR="0039546C" w:rsidRDefault="0039546C" w:rsidP="0039546C">
      <w:pPr>
        <w:rPr>
          <w:rFonts w:ascii="Arial" w:hAnsi="Arial" w:cs="Arial"/>
          <w:sz w:val="22"/>
          <w:szCs w:val="22"/>
        </w:rPr>
      </w:pPr>
    </w:p>
    <w:p w:rsidR="0039546C" w:rsidRPr="00A0483D" w:rsidRDefault="0039546C" w:rsidP="0039546C">
      <w:pPr>
        <w:rPr>
          <w:rFonts w:ascii="Arial" w:hAnsi="Arial" w:cs="Arial"/>
          <w:sz w:val="22"/>
          <w:szCs w:val="22"/>
        </w:rPr>
      </w:pPr>
      <w:r>
        <w:rPr>
          <w:rFonts w:ascii="Arial" w:hAnsi="Arial" w:cs="Arial"/>
          <w:sz w:val="22"/>
          <w:szCs w:val="22"/>
        </w:rPr>
        <w:t xml:space="preserve">Trusler, Peter: </w:t>
      </w:r>
      <w:r w:rsidRPr="00A0483D">
        <w:rPr>
          <w:rFonts w:ascii="Arial" w:hAnsi="Arial" w:cs="Arial"/>
          <w:sz w:val="22"/>
          <w:szCs w:val="22"/>
        </w:rPr>
        <w:t>PhD, Monash University</w:t>
      </w:r>
    </w:p>
    <w:p w:rsidR="0039546C" w:rsidRPr="00A0483D" w:rsidRDefault="0039546C" w:rsidP="0039546C">
      <w:pPr>
        <w:rPr>
          <w:rFonts w:ascii="Arial" w:hAnsi="Arial" w:cs="Arial"/>
          <w:sz w:val="22"/>
          <w:szCs w:val="22"/>
        </w:rPr>
      </w:pPr>
      <w:r>
        <w:rPr>
          <w:rFonts w:ascii="Arial" w:hAnsi="Arial" w:cs="Arial"/>
          <w:sz w:val="22"/>
          <w:szCs w:val="22"/>
        </w:rPr>
        <w:t>S</w:t>
      </w:r>
      <w:r w:rsidRPr="00A0483D">
        <w:rPr>
          <w:rFonts w:ascii="Arial" w:hAnsi="Arial" w:cs="Arial"/>
          <w:sz w:val="22"/>
          <w:szCs w:val="22"/>
        </w:rPr>
        <w:t>upervisor</w:t>
      </w:r>
      <w:r>
        <w:rPr>
          <w:rFonts w:ascii="Arial" w:hAnsi="Arial" w:cs="Arial"/>
          <w:sz w:val="22"/>
          <w:szCs w:val="22"/>
        </w:rPr>
        <w:t xml:space="preserve">s: </w:t>
      </w:r>
      <w:r w:rsidRPr="00A0483D">
        <w:rPr>
          <w:rFonts w:ascii="Arial" w:hAnsi="Arial" w:cs="Arial"/>
          <w:i/>
          <w:sz w:val="22"/>
          <w:szCs w:val="22"/>
        </w:rPr>
        <w:t>Thomas Rich</w:t>
      </w:r>
      <w:r>
        <w:rPr>
          <w:rFonts w:ascii="Arial" w:hAnsi="Arial" w:cs="Arial"/>
          <w:sz w:val="22"/>
          <w:szCs w:val="22"/>
        </w:rPr>
        <w:t>, Patricia Vickers-Rich</w:t>
      </w:r>
    </w:p>
    <w:p w:rsidR="0039546C" w:rsidRDefault="0039546C" w:rsidP="0039546C">
      <w:pPr>
        <w:rPr>
          <w:rFonts w:ascii="Arial" w:hAnsi="Arial" w:cs="Arial"/>
          <w:sz w:val="22"/>
          <w:szCs w:val="22"/>
        </w:rPr>
      </w:pPr>
      <w:r>
        <w:rPr>
          <w:rFonts w:ascii="Arial" w:hAnsi="Arial" w:cs="Arial"/>
          <w:sz w:val="22"/>
          <w:szCs w:val="22"/>
        </w:rPr>
        <w:t xml:space="preserve">Project: Cranial anatomy of </w:t>
      </w:r>
      <w:r w:rsidRPr="0011682F">
        <w:rPr>
          <w:rFonts w:ascii="Arial" w:hAnsi="Arial" w:cs="Arial"/>
          <w:i/>
          <w:sz w:val="22"/>
          <w:szCs w:val="22"/>
        </w:rPr>
        <w:t>Palorchestes</w:t>
      </w:r>
    </w:p>
    <w:p w:rsidR="0039546C" w:rsidRDefault="0039546C" w:rsidP="0039546C">
      <w:pPr>
        <w:rPr>
          <w:rFonts w:ascii="Arial" w:hAnsi="Arial" w:cs="Arial"/>
          <w:sz w:val="22"/>
          <w:szCs w:val="22"/>
        </w:rPr>
      </w:pPr>
    </w:p>
    <w:p w:rsidR="0039546C" w:rsidRPr="00C71C50" w:rsidRDefault="0039546C" w:rsidP="0039546C">
      <w:pPr>
        <w:rPr>
          <w:rFonts w:ascii="Arial" w:hAnsi="Arial" w:cs="Arial"/>
          <w:sz w:val="22"/>
          <w:szCs w:val="22"/>
        </w:rPr>
      </w:pPr>
      <w:r w:rsidRPr="00C71C50">
        <w:rPr>
          <w:rFonts w:ascii="Arial" w:hAnsi="Arial" w:cs="Arial"/>
          <w:sz w:val="22"/>
          <w:szCs w:val="22"/>
        </w:rPr>
        <w:t>Wegener, Benjamin: PhD, Monash University</w:t>
      </w:r>
    </w:p>
    <w:p w:rsidR="0039546C" w:rsidRPr="00C71C50" w:rsidRDefault="0039546C" w:rsidP="0039546C">
      <w:pPr>
        <w:rPr>
          <w:rFonts w:ascii="Arial" w:hAnsi="Arial" w:cs="Arial"/>
          <w:sz w:val="22"/>
          <w:szCs w:val="22"/>
        </w:rPr>
      </w:pPr>
      <w:r>
        <w:rPr>
          <w:rFonts w:ascii="Arial" w:hAnsi="Arial" w:cs="Arial"/>
          <w:sz w:val="22"/>
          <w:szCs w:val="22"/>
        </w:rPr>
        <w:t>S</w:t>
      </w:r>
      <w:r w:rsidRPr="00C71C50">
        <w:rPr>
          <w:rFonts w:ascii="Arial" w:hAnsi="Arial" w:cs="Arial"/>
          <w:sz w:val="22"/>
          <w:szCs w:val="22"/>
        </w:rPr>
        <w:t>upervisor</w:t>
      </w:r>
      <w:r>
        <w:rPr>
          <w:rFonts w:ascii="Arial" w:hAnsi="Arial" w:cs="Arial"/>
          <w:sz w:val="22"/>
          <w:szCs w:val="22"/>
        </w:rPr>
        <w:t xml:space="preserve">s: </w:t>
      </w:r>
      <w:r w:rsidRPr="00AF36CB">
        <w:rPr>
          <w:rFonts w:ascii="Arial" w:hAnsi="Arial" w:cs="Arial"/>
          <w:i/>
          <w:sz w:val="22"/>
          <w:szCs w:val="22"/>
        </w:rPr>
        <w:t>Mark Norman</w:t>
      </w:r>
      <w:r>
        <w:rPr>
          <w:rFonts w:ascii="Arial" w:hAnsi="Arial" w:cs="Arial"/>
          <w:sz w:val="22"/>
          <w:szCs w:val="22"/>
        </w:rPr>
        <w:t xml:space="preserve">, </w:t>
      </w:r>
      <w:r w:rsidRPr="004F6F35">
        <w:rPr>
          <w:rFonts w:ascii="Arial" w:hAnsi="Arial" w:cs="Arial"/>
          <w:sz w:val="22"/>
          <w:szCs w:val="22"/>
        </w:rPr>
        <w:t>Bob Wong</w:t>
      </w:r>
    </w:p>
    <w:p w:rsidR="0039546C" w:rsidRPr="004F6F35" w:rsidRDefault="0039546C" w:rsidP="0039546C">
      <w:pPr>
        <w:rPr>
          <w:rFonts w:ascii="Arial" w:hAnsi="Arial" w:cs="Arial"/>
          <w:sz w:val="22"/>
          <w:szCs w:val="22"/>
        </w:rPr>
      </w:pPr>
      <w:r w:rsidRPr="00C71C50">
        <w:rPr>
          <w:rFonts w:ascii="Arial" w:hAnsi="Arial" w:cs="Arial"/>
          <w:sz w:val="22"/>
          <w:szCs w:val="22"/>
        </w:rPr>
        <w:t>Project:</w:t>
      </w:r>
      <w:r>
        <w:rPr>
          <w:rFonts w:ascii="Arial" w:hAnsi="Arial" w:cs="Arial"/>
          <w:sz w:val="22"/>
          <w:szCs w:val="22"/>
        </w:rPr>
        <w:t xml:space="preserve"> </w:t>
      </w:r>
      <w:r w:rsidRPr="004F6F35">
        <w:rPr>
          <w:rFonts w:ascii="Arial" w:hAnsi="Arial" w:cs="Arial"/>
          <w:sz w:val="22"/>
          <w:szCs w:val="22"/>
        </w:rPr>
        <w:t>Sexual selection in the sea: sperm competition, female promiscuity and patterns of paternity in the Southern Dump</w:t>
      </w:r>
      <w:r>
        <w:rPr>
          <w:rFonts w:ascii="Arial" w:hAnsi="Arial" w:cs="Arial"/>
          <w:sz w:val="22"/>
          <w:szCs w:val="22"/>
        </w:rPr>
        <w:t xml:space="preserve">ling Squid </w:t>
      </w:r>
      <w:r w:rsidR="003E7FB2">
        <w:rPr>
          <w:rFonts w:ascii="Arial" w:hAnsi="Arial" w:cs="Arial"/>
          <w:sz w:val="22"/>
          <w:szCs w:val="22"/>
        </w:rPr>
        <w:t>(</w:t>
      </w:r>
      <w:r w:rsidRPr="004F6F35">
        <w:rPr>
          <w:rFonts w:ascii="Arial" w:hAnsi="Arial" w:cs="Arial"/>
          <w:i/>
          <w:sz w:val="22"/>
          <w:szCs w:val="22"/>
        </w:rPr>
        <w:t>Euprymna tasmanica</w:t>
      </w:r>
      <w:r w:rsidR="003E7FB2">
        <w:rPr>
          <w:rFonts w:ascii="Arial" w:hAnsi="Arial" w:cs="Arial"/>
          <w:sz w:val="22"/>
          <w:szCs w:val="22"/>
        </w:rPr>
        <w:t>)</w:t>
      </w:r>
    </w:p>
    <w:p w:rsidR="0039546C" w:rsidRDefault="0039546C" w:rsidP="0039546C">
      <w:pPr>
        <w:rPr>
          <w:rFonts w:ascii="Arial" w:hAnsi="Arial" w:cs="Arial"/>
          <w:sz w:val="22"/>
          <w:szCs w:val="22"/>
        </w:rPr>
      </w:pPr>
    </w:p>
    <w:p w:rsidR="0039546C" w:rsidRDefault="0039546C" w:rsidP="0039546C">
      <w:pPr>
        <w:rPr>
          <w:rFonts w:ascii="Arial" w:hAnsi="Arial" w:cs="Arial"/>
          <w:sz w:val="22"/>
          <w:szCs w:val="22"/>
        </w:rPr>
      </w:pPr>
      <w:r>
        <w:rPr>
          <w:rFonts w:ascii="Arial" w:hAnsi="Arial" w:cs="Arial"/>
          <w:sz w:val="22"/>
          <w:szCs w:val="22"/>
        </w:rPr>
        <w:t>Winters, Bernie: PhD, University of Melbourne</w:t>
      </w:r>
    </w:p>
    <w:p w:rsidR="0039546C" w:rsidRDefault="0039546C" w:rsidP="0039546C">
      <w:pPr>
        <w:rPr>
          <w:rFonts w:ascii="Arial" w:hAnsi="Arial" w:cs="Arial"/>
          <w:sz w:val="22"/>
          <w:szCs w:val="22"/>
        </w:rPr>
      </w:pPr>
      <w:r>
        <w:rPr>
          <w:rFonts w:ascii="Arial" w:hAnsi="Arial" w:cs="Arial"/>
          <w:sz w:val="22"/>
          <w:szCs w:val="22"/>
        </w:rPr>
        <w:t xml:space="preserve">Supervisors: </w:t>
      </w:r>
      <w:r w:rsidRPr="00972C4E">
        <w:rPr>
          <w:rFonts w:ascii="Arial" w:hAnsi="Arial" w:cs="Arial"/>
          <w:i/>
          <w:sz w:val="22"/>
          <w:szCs w:val="22"/>
        </w:rPr>
        <w:t>Ken Walker</w:t>
      </w:r>
      <w:r>
        <w:rPr>
          <w:rFonts w:ascii="Arial" w:hAnsi="Arial" w:cs="Arial"/>
          <w:sz w:val="22"/>
          <w:szCs w:val="22"/>
        </w:rPr>
        <w:t xml:space="preserve">, </w:t>
      </w:r>
      <w:r w:rsidRPr="00735329">
        <w:rPr>
          <w:rFonts w:ascii="Arial" w:hAnsi="Arial" w:cs="Arial"/>
          <w:sz w:val="22"/>
          <w:szCs w:val="22"/>
        </w:rPr>
        <w:t>Mark Elgar</w:t>
      </w:r>
    </w:p>
    <w:p w:rsidR="0039546C" w:rsidRDefault="0039546C" w:rsidP="0039546C">
      <w:pPr>
        <w:rPr>
          <w:rFonts w:ascii="Arial" w:hAnsi="Arial" w:cs="Arial"/>
          <w:sz w:val="22"/>
          <w:szCs w:val="22"/>
        </w:rPr>
      </w:pPr>
      <w:r>
        <w:rPr>
          <w:rFonts w:ascii="Arial" w:hAnsi="Arial" w:cs="Arial"/>
          <w:sz w:val="22"/>
          <w:szCs w:val="22"/>
        </w:rPr>
        <w:t xml:space="preserve">Project: </w:t>
      </w:r>
      <w:r w:rsidRPr="00972C4E">
        <w:rPr>
          <w:rFonts w:ascii="Arial" w:hAnsi="Arial" w:cs="Arial"/>
          <w:sz w:val="22"/>
          <w:szCs w:val="22"/>
        </w:rPr>
        <w:t>Antennal sensilla in Australian bees</w:t>
      </w:r>
    </w:p>
    <w:p w:rsidR="0039546C" w:rsidRDefault="0039546C" w:rsidP="0039546C">
      <w:pPr>
        <w:rPr>
          <w:rFonts w:ascii="Arial" w:hAnsi="Arial" w:cs="Arial"/>
          <w:sz w:val="22"/>
          <w:szCs w:val="22"/>
        </w:rPr>
      </w:pPr>
    </w:p>
    <w:p w:rsidR="0039546C" w:rsidRDefault="0039546C" w:rsidP="0039546C">
      <w:pPr>
        <w:rPr>
          <w:rFonts w:ascii="Arial" w:hAnsi="Arial" w:cs="Arial"/>
          <w:sz w:val="22"/>
          <w:szCs w:val="22"/>
        </w:rPr>
      </w:pPr>
      <w:r>
        <w:rPr>
          <w:rFonts w:ascii="Arial" w:hAnsi="Arial" w:cs="Arial"/>
          <w:sz w:val="22"/>
          <w:szCs w:val="22"/>
        </w:rPr>
        <w:t>Woolley, Skipton: PhD</w:t>
      </w:r>
      <w:r w:rsidRPr="005C7041">
        <w:rPr>
          <w:rFonts w:ascii="Arial" w:hAnsi="Arial" w:cs="Arial"/>
          <w:sz w:val="22"/>
          <w:szCs w:val="22"/>
        </w:rPr>
        <w:t>, University of Melbourne</w:t>
      </w:r>
    </w:p>
    <w:p w:rsidR="0039546C" w:rsidRDefault="0039546C" w:rsidP="0039546C">
      <w:pPr>
        <w:rPr>
          <w:rFonts w:ascii="Arial" w:hAnsi="Arial" w:cs="Arial"/>
          <w:sz w:val="22"/>
          <w:szCs w:val="22"/>
        </w:rPr>
      </w:pPr>
      <w:r w:rsidRPr="003D497B">
        <w:rPr>
          <w:rFonts w:ascii="Arial" w:hAnsi="Arial" w:cs="Arial"/>
          <w:sz w:val="22"/>
          <w:szCs w:val="22"/>
        </w:rPr>
        <w:t xml:space="preserve">Supervisors: </w:t>
      </w:r>
      <w:r>
        <w:rPr>
          <w:rFonts w:ascii="Arial" w:hAnsi="Arial" w:cs="Arial"/>
          <w:i/>
          <w:sz w:val="22"/>
          <w:szCs w:val="22"/>
        </w:rPr>
        <w:t>Tim O’Hara</w:t>
      </w:r>
      <w:r w:rsidRPr="003D497B">
        <w:rPr>
          <w:rFonts w:ascii="Arial" w:hAnsi="Arial" w:cs="Arial"/>
          <w:sz w:val="22"/>
          <w:szCs w:val="22"/>
        </w:rPr>
        <w:t>,</w:t>
      </w:r>
      <w:r>
        <w:rPr>
          <w:rFonts w:ascii="Arial" w:hAnsi="Arial" w:cs="Arial"/>
          <w:sz w:val="22"/>
          <w:szCs w:val="22"/>
        </w:rPr>
        <w:t xml:space="preserve"> </w:t>
      </w:r>
      <w:r w:rsidRPr="003D249B">
        <w:rPr>
          <w:rFonts w:ascii="Arial" w:hAnsi="Arial" w:cs="Arial"/>
          <w:sz w:val="22"/>
          <w:szCs w:val="22"/>
        </w:rPr>
        <w:t>Brendan Wintle</w:t>
      </w:r>
    </w:p>
    <w:p w:rsidR="0039546C" w:rsidRDefault="0039546C" w:rsidP="0039546C">
      <w:pPr>
        <w:rPr>
          <w:rFonts w:ascii="Arial" w:hAnsi="Arial" w:cs="Arial"/>
          <w:sz w:val="22"/>
          <w:szCs w:val="22"/>
        </w:rPr>
      </w:pPr>
      <w:r>
        <w:rPr>
          <w:rFonts w:ascii="Arial" w:hAnsi="Arial" w:cs="Arial"/>
          <w:sz w:val="22"/>
          <w:szCs w:val="22"/>
        </w:rPr>
        <w:t>Project: Spatial patterns of deep-sea invertebrate species at oceanic scales</w:t>
      </w:r>
    </w:p>
    <w:p w:rsidR="0039546C" w:rsidRDefault="0039546C" w:rsidP="00DB0EF9">
      <w:pPr>
        <w:pStyle w:val="Heading2"/>
        <w:rPr>
          <w:sz w:val="22"/>
          <w:szCs w:val="22"/>
        </w:rPr>
      </w:pPr>
    </w:p>
    <w:p w:rsidR="0039546C" w:rsidRPr="007D52B1" w:rsidRDefault="0039546C" w:rsidP="0039546C">
      <w:pPr>
        <w:pStyle w:val="Heading3"/>
      </w:pPr>
      <w:bookmarkStart w:id="26" w:name="_Toc412454033"/>
      <w:r>
        <w:t>Humanities</w:t>
      </w:r>
      <w:bookmarkEnd w:id="26"/>
    </w:p>
    <w:p w:rsidR="0039546C" w:rsidRDefault="0039546C" w:rsidP="0039546C">
      <w:pPr>
        <w:rPr>
          <w:rFonts w:ascii="Arial" w:hAnsi="Arial" w:cs="Arial"/>
          <w:sz w:val="22"/>
          <w:szCs w:val="22"/>
        </w:rPr>
      </w:pPr>
      <w:r w:rsidRPr="002F5898">
        <w:rPr>
          <w:rFonts w:ascii="Arial" w:hAnsi="Arial" w:cs="Arial"/>
          <w:sz w:val="22"/>
          <w:szCs w:val="22"/>
        </w:rPr>
        <w:t>Bernhardt</w:t>
      </w:r>
      <w:r>
        <w:rPr>
          <w:rFonts w:ascii="Arial" w:hAnsi="Arial" w:cs="Arial"/>
          <w:sz w:val="22"/>
          <w:szCs w:val="22"/>
        </w:rPr>
        <w:t>,</w:t>
      </w:r>
      <w:r w:rsidRPr="00E7019F">
        <w:rPr>
          <w:rFonts w:ascii="Arial" w:hAnsi="Arial" w:cs="Arial"/>
          <w:sz w:val="22"/>
          <w:szCs w:val="22"/>
        </w:rPr>
        <w:t xml:space="preserve"> </w:t>
      </w:r>
      <w:r w:rsidRPr="002F5898">
        <w:rPr>
          <w:rFonts w:ascii="Arial" w:hAnsi="Arial" w:cs="Arial"/>
          <w:sz w:val="22"/>
          <w:szCs w:val="22"/>
        </w:rPr>
        <w:t>Cathrin</w:t>
      </w:r>
      <w:r>
        <w:rPr>
          <w:rFonts w:ascii="Arial" w:hAnsi="Arial" w:cs="Arial"/>
          <w:sz w:val="22"/>
          <w:szCs w:val="22"/>
        </w:rPr>
        <w:t xml:space="preserve">: </w:t>
      </w:r>
      <w:r w:rsidRPr="002F5898">
        <w:rPr>
          <w:rFonts w:ascii="Arial" w:hAnsi="Arial" w:cs="Arial"/>
          <w:sz w:val="22"/>
          <w:szCs w:val="22"/>
        </w:rPr>
        <w:t>PhD</w:t>
      </w:r>
      <w:r>
        <w:rPr>
          <w:rFonts w:ascii="Arial" w:hAnsi="Arial" w:cs="Arial"/>
          <w:sz w:val="22"/>
          <w:szCs w:val="22"/>
        </w:rPr>
        <w:t xml:space="preserve">, </w:t>
      </w:r>
      <w:r w:rsidRPr="002F5898">
        <w:rPr>
          <w:rFonts w:ascii="Arial" w:hAnsi="Arial" w:cs="Arial"/>
          <w:sz w:val="22"/>
          <w:szCs w:val="22"/>
        </w:rPr>
        <w:t>La Trobe University</w:t>
      </w:r>
    </w:p>
    <w:p w:rsidR="0039546C" w:rsidRPr="008A650E" w:rsidRDefault="0039546C" w:rsidP="0039546C">
      <w:pPr>
        <w:rPr>
          <w:rFonts w:ascii="Arial" w:hAnsi="Arial" w:cs="Arial"/>
          <w:sz w:val="22"/>
          <w:szCs w:val="22"/>
        </w:rPr>
      </w:pPr>
      <w:r w:rsidRPr="008A650E">
        <w:rPr>
          <w:rFonts w:ascii="Arial" w:hAnsi="Arial" w:cs="Arial"/>
          <w:sz w:val="22"/>
          <w:szCs w:val="22"/>
        </w:rPr>
        <w:t xml:space="preserve">Supervisors: </w:t>
      </w:r>
      <w:r>
        <w:rPr>
          <w:rFonts w:ascii="Arial" w:hAnsi="Arial" w:cs="Arial"/>
          <w:i/>
          <w:sz w:val="22"/>
          <w:szCs w:val="22"/>
        </w:rPr>
        <w:t>Moya McFadzean</w:t>
      </w:r>
      <w:r>
        <w:rPr>
          <w:rFonts w:ascii="Arial" w:hAnsi="Arial" w:cs="Arial"/>
          <w:sz w:val="22"/>
          <w:szCs w:val="22"/>
        </w:rPr>
        <w:t xml:space="preserve">, </w:t>
      </w:r>
      <w:r w:rsidRPr="002F5898">
        <w:rPr>
          <w:rFonts w:ascii="Arial" w:hAnsi="Arial" w:cs="Arial"/>
          <w:sz w:val="22"/>
          <w:szCs w:val="22"/>
        </w:rPr>
        <w:t>Alberto Gomes</w:t>
      </w:r>
    </w:p>
    <w:p w:rsidR="0039546C" w:rsidRDefault="0039546C" w:rsidP="0039546C">
      <w:pPr>
        <w:rPr>
          <w:rFonts w:ascii="Arial" w:hAnsi="Arial" w:cs="Arial"/>
          <w:sz w:val="22"/>
          <w:szCs w:val="22"/>
        </w:rPr>
      </w:pPr>
      <w:r>
        <w:rPr>
          <w:rFonts w:ascii="Arial" w:hAnsi="Arial" w:cs="Arial"/>
          <w:sz w:val="22"/>
          <w:szCs w:val="22"/>
        </w:rPr>
        <w:t>Project: Second</w:t>
      </w:r>
      <w:r w:rsidR="00B55A90">
        <w:rPr>
          <w:rFonts w:ascii="Arial" w:hAnsi="Arial" w:cs="Arial"/>
          <w:sz w:val="22"/>
          <w:szCs w:val="22"/>
        </w:rPr>
        <w:t>-</w:t>
      </w:r>
      <w:r>
        <w:rPr>
          <w:rFonts w:ascii="Arial" w:hAnsi="Arial" w:cs="Arial"/>
          <w:sz w:val="22"/>
          <w:szCs w:val="22"/>
        </w:rPr>
        <w:t>g</w:t>
      </w:r>
      <w:r w:rsidRPr="00D66EC3">
        <w:rPr>
          <w:rFonts w:ascii="Arial" w:hAnsi="Arial" w:cs="Arial"/>
          <w:sz w:val="22"/>
          <w:szCs w:val="22"/>
        </w:rPr>
        <w:t xml:space="preserve">eneration Germans: Identity, </w:t>
      </w:r>
      <w:r>
        <w:rPr>
          <w:rFonts w:ascii="Arial" w:hAnsi="Arial" w:cs="Arial"/>
          <w:sz w:val="22"/>
          <w:szCs w:val="22"/>
        </w:rPr>
        <w:t>b</w:t>
      </w:r>
      <w:r w:rsidRPr="00D66EC3">
        <w:rPr>
          <w:rFonts w:ascii="Arial" w:hAnsi="Arial" w:cs="Arial"/>
          <w:sz w:val="22"/>
          <w:szCs w:val="22"/>
        </w:rPr>
        <w:t xml:space="preserve">elonging and </w:t>
      </w:r>
      <w:r>
        <w:rPr>
          <w:rFonts w:ascii="Arial" w:hAnsi="Arial" w:cs="Arial"/>
          <w:sz w:val="22"/>
          <w:szCs w:val="22"/>
        </w:rPr>
        <w:t>t</w:t>
      </w:r>
      <w:r w:rsidRPr="00D66EC3">
        <w:rPr>
          <w:rFonts w:ascii="Arial" w:hAnsi="Arial" w:cs="Arial"/>
          <w:sz w:val="22"/>
          <w:szCs w:val="22"/>
        </w:rPr>
        <w:t>rans</w:t>
      </w:r>
      <w:r>
        <w:rPr>
          <w:rFonts w:ascii="Arial" w:hAnsi="Arial" w:cs="Arial"/>
          <w:sz w:val="22"/>
          <w:szCs w:val="22"/>
        </w:rPr>
        <w:t>-</w:t>
      </w:r>
      <w:r w:rsidRPr="00D66EC3">
        <w:rPr>
          <w:rFonts w:ascii="Arial" w:hAnsi="Arial" w:cs="Arial"/>
          <w:sz w:val="22"/>
          <w:szCs w:val="22"/>
        </w:rPr>
        <w:t>nationalism</w:t>
      </w:r>
    </w:p>
    <w:p w:rsidR="0039546C" w:rsidRDefault="0039546C" w:rsidP="0039546C">
      <w:pPr>
        <w:rPr>
          <w:rFonts w:ascii="Arial" w:hAnsi="Arial" w:cs="Arial"/>
          <w:color w:val="000000"/>
          <w:sz w:val="22"/>
          <w:szCs w:val="22"/>
        </w:rPr>
      </w:pPr>
    </w:p>
    <w:p w:rsidR="0039546C" w:rsidRPr="007F740C" w:rsidRDefault="0039546C" w:rsidP="0039546C">
      <w:pPr>
        <w:rPr>
          <w:rFonts w:ascii="Arial" w:hAnsi="Arial" w:cs="Arial"/>
          <w:sz w:val="22"/>
          <w:szCs w:val="22"/>
        </w:rPr>
      </w:pPr>
      <w:r w:rsidRPr="007F740C">
        <w:rPr>
          <w:rFonts w:ascii="Arial" w:hAnsi="Arial" w:cs="Arial"/>
          <w:sz w:val="22"/>
          <w:szCs w:val="22"/>
        </w:rPr>
        <w:t>Christensen, Johanna</w:t>
      </w:r>
      <w:r>
        <w:rPr>
          <w:rFonts w:ascii="Arial" w:hAnsi="Arial" w:cs="Arial"/>
          <w:sz w:val="22"/>
          <w:szCs w:val="22"/>
        </w:rPr>
        <w:t>:</w:t>
      </w:r>
      <w:r w:rsidRPr="007F740C">
        <w:rPr>
          <w:rFonts w:ascii="Arial" w:hAnsi="Arial" w:cs="Arial"/>
          <w:sz w:val="22"/>
          <w:szCs w:val="22"/>
        </w:rPr>
        <w:t xml:space="preserve"> PhD, University of Melbourne</w:t>
      </w:r>
    </w:p>
    <w:p w:rsidR="0039546C" w:rsidRPr="007F740C" w:rsidRDefault="0039546C" w:rsidP="0039546C">
      <w:pPr>
        <w:rPr>
          <w:rFonts w:ascii="Arial" w:hAnsi="Arial" w:cs="Arial"/>
          <w:sz w:val="22"/>
          <w:szCs w:val="22"/>
        </w:rPr>
      </w:pPr>
      <w:r w:rsidRPr="007F740C">
        <w:rPr>
          <w:rFonts w:ascii="Arial" w:hAnsi="Arial" w:cs="Arial"/>
          <w:sz w:val="22"/>
          <w:szCs w:val="22"/>
        </w:rPr>
        <w:lastRenderedPageBreak/>
        <w:t xml:space="preserve">Supervisors: </w:t>
      </w:r>
      <w:r w:rsidRPr="007F740C">
        <w:rPr>
          <w:rFonts w:ascii="Arial" w:hAnsi="Arial" w:cs="Arial"/>
          <w:i/>
          <w:sz w:val="22"/>
          <w:szCs w:val="22"/>
        </w:rPr>
        <w:t>Liza Dale-Hallett</w:t>
      </w:r>
      <w:r w:rsidRPr="007F740C">
        <w:rPr>
          <w:rFonts w:ascii="Arial" w:hAnsi="Arial" w:cs="Arial"/>
          <w:sz w:val="22"/>
          <w:szCs w:val="22"/>
        </w:rPr>
        <w:t>, Ruth Bellin, Kate Darian-Smith</w:t>
      </w:r>
    </w:p>
    <w:p w:rsidR="0039546C" w:rsidRDefault="0039546C" w:rsidP="0039546C">
      <w:pPr>
        <w:rPr>
          <w:rFonts w:ascii="Arial" w:hAnsi="Arial" w:cs="Arial"/>
          <w:sz w:val="22"/>
          <w:szCs w:val="22"/>
        </w:rPr>
      </w:pPr>
      <w:r>
        <w:rPr>
          <w:rFonts w:ascii="Arial" w:hAnsi="Arial" w:cs="Arial"/>
          <w:sz w:val="22"/>
          <w:szCs w:val="22"/>
        </w:rPr>
        <w:t>Project: Biodiversity, place and seed saving in Victoria’s environmental h</w:t>
      </w:r>
      <w:r w:rsidRPr="007F740C">
        <w:rPr>
          <w:rFonts w:ascii="Arial" w:hAnsi="Arial" w:cs="Arial"/>
          <w:sz w:val="22"/>
          <w:szCs w:val="22"/>
        </w:rPr>
        <w:t>istories</w:t>
      </w:r>
    </w:p>
    <w:p w:rsidR="0039546C" w:rsidRDefault="0039546C" w:rsidP="0039546C">
      <w:pPr>
        <w:rPr>
          <w:rFonts w:ascii="Arial" w:hAnsi="Arial" w:cs="Arial"/>
          <w:color w:val="000000"/>
          <w:sz w:val="22"/>
          <w:szCs w:val="22"/>
        </w:rPr>
      </w:pPr>
    </w:p>
    <w:p w:rsidR="0039546C" w:rsidRDefault="0039546C" w:rsidP="0039546C">
      <w:pPr>
        <w:rPr>
          <w:rFonts w:ascii="Arial" w:hAnsi="Arial" w:cs="Arial"/>
          <w:color w:val="000000"/>
          <w:sz w:val="22"/>
          <w:szCs w:val="22"/>
        </w:rPr>
      </w:pPr>
      <w:r w:rsidRPr="00C53C3F">
        <w:rPr>
          <w:rFonts w:ascii="Arial" w:hAnsi="Arial" w:cs="Arial"/>
          <w:color w:val="000000"/>
          <w:sz w:val="22"/>
          <w:szCs w:val="22"/>
        </w:rPr>
        <w:t>Fraser</w:t>
      </w:r>
      <w:r>
        <w:rPr>
          <w:rFonts w:ascii="Arial" w:hAnsi="Arial" w:cs="Arial"/>
          <w:color w:val="000000"/>
          <w:sz w:val="22"/>
          <w:szCs w:val="22"/>
        </w:rPr>
        <w:t>, Peg:</w:t>
      </w:r>
      <w:r w:rsidRPr="00C53C3F">
        <w:rPr>
          <w:rFonts w:ascii="Arial" w:hAnsi="Arial" w:cs="Arial"/>
          <w:color w:val="000000"/>
          <w:sz w:val="22"/>
          <w:szCs w:val="22"/>
        </w:rPr>
        <w:t xml:space="preserve"> PhD, Monash University</w:t>
      </w:r>
    </w:p>
    <w:p w:rsidR="0039546C" w:rsidRDefault="0039546C" w:rsidP="0039546C">
      <w:pPr>
        <w:rPr>
          <w:rFonts w:ascii="Arial" w:hAnsi="Arial" w:cs="Arial"/>
          <w:color w:val="000000"/>
          <w:sz w:val="22"/>
          <w:szCs w:val="22"/>
        </w:rPr>
      </w:pPr>
      <w:r w:rsidRPr="00C53C3F">
        <w:rPr>
          <w:rFonts w:ascii="Arial" w:hAnsi="Arial" w:cs="Arial"/>
          <w:color w:val="000000"/>
          <w:sz w:val="22"/>
          <w:szCs w:val="22"/>
        </w:rPr>
        <w:t>Supervisors</w:t>
      </w:r>
      <w:r>
        <w:rPr>
          <w:rFonts w:ascii="Arial" w:hAnsi="Arial" w:cs="Arial"/>
          <w:color w:val="000000"/>
          <w:sz w:val="22"/>
          <w:szCs w:val="22"/>
        </w:rPr>
        <w:t xml:space="preserve">: </w:t>
      </w:r>
      <w:r w:rsidRPr="00EE6911">
        <w:rPr>
          <w:rFonts w:ascii="Arial" w:hAnsi="Arial" w:cs="Arial"/>
          <w:i/>
          <w:color w:val="000000"/>
          <w:sz w:val="22"/>
          <w:szCs w:val="22"/>
        </w:rPr>
        <w:t>Richard Gillespie</w:t>
      </w:r>
      <w:r>
        <w:rPr>
          <w:rFonts w:ascii="Arial" w:hAnsi="Arial" w:cs="Arial"/>
          <w:color w:val="000000"/>
          <w:sz w:val="22"/>
          <w:szCs w:val="22"/>
        </w:rPr>
        <w:t>, Alistair Thomson</w:t>
      </w:r>
    </w:p>
    <w:p w:rsidR="0039546C" w:rsidRDefault="0039546C" w:rsidP="0039546C">
      <w:pPr>
        <w:rPr>
          <w:rFonts w:ascii="Arial" w:hAnsi="Arial" w:cs="Arial"/>
          <w:color w:val="000000"/>
          <w:sz w:val="22"/>
          <w:szCs w:val="22"/>
        </w:rPr>
      </w:pPr>
      <w:r>
        <w:rPr>
          <w:rFonts w:ascii="Arial" w:hAnsi="Arial" w:cs="Arial"/>
          <w:color w:val="000000"/>
          <w:sz w:val="22"/>
          <w:szCs w:val="22"/>
        </w:rPr>
        <w:t>Project: Ashes: Oral h</w:t>
      </w:r>
      <w:r w:rsidRPr="00D66EC3">
        <w:rPr>
          <w:rFonts w:ascii="Arial" w:hAnsi="Arial" w:cs="Arial"/>
          <w:color w:val="000000"/>
          <w:sz w:val="22"/>
          <w:szCs w:val="22"/>
        </w:rPr>
        <w:t xml:space="preserve">istory, </w:t>
      </w:r>
      <w:r>
        <w:rPr>
          <w:rFonts w:ascii="Arial" w:hAnsi="Arial" w:cs="Arial"/>
          <w:color w:val="000000"/>
          <w:sz w:val="22"/>
          <w:szCs w:val="22"/>
        </w:rPr>
        <w:t>m</w:t>
      </w:r>
      <w:r w:rsidRPr="00D66EC3">
        <w:rPr>
          <w:rFonts w:ascii="Arial" w:hAnsi="Arial" w:cs="Arial"/>
          <w:color w:val="000000"/>
          <w:sz w:val="22"/>
          <w:szCs w:val="22"/>
        </w:rPr>
        <w:t xml:space="preserve">useum </w:t>
      </w:r>
      <w:r>
        <w:rPr>
          <w:rFonts w:ascii="Arial" w:hAnsi="Arial" w:cs="Arial"/>
          <w:color w:val="000000"/>
          <w:sz w:val="22"/>
          <w:szCs w:val="22"/>
        </w:rPr>
        <w:t>o</w:t>
      </w:r>
      <w:r w:rsidRPr="00D66EC3">
        <w:rPr>
          <w:rFonts w:ascii="Arial" w:hAnsi="Arial" w:cs="Arial"/>
          <w:color w:val="000000"/>
          <w:sz w:val="22"/>
          <w:szCs w:val="22"/>
        </w:rPr>
        <w:t xml:space="preserve">bjects and </w:t>
      </w:r>
      <w:r>
        <w:rPr>
          <w:rFonts w:ascii="Arial" w:hAnsi="Arial" w:cs="Arial"/>
          <w:color w:val="000000"/>
          <w:sz w:val="22"/>
          <w:szCs w:val="22"/>
        </w:rPr>
        <w:t>n</w:t>
      </w:r>
      <w:r w:rsidRPr="00D66EC3">
        <w:rPr>
          <w:rFonts w:ascii="Arial" w:hAnsi="Arial" w:cs="Arial"/>
          <w:color w:val="000000"/>
          <w:sz w:val="22"/>
          <w:szCs w:val="22"/>
        </w:rPr>
        <w:t xml:space="preserve">atural </w:t>
      </w:r>
      <w:r>
        <w:rPr>
          <w:rFonts w:ascii="Arial" w:hAnsi="Arial" w:cs="Arial"/>
          <w:color w:val="000000"/>
          <w:sz w:val="22"/>
          <w:szCs w:val="22"/>
        </w:rPr>
        <w:t>d</w:t>
      </w:r>
      <w:r w:rsidRPr="00D66EC3">
        <w:rPr>
          <w:rFonts w:ascii="Arial" w:hAnsi="Arial" w:cs="Arial"/>
          <w:color w:val="000000"/>
          <w:sz w:val="22"/>
          <w:szCs w:val="22"/>
        </w:rPr>
        <w:t>isaster</w:t>
      </w:r>
    </w:p>
    <w:p w:rsidR="0039546C" w:rsidRDefault="0039546C" w:rsidP="0039546C">
      <w:pPr>
        <w:rPr>
          <w:rFonts w:ascii="Arial" w:hAnsi="Arial" w:cs="Arial"/>
          <w:color w:val="000000"/>
          <w:sz w:val="22"/>
          <w:szCs w:val="22"/>
        </w:rPr>
      </w:pPr>
    </w:p>
    <w:p w:rsidR="0039546C" w:rsidRPr="00327B69" w:rsidRDefault="0039546C" w:rsidP="0039546C">
      <w:pPr>
        <w:rPr>
          <w:rFonts w:ascii="Arial" w:hAnsi="Arial" w:cs="Arial"/>
          <w:sz w:val="22"/>
          <w:szCs w:val="22"/>
        </w:rPr>
      </w:pPr>
      <w:r>
        <w:rPr>
          <w:rFonts w:ascii="Arial" w:hAnsi="Arial" w:cs="Arial"/>
          <w:color w:val="000000"/>
          <w:sz w:val="22"/>
          <w:szCs w:val="22"/>
        </w:rPr>
        <w:t>Harpley</w:t>
      </w:r>
      <w:r w:rsidRPr="00327B69">
        <w:rPr>
          <w:rFonts w:ascii="Arial" w:hAnsi="Arial" w:cs="Arial"/>
          <w:color w:val="000000"/>
          <w:sz w:val="22"/>
          <w:szCs w:val="22"/>
        </w:rPr>
        <w:t>, Bernice</w:t>
      </w:r>
      <w:r w:rsidRPr="00327B69">
        <w:rPr>
          <w:rFonts w:ascii="Arial" w:hAnsi="Arial" w:cs="Arial"/>
          <w:sz w:val="22"/>
          <w:szCs w:val="22"/>
        </w:rPr>
        <w:t xml:space="preserve">: PhD, </w:t>
      </w:r>
      <w:r w:rsidRPr="00327B69">
        <w:rPr>
          <w:rFonts w:ascii="Arial" w:hAnsi="Arial" w:cs="Arial"/>
          <w:color w:val="000000"/>
          <w:sz w:val="22"/>
          <w:szCs w:val="22"/>
        </w:rPr>
        <w:t>La Trobe University</w:t>
      </w:r>
    </w:p>
    <w:p w:rsidR="0039546C" w:rsidRPr="00327B69" w:rsidRDefault="0039546C" w:rsidP="0039546C">
      <w:pPr>
        <w:rPr>
          <w:rFonts w:ascii="Arial" w:hAnsi="Arial" w:cs="Arial"/>
          <w:sz w:val="22"/>
          <w:szCs w:val="22"/>
        </w:rPr>
      </w:pPr>
      <w:r w:rsidRPr="00327B69">
        <w:rPr>
          <w:rFonts w:ascii="Arial" w:hAnsi="Arial" w:cs="Arial"/>
          <w:sz w:val="22"/>
          <w:szCs w:val="22"/>
        </w:rPr>
        <w:t xml:space="preserve">Supervisors: </w:t>
      </w:r>
      <w:r w:rsidRPr="00327B69">
        <w:rPr>
          <w:rFonts w:ascii="Arial" w:hAnsi="Arial" w:cs="Arial"/>
          <w:i/>
          <w:iCs/>
          <w:sz w:val="22"/>
          <w:szCs w:val="22"/>
        </w:rPr>
        <w:t>Charlotte Smith</w:t>
      </w:r>
      <w:r w:rsidRPr="00327B69">
        <w:rPr>
          <w:rFonts w:ascii="Arial" w:hAnsi="Arial" w:cs="Arial"/>
          <w:sz w:val="22"/>
          <w:szCs w:val="22"/>
        </w:rPr>
        <w:t>, Tim Murray</w:t>
      </w:r>
    </w:p>
    <w:p w:rsidR="0039546C" w:rsidRDefault="0039546C" w:rsidP="0039546C">
      <w:pPr>
        <w:rPr>
          <w:rFonts w:ascii="Arial" w:hAnsi="Arial" w:cs="Arial"/>
          <w:sz w:val="22"/>
          <w:szCs w:val="22"/>
        </w:rPr>
      </w:pPr>
      <w:r w:rsidRPr="00327B69">
        <w:rPr>
          <w:rFonts w:ascii="Arial" w:hAnsi="Arial" w:cs="Arial"/>
          <w:sz w:val="22"/>
          <w:szCs w:val="22"/>
        </w:rPr>
        <w:t>Project: Analysis of faunal collections from the Commonwealth Block and Cumberland/Gloucester Street sites</w:t>
      </w:r>
    </w:p>
    <w:p w:rsidR="0056276C" w:rsidRPr="0056276C" w:rsidRDefault="0056276C" w:rsidP="00DB0EF9">
      <w:pPr>
        <w:pStyle w:val="Heading2"/>
      </w:pPr>
      <w:r>
        <w:rPr>
          <w:sz w:val="22"/>
          <w:szCs w:val="22"/>
        </w:rPr>
        <w:br w:type="page"/>
      </w:r>
      <w:bookmarkStart w:id="27" w:name="_Toc412454034"/>
      <w:r w:rsidRPr="0056276C">
        <w:lastRenderedPageBreak/>
        <w:t>Honorary Appointments</w:t>
      </w:r>
      <w:bookmarkEnd w:id="27"/>
    </w:p>
    <w:p w:rsidR="0056276C" w:rsidRDefault="0056276C" w:rsidP="0056276C">
      <w:pPr>
        <w:pStyle w:val="Heading4"/>
        <w:rPr>
          <w:rFonts w:cs="Arial"/>
          <w:sz w:val="22"/>
          <w:szCs w:val="22"/>
        </w:rPr>
      </w:pPr>
    </w:p>
    <w:p w:rsidR="007D52B1" w:rsidRPr="00DB0EF9" w:rsidRDefault="0039546C" w:rsidP="00DB0EF9">
      <w:pPr>
        <w:pStyle w:val="Heading3"/>
      </w:pPr>
      <w:bookmarkStart w:id="28" w:name="_Toc412454035"/>
      <w:r>
        <w:t>Honorary Life Fellows</w:t>
      </w:r>
      <w:bookmarkEnd w:id="28"/>
    </w:p>
    <w:p w:rsidR="007D52B1" w:rsidRPr="007D52B1" w:rsidRDefault="007D52B1" w:rsidP="007D52B1">
      <w:pPr>
        <w:rPr>
          <w:rFonts w:ascii="Arial" w:hAnsi="Arial" w:cs="Arial"/>
          <w:sz w:val="22"/>
          <w:szCs w:val="22"/>
        </w:rPr>
      </w:pPr>
      <w:r w:rsidRPr="007D52B1">
        <w:rPr>
          <w:rFonts w:ascii="Arial" w:hAnsi="Arial" w:cs="Arial"/>
          <w:sz w:val="22"/>
          <w:szCs w:val="22"/>
        </w:rPr>
        <w:t>Granted to individuals of high academic distinction or public standing, considered to have made a significant contribution to the intellectual standing or other significant development of Museum Victoria.</w:t>
      </w:r>
    </w:p>
    <w:p w:rsidR="007D52B1" w:rsidRPr="007D52B1" w:rsidRDefault="007D52B1" w:rsidP="007D52B1">
      <w:pPr>
        <w:rPr>
          <w:rFonts w:ascii="Arial" w:hAnsi="Arial" w:cs="Arial"/>
          <w:sz w:val="22"/>
          <w:szCs w:val="22"/>
        </w:rPr>
      </w:pPr>
    </w:p>
    <w:p w:rsidR="0039546C" w:rsidRPr="00156715" w:rsidRDefault="0039546C" w:rsidP="0039546C">
      <w:pPr>
        <w:rPr>
          <w:rFonts w:ascii="Arial" w:hAnsi="Arial" w:cs="Arial"/>
          <w:sz w:val="22"/>
          <w:szCs w:val="22"/>
        </w:rPr>
      </w:pPr>
      <w:r w:rsidRPr="00156715">
        <w:rPr>
          <w:rFonts w:ascii="Arial" w:hAnsi="Arial" w:cs="Arial"/>
          <w:sz w:val="22"/>
          <w:szCs w:val="22"/>
        </w:rPr>
        <w:t>Professor Daine Alcorn</w:t>
      </w:r>
    </w:p>
    <w:p w:rsidR="0039546C" w:rsidRPr="00156715" w:rsidRDefault="0039546C" w:rsidP="0039546C">
      <w:pPr>
        <w:rPr>
          <w:rFonts w:ascii="Arial" w:hAnsi="Arial" w:cs="Arial"/>
          <w:sz w:val="22"/>
          <w:szCs w:val="22"/>
        </w:rPr>
      </w:pPr>
      <w:r w:rsidRPr="00156715">
        <w:rPr>
          <w:rFonts w:ascii="Arial" w:hAnsi="Arial" w:cs="Arial"/>
          <w:sz w:val="22"/>
          <w:szCs w:val="22"/>
        </w:rPr>
        <w:t>Professor Margaret Cameron AM</w:t>
      </w:r>
    </w:p>
    <w:p w:rsidR="0039546C" w:rsidRPr="00156715" w:rsidRDefault="0039546C" w:rsidP="0039546C">
      <w:pPr>
        <w:rPr>
          <w:rFonts w:ascii="Arial" w:hAnsi="Arial" w:cs="Arial"/>
          <w:sz w:val="22"/>
          <w:szCs w:val="22"/>
        </w:rPr>
      </w:pPr>
      <w:r w:rsidRPr="00156715">
        <w:rPr>
          <w:rFonts w:ascii="Arial" w:hAnsi="Arial" w:cs="Arial"/>
          <w:sz w:val="22"/>
          <w:szCs w:val="22"/>
        </w:rPr>
        <w:t>Professor John Coghlan AO</w:t>
      </w:r>
    </w:p>
    <w:p w:rsidR="0039546C" w:rsidRPr="00156715" w:rsidRDefault="0039546C" w:rsidP="0039546C">
      <w:pPr>
        <w:rPr>
          <w:rFonts w:ascii="Arial" w:hAnsi="Arial" w:cs="Arial"/>
          <w:sz w:val="22"/>
          <w:szCs w:val="22"/>
        </w:rPr>
      </w:pPr>
      <w:r w:rsidRPr="00156715">
        <w:rPr>
          <w:rFonts w:ascii="Arial" w:hAnsi="Arial" w:cs="Arial"/>
          <w:sz w:val="22"/>
          <w:szCs w:val="22"/>
        </w:rPr>
        <w:t>Mr Graham Cunningham</w:t>
      </w:r>
    </w:p>
    <w:p w:rsidR="0039546C" w:rsidRPr="00156715" w:rsidRDefault="0039546C" w:rsidP="0039546C">
      <w:pPr>
        <w:rPr>
          <w:rFonts w:ascii="Arial" w:hAnsi="Arial" w:cs="Arial"/>
          <w:sz w:val="22"/>
          <w:szCs w:val="22"/>
        </w:rPr>
      </w:pPr>
      <w:r w:rsidRPr="00156715">
        <w:rPr>
          <w:rFonts w:ascii="Arial" w:hAnsi="Arial" w:cs="Arial"/>
          <w:sz w:val="22"/>
          <w:szCs w:val="22"/>
        </w:rPr>
        <w:t>Mrs Amanda Derham</w:t>
      </w:r>
    </w:p>
    <w:p w:rsidR="0039546C" w:rsidRPr="00156715" w:rsidRDefault="0039546C" w:rsidP="0039546C">
      <w:pPr>
        <w:rPr>
          <w:rFonts w:ascii="Arial" w:hAnsi="Arial" w:cs="Arial"/>
          <w:sz w:val="22"/>
          <w:szCs w:val="22"/>
        </w:rPr>
      </w:pPr>
      <w:r w:rsidRPr="00156715">
        <w:rPr>
          <w:rFonts w:ascii="Arial" w:hAnsi="Arial" w:cs="Arial"/>
          <w:sz w:val="22"/>
          <w:szCs w:val="22"/>
        </w:rPr>
        <w:t>Mr Bob Edwards AO</w:t>
      </w:r>
    </w:p>
    <w:p w:rsidR="0039546C" w:rsidRPr="00156715" w:rsidRDefault="0039546C" w:rsidP="0039546C">
      <w:pPr>
        <w:rPr>
          <w:rFonts w:ascii="Arial" w:hAnsi="Arial" w:cs="Arial"/>
          <w:sz w:val="22"/>
          <w:szCs w:val="22"/>
        </w:rPr>
      </w:pPr>
      <w:r w:rsidRPr="00156715">
        <w:rPr>
          <w:rFonts w:ascii="Arial" w:hAnsi="Arial" w:cs="Arial"/>
          <w:sz w:val="22"/>
          <w:szCs w:val="22"/>
        </w:rPr>
        <w:t>Mr Jack Ellis</w:t>
      </w:r>
    </w:p>
    <w:p w:rsidR="0039546C" w:rsidRPr="00156715" w:rsidRDefault="0039546C" w:rsidP="0039546C">
      <w:pPr>
        <w:rPr>
          <w:rFonts w:ascii="Arial" w:hAnsi="Arial" w:cs="Arial"/>
          <w:sz w:val="22"/>
          <w:szCs w:val="22"/>
        </w:rPr>
      </w:pPr>
      <w:r w:rsidRPr="00156715">
        <w:rPr>
          <w:rFonts w:ascii="Arial" w:hAnsi="Arial" w:cs="Arial"/>
          <w:sz w:val="22"/>
          <w:szCs w:val="22"/>
        </w:rPr>
        <w:t>Ms Jill Gallagher</w:t>
      </w:r>
    </w:p>
    <w:p w:rsidR="0039546C" w:rsidRPr="00156715" w:rsidRDefault="0039546C" w:rsidP="0039546C">
      <w:pPr>
        <w:rPr>
          <w:rFonts w:ascii="Arial" w:hAnsi="Arial" w:cs="Arial"/>
          <w:sz w:val="22"/>
          <w:szCs w:val="22"/>
        </w:rPr>
      </w:pPr>
      <w:r w:rsidRPr="00156715">
        <w:rPr>
          <w:rFonts w:ascii="Arial" w:hAnsi="Arial" w:cs="Arial"/>
          <w:sz w:val="22"/>
          <w:szCs w:val="22"/>
        </w:rPr>
        <w:t>Mr Terry Garwood</w:t>
      </w:r>
    </w:p>
    <w:p w:rsidR="0039546C" w:rsidRPr="00156715" w:rsidRDefault="0039546C" w:rsidP="0039546C">
      <w:pPr>
        <w:rPr>
          <w:rFonts w:ascii="Arial" w:hAnsi="Arial" w:cs="Arial"/>
          <w:sz w:val="22"/>
          <w:szCs w:val="22"/>
        </w:rPr>
      </w:pPr>
      <w:r w:rsidRPr="00156715">
        <w:rPr>
          <w:rFonts w:ascii="Arial" w:hAnsi="Arial" w:cs="Arial"/>
          <w:sz w:val="22"/>
          <w:szCs w:val="22"/>
        </w:rPr>
        <w:t>Professor Jennifer Graves</w:t>
      </w:r>
    </w:p>
    <w:p w:rsidR="0039546C" w:rsidRPr="00156715" w:rsidRDefault="0039546C" w:rsidP="0039546C">
      <w:pPr>
        <w:rPr>
          <w:rFonts w:ascii="Arial" w:hAnsi="Arial" w:cs="Arial"/>
          <w:sz w:val="22"/>
          <w:szCs w:val="22"/>
        </w:rPr>
      </w:pPr>
      <w:r w:rsidRPr="00156715">
        <w:rPr>
          <w:rFonts w:ascii="Arial" w:hAnsi="Arial" w:cs="Arial"/>
          <w:sz w:val="22"/>
          <w:szCs w:val="22"/>
        </w:rPr>
        <w:t>Mr Peter Hiscock AM</w:t>
      </w:r>
    </w:p>
    <w:p w:rsidR="0039546C" w:rsidRPr="00156715" w:rsidRDefault="0039546C" w:rsidP="0039546C">
      <w:pPr>
        <w:rPr>
          <w:rFonts w:ascii="Arial" w:hAnsi="Arial" w:cs="Arial"/>
          <w:sz w:val="22"/>
          <w:szCs w:val="22"/>
        </w:rPr>
      </w:pPr>
      <w:r w:rsidRPr="00156715">
        <w:rPr>
          <w:rFonts w:ascii="Arial" w:hAnsi="Arial" w:cs="Arial"/>
          <w:sz w:val="22"/>
          <w:szCs w:val="22"/>
        </w:rPr>
        <w:t>Professor Rod Home</w:t>
      </w:r>
    </w:p>
    <w:p w:rsidR="0039546C" w:rsidRPr="00156715" w:rsidRDefault="0039546C" w:rsidP="0039546C">
      <w:pPr>
        <w:rPr>
          <w:rFonts w:ascii="Arial" w:hAnsi="Arial" w:cs="Arial"/>
          <w:sz w:val="22"/>
          <w:szCs w:val="22"/>
        </w:rPr>
      </w:pPr>
      <w:r w:rsidRPr="00BB40E3">
        <w:rPr>
          <w:rFonts w:ascii="Arial" w:hAnsi="Arial" w:cs="Arial"/>
          <w:sz w:val="22"/>
          <w:szCs w:val="22"/>
        </w:rPr>
        <w:t>Mr Steve Howard</w:t>
      </w:r>
    </w:p>
    <w:p w:rsidR="0039546C" w:rsidRPr="00156715" w:rsidRDefault="0039546C" w:rsidP="0039546C">
      <w:pPr>
        <w:rPr>
          <w:rFonts w:ascii="Arial" w:hAnsi="Arial" w:cs="Arial"/>
          <w:sz w:val="22"/>
          <w:szCs w:val="22"/>
        </w:rPr>
      </w:pPr>
      <w:r w:rsidRPr="00156715">
        <w:rPr>
          <w:rFonts w:ascii="Arial" w:hAnsi="Arial" w:cs="Arial"/>
          <w:sz w:val="22"/>
          <w:szCs w:val="22"/>
        </w:rPr>
        <w:t>Dr Gael Jennings</w:t>
      </w:r>
    </w:p>
    <w:p w:rsidR="0039546C" w:rsidRPr="00156715" w:rsidRDefault="0039546C" w:rsidP="0039546C">
      <w:pPr>
        <w:rPr>
          <w:rFonts w:ascii="Arial" w:hAnsi="Arial" w:cs="Arial"/>
          <w:sz w:val="22"/>
          <w:szCs w:val="22"/>
        </w:rPr>
      </w:pPr>
      <w:r>
        <w:rPr>
          <w:rFonts w:ascii="Arial" w:hAnsi="Arial" w:cs="Arial"/>
          <w:sz w:val="22"/>
          <w:szCs w:val="22"/>
        </w:rPr>
        <w:t>The Hon. Joan Kirner AC</w:t>
      </w:r>
    </w:p>
    <w:p w:rsidR="0039546C" w:rsidRPr="00156715" w:rsidRDefault="0039546C" w:rsidP="0039546C">
      <w:pPr>
        <w:rPr>
          <w:rFonts w:ascii="Arial" w:hAnsi="Arial" w:cs="Arial"/>
          <w:sz w:val="22"/>
          <w:szCs w:val="22"/>
        </w:rPr>
      </w:pPr>
      <w:r w:rsidRPr="00156715">
        <w:rPr>
          <w:rFonts w:ascii="Arial" w:hAnsi="Arial" w:cs="Arial"/>
          <w:sz w:val="22"/>
          <w:szCs w:val="22"/>
        </w:rPr>
        <w:t>Professor Daryl Le Grew</w:t>
      </w:r>
    </w:p>
    <w:p w:rsidR="0039546C" w:rsidRPr="00156715" w:rsidRDefault="0039546C" w:rsidP="0039546C">
      <w:pPr>
        <w:rPr>
          <w:rFonts w:ascii="Arial" w:hAnsi="Arial" w:cs="Arial"/>
          <w:sz w:val="22"/>
          <w:szCs w:val="22"/>
        </w:rPr>
      </w:pPr>
      <w:r w:rsidRPr="00156715">
        <w:rPr>
          <w:rFonts w:ascii="Arial" w:hAnsi="Arial" w:cs="Arial"/>
          <w:sz w:val="22"/>
          <w:szCs w:val="22"/>
        </w:rPr>
        <w:t>Ms Jenny Love</w:t>
      </w:r>
    </w:p>
    <w:p w:rsidR="0039546C" w:rsidRPr="00156715" w:rsidRDefault="0039546C" w:rsidP="0039546C">
      <w:pPr>
        <w:rPr>
          <w:rFonts w:ascii="Arial" w:hAnsi="Arial" w:cs="Arial"/>
          <w:sz w:val="22"/>
          <w:szCs w:val="22"/>
        </w:rPr>
      </w:pPr>
      <w:r w:rsidRPr="00156715">
        <w:rPr>
          <w:rFonts w:ascii="Arial" w:hAnsi="Arial" w:cs="Arial"/>
          <w:sz w:val="22"/>
          <w:szCs w:val="22"/>
        </w:rPr>
        <w:t>Professor Janet McCalman</w:t>
      </w:r>
    </w:p>
    <w:p w:rsidR="0039546C" w:rsidRPr="00156715" w:rsidRDefault="0039546C" w:rsidP="0039546C">
      <w:pPr>
        <w:rPr>
          <w:rFonts w:ascii="Arial" w:hAnsi="Arial" w:cs="Arial"/>
          <w:sz w:val="22"/>
          <w:szCs w:val="22"/>
        </w:rPr>
      </w:pPr>
      <w:r w:rsidRPr="00156715">
        <w:rPr>
          <w:rFonts w:ascii="Arial" w:hAnsi="Arial" w:cs="Arial"/>
          <w:sz w:val="22"/>
          <w:szCs w:val="22"/>
        </w:rPr>
        <w:t>Ms Tina McMeckan</w:t>
      </w:r>
    </w:p>
    <w:p w:rsidR="0039546C" w:rsidRPr="00156715" w:rsidRDefault="0039546C" w:rsidP="0039546C">
      <w:pPr>
        <w:rPr>
          <w:rFonts w:ascii="Arial" w:hAnsi="Arial" w:cs="Arial"/>
          <w:sz w:val="22"/>
          <w:szCs w:val="22"/>
        </w:rPr>
      </w:pPr>
      <w:r w:rsidRPr="00156715">
        <w:rPr>
          <w:rFonts w:ascii="Arial" w:hAnsi="Arial" w:cs="Arial"/>
          <w:sz w:val="22"/>
          <w:szCs w:val="22"/>
        </w:rPr>
        <w:t>Dr Ray Marginson AM</w:t>
      </w:r>
    </w:p>
    <w:p w:rsidR="0039546C" w:rsidRPr="00156715" w:rsidRDefault="0039546C" w:rsidP="0039546C">
      <w:pPr>
        <w:rPr>
          <w:rFonts w:ascii="Arial" w:hAnsi="Arial" w:cs="Arial"/>
          <w:sz w:val="22"/>
          <w:szCs w:val="22"/>
        </w:rPr>
      </w:pPr>
      <w:r w:rsidRPr="00156715">
        <w:rPr>
          <w:rFonts w:ascii="Arial" w:hAnsi="Arial" w:cs="Arial"/>
          <w:sz w:val="22"/>
          <w:szCs w:val="22"/>
        </w:rPr>
        <w:t>Dr Angus Martin</w:t>
      </w:r>
    </w:p>
    <w:p w:rsidR="0039546C" w:rsidRPr="00156715" w:rsidRDefault="0039546C" w:rsidP="0039546C">
      <w:pPr>
        <w:rPr>
          <w:rFonts w:ascii="Arial" w:hAnsi="Arial" w:cs="Arial"/>
          <w:sz w:val="22"/>
          <w:szCs w:val="22"/>
        </w:rPr>
      </w:pPr>
      <w:r w:rsidRPr="00156715">
        <w:rPr>
          <w:rFonts w:ascii="Arial" w:hAnsi="Arial" w:cs="Arial"/>
          <w:sz w:val="22"/>
          <w:szCs w:val="22"/>
        </w:rPr>
        <w:t>Mr Harold Mitchell AC</w:t>
      </w:r>
    </w:p>
    <w:p w:rsidR="0039546C" w:rsidRPr="00156715" w:rsidRDefault="0039546C" w:rsidP="0039546C">
      <w:pPr>
        <w:rPr>
          <w:rFonts w:ascii="Arial" w:hAnsi="Arial" w:cs="Arial"/>
          <w:sz w:val="22"/>
          <w:szCs w:val="22"/>
        </w:rPr>
      </w:pPr>
      <w:r w:rsidRPr="00156715">
        <w:rPr>
          <w:rFonts w:ascii="Arial" w:hAnsi="Arial" w:cs="Arial"/>
          <w:sz w:val="22"/>
          <w:szCs w:val="22"/>
        </w:rPr>
        <w:t xml:space="preserve">Mr Graham Morris </w:t>
      </w:r>
    </w:p>
    <w:p w:rsidR="0039546C" w:rsidRPr="00156715" w:rsidRDefault="0039546C" w:rsidP="0039546C">
      <w:pPr>
        <w:rPr>
          <w:rFonts w:ascii="Arial" w:hAnsi="Arial" w:cs="Arial"/>
          <w:sz w:val="22"/>
          <w:szCs w:val="22"/>
        </w:rPr>
      </w:pPr>
      <w:r w:rsidRPr="00156715">
        <w:rPr>
          <w:rFonts w:ascii="Arial" w:hAnsi="Arial" w:cs="Arial"/>
          <w:sz w:val="22"/>
          <w:szCs w:val="22"/>
        </w:rPr>
        <w:t>Mr Phillip Morrison</w:t>
      </w:r>
    </w:p>
    <w:p w:rsidR="0039546C" w:rsidRPr="00156715" w:rsidRDefault="0039546C" w:rsidP="0039546C">
      <w:pPr>
        <w:rPr>
          <w:rFonts w:ascii="Arial" w:hAnsi="Arial" w:cs="Arial"/>
          <w:sz w:val="22"/>
          <w:szCs w:val="22"/>
        </w:rPr>
      </w:pPr>
      <w:r w:rsidRPr="00156715">
        <w:rPr>
          <w:rFonts w:ascii="Arial" w:hAnsi="Arial" w:cs="Arial"/>
          <w:sz w:val="22"/>
          <w:szCs w:val="22"/>
        </w:rPr>
        <w:t>Professor John Mulvaney AO</w:t>
      </w:r>
    </w:p>
    <w:p w:rsidR="0039546C" w:rsidRPr="00156715" w:rsidRDefault="0039546C" w:rsidP="0039546C">
      <w:pPr>
        <w:rPr>
          <w:rFonts w:ascii="Arial" w:hAnsi="Arial" w:cs="Arial"/>
          <w:sz w:val="22"/>
          <w:szCs w:val="22"/>
        </w:rPr>
      </w:pPr>
      <w:r w:rsidRPr="00156715">
        <w:rPr>
          <w:rFonts w:ascii="Arial" w:hAnsi="Arial" w:cs="Arial"/>
          <w:sz w:val="22"/>
          <w:szCs w:val="22"/>
        </w:rPr>
        <w:t>Mrs Sarah Myer</w:t>
      </w:r>
    </w:p>
    <w:p w:rsidR="0039546C" w:rsidRPr="00156715" w:rsidRDefault="0039546C" w:rsidP="0039546C">
      <w:pPr>
        <w:rPr>
          <w:rFonts w:ascii="Arial" w:hAnsi="Arial" w:cs="Arial"/>
          <w:sz w:val="22"/>
          <w:szCs w:val="22"/>
        </w:rPr>
      </w:pPr>
      <w:r w:rsidRPr="00156715">
        <w:rPr>
          <w:rFonts w:ascii="Arial" w:hAnsi="Arial" w:cs="Arial"/>
          <w:sz w:val="22"/>
          <w:szCs w:val="22"/>
        </w:rPr>
        <w:t>Ms Sheila O’Sullivan</w:t>
      </w:r>
    </w:p>
    <w:p w:rsidR="0039546C" w:rsidRPr="00156715" w:rsidRDefault="0039546C" w:rsidP="0039546C">
      <w:pPr>
        <w:rPr>
          <w:rFonts w:ascii="Arial" w:hAnsi="Arial" w:cs="Arial"/>
          <w:sz w:val="22"/>
          <w:szCs w:val="22"/>
        </w:rPr>
      </w:pPr>
      <w:r w:rsidRPr="00156715">
        <w:rPr>
          <w:rFonts w:ascii="Arial" w:hAnsi="Arial" w:cs="Arial"/>
          <w:sz w:val="22"/>
          <w:szCs w:val="22"/>
        </w:rPr>
        <w:t>Professor David Penington AC</w:t>
      </w:r>
    </w:p>
    <w:p w:rsidR="0039546C" w:rsidRDefault="0039546C" w:rsidP="0039546C">
      <w:pPr>
        <w:rPr>
          <w:rFonts w:ascii="Arial" w:hAnsi="Arial" w:cs="Arial"/>
          <w:sz w:val="22"/>
          <w:szCs w:val="22"/>
        </w:rPr>
      </w:pPr>
      <w:r>
        <w:rPr>
          <w:rFonts w:ascii="Arial" w:hAnsi="Arial" w:cs="Arial"/>
          <w:sz w:val="22"/>
          <w:szCs w:val="22"/>
        </w:rPr>
        <w:t>Mr Michael Perry</w:t>
      </w:r>
    </w:p>
    <w:p w:rsidR="0039546C" w:rsidRPr="00156715" w:rsidRDefault="0039546C" w:rsidP="0039546C">
      <w:pPr>
        <w:rPr>
          <w:rFonts w:ascii="Arial" w:hAnsi="Arial" w:cs="Arial"/>
          <w:sz w:val="22"/>
          <w:szCs w:val="22"/>
        </w:rPr>
      </w:pPr>
      <w:r w:rsidRPr="00156715">
        <w:rPr>
          <w:rFonts w:ascii="Arial" w:hAnsi="Arial" w:cs="Arial"/>
          <w:sz w:val="22"/>
          <w:szCs w:val="22"/>
        </w:rPr>
        <w:t>Professor Marian Quartly</w:t>
      </w:r>
    </w:p>
    <w:p w:rsidR="0039546C" w:rsidRPr="00156715" w:rsidRDefault="0039546C" w:rsidP="0039546C">
      <w:pPr>
        <w:rPr>
          <w:rFonts w:ascii="Arial" w:hAnsi="Arial" w:cs="Arial"/>
          <w:sz w:val="22"/>
          <w:szCs w:val="22"/>
        </w:rPr>
      </w:pPr>
      <w:r w:rsidRPr="003F73B7">
        <w:rPr>
          <w:rFonts w:ascii="Arial" w:hAnsi="Arial" w:cs="Arial"/>
          <w:sz w:val="22"/>
          <w:szCs w:val="22"/>
        </w:rPr>
        <w:t>Mrs Caroline Searby</w:t>
      </w:r>
    </w:p>
    <w:p w:rsidR="0039546C" w:rsidRPr="00156715" w:rsidRDefault="0039546C" w:rsidP="0039546C">
      <w:pPr>
        <w:rPr>
          <w:rFonts w:ascii="Arial" w:hAnsi="Arial" w:cs="Arial"/>
          <w:sz w:val="22"/>
          <w:szCs w:val="22"/>
        </w:rPr>
      </w:pPr>
      <w:r w:rsidRPr="00156715">
        <w:rPr>
          <w:rFonts w:ascii="Arial" w:hAnsi="Arial" w:cs="Arial"/>
          <w:sz w:val="22"/>
          <w:szCs w:val="22"/>
        </w:rPr>
        <w:t xml:space="preserve">Mr Richard Searby </w:t>
      </w:r>
    </w:p>
    <w:p w:rsidR="0039546C" w:rsidRPr="00156715" w:rsidRDefault="0039546C" w:rsidP="0039546C">
      <w:pPr>
        <w:rPr>
          <w:rFonts w:ascii="Arial" w:hAnsi="Arial" w:cs="Arial"/>
          <w:sz w:val="22"/>
          <w:szCs w:val="22"/>
        </w:rPr>
      </w:pPr>
      <w:r w:rsidRPr="00BB40E3">
        <w:rPr>
          <w:rFonts w:ascii="Arial" w:hAnsi="Arial" w:cs="Arial"/>
          <w:sz w:val="22"/>
          <w:szCs w:val="22"/>
        </w:rPr>
        <w:t>Mr Ian Sinclair</w:t>
      </w:r>
      <w:r w:rsidRPr="00156715">
        <w:rPr>
          <w:rFonts w:ascii="Arial" w:hAnsi="Arial" w:cs="Arial"/>
          <w:sz w:val="22"/>
          <w:szCs w:val="22"/>
        </w:rPr>
        <w:t xml:space="preserve"> </w:t>
      </w:r>
    </w:p>
    <w:p w:rsidR="0039546C" w:rsidRPr="00156715" w:rsidRDefault="0039546C" w:rsidP="0039546C">
      <w:pPr>
        <w:rPr>
          <w:rFonts w:ascii="Arial" w:hAnsi="Arial" w:cs="Arial"/>
          <w:sz w:val="22"/>
          <w:szCs w:val="22"/>
        </w:rPr>
      </w:pPr>
      <w:r w:rsidRPr="00156715">
        <w:rPr>
          <w:rFonts w:ascii="Arial" w:hAnsi="Arial" w:cs="Arial"/>
          <w:sz w:val="22"/>
          <w:szCs w:val="22"/>
        </w:rPr>
        <w:t>The Hon. Haddon Storey QC</w:t>
      </w:r>
    </w:p>
    <w:p w:rsidR="0039546C" w:rsidRPr="00156715" w:rsidRDefault="0039546C" w:rsidP="0039546C">
      <w:pPr>
        <w:rPr>
          <w:rFonts w:ascii="Arial" w:hAnsi="Arial" w:cs="Arial"/>
          <w:sz w:val="22"/>
          <w:szCs w:val="22"/>
        </w:rPr>
      </w:pPr>
      <w:r w:rsidRPr="00156715">
        <w:rPr>
          <w:rFonts w:ascii="Arial" w:hAnsi="Arial" w:cs="Arial"/>
          <w:sz w:val="22"/>
          <w:szCs w:val="22"/>
        </w:rPr>
        <w:t>Professor John Swan</w:t>
      </w:r>
    </w:p>
    <w:p w:rsidR="0039546C" w:rsidRPr="00156715" w:rsidRDefault="0039546C" w:rsidP="0039546C">
      <w:pPr>
        <w:rPr>
          <w:rFonts w:ascii="Arial" w:hAnsi="Arial" w:cs="Arial"/>
          <w:sz w:val="22"/>
          <w:szCs w:val="22"/>
        </w:rPr>
      </w:pPr>
      <w:r w:rsidRPr="00156715">
        <w:rPr>
          <w:rFonts w:ascii="Arial" w:hAnsi="Arial" w:cs="Arial"/>
          <w:sz w:val="22"/>
          <w:szCs w:val="22"/>
        </w:rPr>
        <w:t>Professor James Warren</w:t>
      </w:r>
    </w:p>
    <w:p w:rsidR="0039546C" w:rsidRPr="00156715" w:rsidRDefault="0039546C" w:rsidP="0039546C">
      <w:pPr>
        <w:rPr>
          <w:rFonts w:ascii="Arial" w:hAnsi="Arial" w:cs="Arial"/>
          <w:sz w:val="22"/>
          <w:szCs w:val="22"/>
        </w:rPr>
      </w:pPr>
      <w:r w:rsidRPr="00156715">
        <w:rPr>
          <w:rFonts w:ascii="Arial" w:hAnsi="Arial" w:cs="Arial"/>
          <w:sz w:val="22"/>
          <w:szCs w:val="22"/>
        </w:rPr>
        <w:t xml:space="preserve">Ms Deanne Weir </w:t>
      </w:r>
    </w:p>
    <w:p w:rsidR="0039546C" w:rsidRPr="00156715" w:rsidRDefault="0039546C" w:rsidP="0039546C">
      <w:pPr>
        <w:rPr>
          <w:rFonts w:ascii="Arial" w:hAnsi="Arial" w:cs="Arial"/>
          <w:sz w:val="22"/>
          <w:szCs w:val="22"/>
        </w:rPr>
      </w:pPr>
      <w:r w:rsidRPr="00156715">
        <w:rPr>
          <w:rFonts w:ascii="Arial" w:hAnsi="Arial" w:cs="Arial"/>
          <w:sz w:val="22"/>
          <w:szCs w:val="22"/>
        </w:rPr>
        <w:t>Dr Barry Wilson</w:t>
      </w:r>
    </w:p>
    <w:p w:rsidR="0039546C" w:rsidRPr="00156715" w:rsidRDefault="0039546C" w:rsidP="0039546C">
      <w:pPr>
        <w:rPr>
          <w:rFonts w:ascii="Arial" w:hAnsi="Arial" w:cs="Arial"/>
          <w:sz w:val="22"/>
          <w:szCs w:val="22"/>
        </w:rPr>
      </w:pPr>
      <w:r w:rsidRPr="00156715">
        <w:rPr>
          <w:rFonts w:ascii="Arial" w:hAnsi="Arial" w:cs="Arial"/>
          <w:sz w:val="22"/>
          <w:szCs w:val="22"/>
        </w:rPr>
        <w:t xml:space="preserve">Mr Garry Woodard </w:t>
      </w:r>
    </w:p>
    <w:p w:rsidR="007D52B1" w:rsidRPr="007D52B1" w:rsidRDefault="007D52B1" w:rsidP="007D52B1">
      <w:pPr>
        <w:rPr>
          <w:rFonts w:ascii="Arial" w:hAnsi="Arial" w:cs="Arial"/>
          <w:sz w:val="22"/>
          <w:szCs w:val="22"/>
        </w:rPr>
      </w:pPr>
    </w:p>
    <w:p w:rsidR="007D52B1" w:rsidRPr="00DB0EF9" w:rsidRDefault="007D52B1" w:rsidP="00DB0EF9">
      <w:pPr>
        <w:pStyle w:val="Heading3"/>
      </w:pPr>
      <w:bookmarkStart w:id="29" w:name="_Toc412454036"/>
      <w:r w:rsidRPr="00DB0EF9">
        <w:t>Curators Emeritus</w:t>
      </w:r>
      <w:bookmarkEnd w:id="29"/>
    </w:p>
    <w:p w:rsidR="007D52B1" w:rsidRPr="007D52B1" w:rsidRDefault="007D52B1" w:rsidP="007D52B1">
      <w:pPr>
        <w:rPr>
          <w:rFonts w:ascii="Arial" w:hAnsi="Arial" w:cs="Arial"/>
          <w:sz w:val="22"/>
          <w:szCs w:val="22"/>
        </w:rPr>
      </w:pPr>
      <w:r w:rsidRPr="007D52B1">
        <w:rPr>
          <w:rFonts w:ascii="Arial" w:hAnsi="Arial" w:cs="Arial"/>
          <w:sz w:val="22"/>
          <w:szCs w:val="22"/>
        </w:rPr>
        <w:t>Granted to curators who retire after having given distinguished service to Museum Victoria for a minimum of 10 years and have made a distinguished contribution in an appropriate curatorial or research field.</w:t>
      </w:r>
    </w:p>
    <w:p w:rsidR="007D52B1" w:rsidRPr="007D52B1" w:rsidRDefault="007D52B1" w:rsidP="007D52B1">
      <w:pPr>
        <w:rPr>
          <w:rFonts w:ascii="Arial" w:hAnsi="Arial" w:cs="Arial"/>
          <w:sz w:val="22"/>
          <w:szCs w:val="22"/>
        </w:rPr>
      </w:pPr>
    </w:p>
    <w:p w:rsidR="0039546C" w:rsidRPr="000E6310" w:rsidRDefault="0039546C" w:rsidP="0039546C">
      <w:pPr>
        <w:rPr>
          <w:rFonts w:ascii="Arial" w:hAnsi="Arial" w:cs="Arial"/>
          <w:sz w:val="22"/>
          <w:szCs w:val="22"/>
        </w:rPr>
      </w:pPr>
      <w:r w:rsidRPr="000E6310">
        <w:rPr>
          <w:rFonts w:ascii="Arial" w:hAnsi="Arial" w:cs="Arial"/>
          <w:sz w:val="22"/>
          <w:szCs w:val="22"/>
        </w:rPr>
        <w:t>Mrs J. Hope Black</w:t>
      </w:r>
    </w:p>
    <w:p w:rsidR="0039546C" w:rsidRPr="000E6310" w:rsidRDefault="0039546C" w:rsidP="0039546C">
      <w:pPr>
        <w:rPr>
          <w:rFonts w:ascii="Arial" w:hAnsi="Arial" w:cs="Arial"/>
          <w:sz w:val="22"/>
          <w:szCs w:val="22"/>
        </w:rPr>
      </w:pPr>
      <w:r w:rsidRPr="000E6310">
        <w:rPr>
          <w:rFonts w:ascii="Arial" w:hAnsi="Arial" w:cs="Arial"/>
          <w:sz w:val="22"/>
          <w:szCs w:val="22"/>
        </w:rPr>
        <w:lastRenderedPageBreak/>
        <w:t>Ms Suzanne Boyd</w:t>
      </w:r>
    </w:p>
    <w:p w:rsidR="0039546C" w:rsidRPr="000E6310" w:rsidRDefault="0039546C" w:rsidP="0039546C">
      <w:pPr>
        <w:rPr>
          <w:rFonts w:ascii="Arial" w:hAnsi="Arial" w:cs="Arial"/>
          <w:sz w:val="22"/>
          <w:szCs w:val="22"/>
        </w:rPr>
      </w:pPr>
      <w:r w:rsidRPr="000E6310">
        <w:rPr>
          <w:rFonts w:ascii="Arial" w:hAnsi="Arial" w:cs="Arial"/>
          <w:sz w:val="22"/>
          <w:szCs w:val="22"/>
        </w:rPr>
        <w:t>Dr Thomas Darragh</w:t>
      </w:r>
    </w:p>
    <w:p w:rsidR="0039546C" w:rsidRPr="000E6310" w:rsidRDefault="0039546C" w:rsidP="0039546C">
      <w:pPr>
        <w:rPr>
          <w:rFonts w:ascii="Arial" w:hAnsi="Arial" w:cs="Arial"/>
          <w:sz w:val="22"/>
          <w:szCs w:val="22"/>
        </w:rPr>
      </w:pPr>
      <w:r w:rsidRPr="000E6310">
        <w:rPr>
          <w:rFonts w:ascii="Arial" w:hAnsi="Arial" w:cs="Arial"/>
          <w:sz w:val="22"/>
          <w:szCs w:val="22"/>
        </w:rPr>
        <w:t>Ms Joan Dixon</w:t>
      </w:r>
    </w:p>
    <w:p w:rsidR="0039546C" w:rsidRPr="000E6310" w:rsidRDefault="0039546C" w:rsidP="0039546C">
      <w:pPr>
        <w:rPr>
          <w:rFonts w:ascii="Arial" w:hAnsi="Arial" w:cs="Arial"/>
          <w:sz w:val="22"/>
          <w:szCs w:val="22"/>
        </w:rPr>
      </w:pPr>
      <w:r w:rsidRPr="000E6310">
        <w:rPr>
          <w:rFonts w:ascii="Arial" w:hAnsi="Arial" w:cs="Arial"/>
          <w:sz w:val="22"/>
          <w:szCs w:val="22"/>
        </w:rPr>
        <w:t>Dr Chung-Cheng Lu</w:t>
      </w:r>
    </w:p>
    <w:p w:rsidR="0039546C" w:rsidRPr="000E6310" w:rsidRDefault="0039546C" w:rsidP="0039546C">
      <w:pPr>
        <w:rPr>
          <w:rFonts w:ascii="Arial" w:hAnsi="Arial" w:cs="Arial"/>
          <w:sz w:val="22"/>
          <w:szCs w:val="22"/>
        </w:rPr>
      </w:pPr>
      <w:r w:rsidRPr="000E6310">
        <w:rPr>
          <w:rFonts w:ascii="Arial" w:hAnsi="Arial" w:cs="Arial"/>
          <w:sz w:val="22"/>
          <w:szCs w:val="22"/>
        </w:rPr>
        <w:t>Dr Gary Poore</w:t>
      </w:r>
    </w:p>
    <w:p w:rsidR="0039546C" w:rsidRPr="000E6310" w:rsidRDefault="0039546C" w:rsidP="0039546C">
      <w:pPr>
        <w:rPr>
          <w:rFonts w:ascii="Arial" w:hAnsi="Arial" w:cs="Arial"/>
          <w:sz w:val="22"/>
          <w:szCs w:val="22"/>
        </w:rPr>
      </w:pPr>
      <w:r w:rsidRPr="000E6310">
        <w:rPr>
          <w:rFonts w:ascii="Arial" w:hAnsi="Arial" w:cs="Arial"/>
          <w:sz w:val="22"/>
          <w:szCs w:val="22"/>
        </w:rPr>
        <w:t>Mr John Sharples</w:t>
      </w:r>
    </w:p>
    <w:p w:rsidR="0039546C" w:rsidRPr="000E6310" w:rsidRDefault="0039546C" w:rsidP="0039546C">
      <w:pPr>
        <w:rPr>
          <w:rFonts w:ascii="Arial" w:hAnsi="Arial" w:cs="Arial"/>
          <w:sz w:val="22"/>
          <w:szCs w:val="22"/>
        </w:rPr>
      </w:pPr>
      <w:r w:rsidRPr="000E6310">
        <w:rPr>
          <w:rFonts w:ascii="Arial" w:hAnsi="Arial" w:cs="Arial"/>
          <w:sz w:val="22"/>
          <w:szCs w:val="22"/>
        </w:rPr>
        <w:t>Dr Ron Vanderwal</w:t>
      </w:r>
    </w:p>
    <w:p w:rsidR="0039546C" w:rsidRPr="000E6310" w:rsidRDefault="0039546C" w:rsidP="0039546C">
      <w:pPr>
        <w:rPr>
          <w:rFonts w:ascii="Arial" w:hAnsi="Arial" w:cs="Arial"/>
          <w:sz w:val="22"/>
          <w:szCs w:val="22"/>
        </w:rPr>
      </w:pPr>
      <w:r w:rsidRPr="000E6310">
        <w:rPr>
          <w:rFonts w:ascii="Arial" w:hAnsi="Arial" w:cs="Arial"/>
          <w:sz w:val="22"/>
          <w:szCs w:val="22"/>
        </w:rPr>
        <w:t>Mr Alan West</w:t>
      </w:r>
    </w:p>
    <w:p w:rsidR="0039546C" w:rsidRPr="00156715" w:rsidRDefault="0039546C" w:rsidP="0039546C">
      <w:pPr>
        <w:rPr>
          <w:rFonts w:ascii="Arial" w:hAnsi="Arial" w:cs="Arial"/>
          <w:sz w:val="22"/>
          <w:szCs w:val="22"/>
        </w:rPr>
      </w:pPr>
      <w:r w:rsidRPr="000E6310">
        <w:rPr>
          <w:rFonts w:ascii="Arial" w:hAnsi="Arial" w:cs="Arial"/>
          <w:sz w:val="22"/>
          <w:szCs w:val="22"/>
        </w:rPr>
        <w:t>Ms Elizabeth Willis</w:t>
      </w:r>
    </w:p>
    <w:p w:rsidR="007D52B1" w:rsidRPr="007D52B1" w:rsidRDefault="007D52B1" w:rsidP="007D52B1">
      <w:pPr>
        <w:rPr>
          <w:rFonts w:ascii="Arial" w:hAnsi="Arial" w:cs="Arial"/>
          <w:sz w:val="22"/>
          <w:szCs w:val="22"/>
        </w:rPr>
      </w:pPr>
    </w:p>
    <w:p w:rsidR="007D52B1" w:rsidRPr="007D52B1" w:rsidRDefault="007D52B1" w:rsidP="001B7E5C">
      <w:pPr>
        <w:pStyle w:val="Heading3"/>
        <w:rPr>
          <w:i/>
          <w:snapToGrid w:val="0"/>
        </w:rPr>
      </w:pPr>
      <w:bookmarkStart w:id="30" w:name="_Toc412454037"/>
      <w:r w:rsidRPr="007D52B1">
        <w:rPr>
          <w:snapToGrid w:val="0"/>
        </w:rPr>
        <w:t>Honorary Associates</w:t>
      </w:r>
      <w:bookmarkEnd w:id="30"/>
    </w:p>
    <w:p w:rsidR="007D52B1" w:rsidRPr="007D52B1" w:rsidRDefault="007D52B1" w:rsidP="007D52B1">
      <w:pPr>
        <w:rPr>
          <w:rFonts w:ascii="Arial" w:hAnsi="Arial" w:cs="Arial"/>
          <w:sz w:val="22"/>
          <w:szCs w:val="22"/>
        </w:rPr>
      </w:pPr>
      <w:r w:rsidRPr="007D52B1">
        <w:rPr>
          <w:rFonts w:ascii="Arial" w:hAnsi="Arial" w:cs="Arial"/>
          <w:sz w:val="22"/>
          <w:szCs w:val="22"/>
        </w:rPr>
        <w:t>Granted to individuals who can be called upon to provide specialist professional advice and assistance to the Board, management or staff on an honorary basis.</w:t>
      </w:r>
    </w:p>
    <w:p w:rsidR="007D52B1" w:rsidRPr="007D52B1" w:rsidRDefault="007D52B1" w:rsidP="007D52B1">
      <w:pPr>
        <w:rPr>
          <w:rFonts w:ascii="Arial" w:hAnsi="Arial" w:cs="Arial"/>
          <w:sz w:val="22"/>
          <w:szCs w:val="22"/>
        </w:rPr>
      </w:pPr>
    </w:p>
    <w:p w:rsidR="0039546C" w:rsidRPr="007D52B1" w:rsidRDefault="0039546C" w:rsidP="0039546C">
      <w:pPr>
        <w:pStyle w:val="Heading4"/>
      </w:pPr>
      <w:r>
        <w:t>Humanities</w:t>
      </w:r>
    </w:p>
    <w:p w:rsidR="0039546C" w:rsidRPr="00156715" w:rsidRDefault="0039546C" w:rsidP="0039546C">
      <w:pPr>
        <w:rPr>
          <w:rFonts w:ascii="Arial" w:hAnsi="Arial" w:cs="Arial"/>
          <w:snapToGrid w:val="0"/>
          <w:sz w:val="22"/>
          <w:szCs w:val="22"/>
        </w:rPr>
      </w:pPr>
      <w:r>
        <w:rPr>
          <w:rFonts w:ascii="Arial" w:hAnsi="Arial" w:cs="Arial"/>
          <w:sz w:val="22"/>
          <w:szCs w:val="22"/>
        </w:rPr>
        <w:t>Associate Professor</w:t>
      </w:r>
      <w:r w:rsidRPr="00156715">
        <w:rPr>
          <w:rFonts w:ascii="Arial" w:hAnsi="Arial" w:cs="Arial"/>
          <w:sz w:val="22"/>
          <w:szCs w:val="22"/>
        </w:rPr>
        <w:t xml:space="preserve"> Harry Allen</w:t>
      </w:r>
    </w:p>
    <w:p w:rsidR="0039546C" w:rsidRPr="00156715" w:rsidRDefault="0039546C" w:rsidP="0039546C">
      <w:pPr>
        <w:rPr>
          <w:rFonts w:ascii="Arial" w:hAnsi="Arial" w:cs="Arial"/>
          <w:snapToGrid w:val="0"/>
          <w:sz w:val="22"/>
          <w:szCs w:val="22"/>
        </w:rPr>
      </w:pPr>
      <w:r w:rsidRPr="00156715">
        <w:rPr>
          <w:rFonts w:ascii="Arial" w:hAnsi="Arial" w:cs="Arial"/>
          <w:snapToGrid w:val="0"/>
          <w:sz w:val="22"/>
          <w:szCs w:val="22"/>
        </w:rPr>
        <w:t xml:space="preserve">Dr Anthony Birch </w:t>
      </w:r>
    </w:p>
    <w:p w:rsidR="0039546C" w:rsidRPr="00200AA9" w:rsidRDefault="0039546C" w:rsidP="0039546C">
      <w:pPr>
        <w:rPr>
          <w:rFonts w:ascii="Arial" w:hAnsi="Arial" w:cs="Arial"/>
          <w:snapToGrid w:val="0"/>
          <w:sz w:val="22"/>
          <w:szCs w:val="22"/>
        </w:rPr>
      </w:pPr>
      <w:r w:rsidRPr="00200AA9">
        <w:rPr>
          <w:rFonts w:ascii="Arial" w:hAnsi="Arial" w:cs="Arial"/>
          <w:snapToGrid w:val="0"/>
          <w:sz w:val="22"/>
          <w:szCs w:val="22"/>
        </w:rPr>
        <w:t>Dr Elizabeth Bonshek</w:t>
      </w:r>
    </w:p>
    <w:p w:rsidR="0039546C" w:rsidRPr="00156715" w:rsidRDefault="0039546C" w:rsidP="0039546C">
      <w:pPr>
        <w:rPr>
          <w:rFonts w:ascii="Arial" w:hAnsi="Arial" w:cs="Arial"/>
          <w:sz w:val="22"/>
          <w:szCs w:val="22"/>
        </w:rPr>
      </w:pPr>
      <w:r w:rsidRPr="00156715">
        <w:rPr>
          <w:rFonts w:ascii="Arial" w:hAnsi="Arial" w:cs="Arial"/>
          <w:sz w:val="22"/>
          <w:szCs w:val="22"/>
        </w:rPr>
        <w:t>Mr Maxwell Burnet</w:t>
      </w:r>
    </w:p>
    <w:p w:rsidR="0039546C" w:rsidRDefault="0039546C" w:rsidP="0039546C">
      <w:pPr>
        <w:rPr>
          <w:rFonts w:ascii="Arial" w:hAnsi="Arial" w:cs="Arial"/>
          <w:sz w:val="22"/>
          <w:szCs w:val="22"/>
        </w:rPr>
      </w:pPr>
      <w:r w:rsidRPr="00156715">
        <w:rPr>
          <w:rFonts w:ascii="Arial" w:hAnsi="Arial" w:cs="Arial"/>
          <w:sz w:val="22"/>
          <w:szCs w:val="22"/>
        </w:rPr>
        <w:t>Mr Eddie Butler-Bowdon</w:t>
      </w:r>
    </w:p>
    <w:p w:rsidR="0039546C" w:rsidRPr="00200AA9" w:rsidRDefault="0039546C" w:rsidP="0039546C">
      <w:pPr>
        <w:rPr>
          <w:rFonts w:ascii="Arial" w:hAnsi="Arial" w:cs="Arial"/>
          <w:sz w:val="22"/>
          <w:szCs w:val="22"/>
        </w:rPr>
      </w:pPr>
      <w:r w:rsidRPr="00200AA9">
        <w:rPr>
          <w:rFonts w:ascii="Arial" w:hAnsi="Arial" w:cs="Arial"/>
          <w:sz w:val="22"/>
          <w:szCs w:val="22"/>
        </w:rPr>
        <w:t>Dr Liz Conor</w:t>
      </w:r>
    </w:p>
    <w:p w:rsidR="0039546C" w:rsidRPr="00156715" w:rsidRDefault="0039546C" w:rsidP="0039546C">
      <w:pPr>
        <w:rPr>
          <w:rFonts w:ascii="Arial" w:hAnsi="Arial" w:cs="Arial"/>
          <w:sz w:val="22"/>
          <w:szCs w:val="22"/>
        </w:rPr>
      </w:pPr>
      <w:r w:rsidRPr="00156715">
        <w:rPr>
          <w:rFonts w:ascii="Arial" w:hAnsi="Arial" w:cs="Arial"/>
          <w:sz w:val="22"/>
          <w:szCs w:val="22"/>
        </w:rPr>
        <w:t>Professor Joy Damousi</w:t>
      </w:r>
    </w:p>
    <w:p w:rsidR="0039546C" w:rsidRPr="00156715" w:rsidRDefault="0039546C" w:rsidP="0039546C">
      <w:pPr>
        <w:rPr>
          <w:rFonts w:ascii="Arial" w:hAnsi="Arial" w:cs="Arial"/>
          <w:sz w:val="22"/>
          <w:szCs w:val="22"/>
        </w:rPr>
      </w:pPr>
      <w:r w:rsidRPr="00156715">
        <w:rPr>
          <w:rFonts w:ascii="Arial" w:hAnsi="Arial" w:cs="Arial"/>
          <w:sz w:val="22"/>
          <w:szCs w:val="22"/>
        </w:rPr>
        <w:t>Professor Kate Darian-Smith</w:t>
      </w:r>
    </w:p>
    <w:p w:rsidR="0039546C" w:rsidRPr="00156715" w:rsidRDefault="0039546C" w:rsidP="0039546C">
      <w:pPr>
        <w:rPr>
          <w:rFonts w:ascii="Arial" w:hAnsi="Arial" w:cs="Arial"/>
          <w:sz w:val="22"/>
          <w:szCs w:val="22"/>
        </w:rPr>
      </w:pPr>
      <w:r w:rsidRPr="00156715">
        <w:rPr>
          <w:rFonts w:ascii="Arial" w:hAnsi="Arial" w:cs="Arial"/>
          <w:sz w:val="22"/>
          <w:szCs w:val="22"/>
        </w:rPr>
        <w:t>Dr Gwenda Davey AM</w:t>
      </w:r>
    </w:p>
    <w:p w:rsidR="0039546C" w:rsidRPr="00156715" w:rsidRDefault="0039546C" w:rsidP="0039546C">
      <w:pPr>
        <w:rPr>
          <w:rFonts w:ascii="Arial" w:hAnsi="Arial" w:cs="Arial"/>
          <w:sz w:val="22"/>
          <w:szCs w:val="22"/>
        </w:rPr>
      </w:pPr>
      <w:r w:rsidRPr="00156715">
        <w:rPr>
          <w:rFonts w:ascii="Arial" w:hAnsi="Arial" w:cs="Arial"/>
          <w:sz w:val="22"/>
          <w:szCs w:val="22"/>
        </w:rPr>
        <w:t>Professor Graeme Davison AO</w:t>
      </w:r>
    </w:p>
    <w:p w:rsidR="0039546C" w:rsidRDefault="0039546C" w:rsidP="0039546C">
      <w:pPr>
        <w:rPr>
          <w:rFonts w:ascii="Arial" w:hAnsi="Arial" w:cs="Arial"/>
          <w:sz w:val="22"/>
          <w:szCs w:val="22"/>
        </w:rPr>
      </w:pPr>
      <w:r w:rsidRPr="00156715">
        <w:rPr>
          <w:rFonts w:ascii="Arial" w:hAnsi="Arial" w:cs="Arial"/>
          <w:sz w:val="22"/>
          <w:szCs w:val="22"/>
        </w:rPr>
        <w:t>Ms Rhonda Diffey</w:t>
      </w:r>
    </w:p>
    <w:p w:rsidR="0039546C" w:rsidRPr="00200AA9" w:rsidRDefault="0039546C" w:rsidP="0039546C">
      <w:pPr>
        <w:rPr>
          <w:rFonts w:ascii="Arial" w:hAnsi="Arial" w:cs="Arial"/>
          <w:sz w:val="22"/>
          <w:szCs w:val="22"/>
        </w:rPr>
      </w:pPr>
      <w:r w:rsidRPr="00200AA9">
        <w:rPr>
          <w:rFonts w:ascii="Arial" w:hAnsi="Arial" w:cs="Arial"/>
          <w:sz w:val="22"/>
          <w:szCs w:val="22"/>
        </w:rPr>
        <w:t>Dr David Dorward</w:t>
      </w:r>
    </w:p>
    <w:p w:rsidR="0039546C" w:rsidRPr="00200AA9" w:rsidRDefault="0039546C" w:rsidP="0039546C">
      <w:pPr>
        <w:rPr>
          <w:rFonts w:ascii="Arial" w:hAnsi="Arial" w:cs="Arial"/>
          <w:sz w:val="22"/>
          <w:szCs w:val="22"/>
        </w:rPr>
      </w:pPr>
      <w:r w:rsidRPr="00200AA9">
        <w:rPr>
          <w:rFonts w:ascii="Arial" w:hAnsi="Arial" w:cs="Arial"/>
          <w:sz w:val="22"/>
          <w:szCs w:val="22"/>
        </w:rPr>
        <w:t>Mr Mark Dugay-Grist</w:t>
      </w:r>
    </w:p>
    <w:p w:rsidR="0039546C" w:rsidRPr="00200AA9" w:rsidRDefault="0039546C" w:rsidP="0039546C">
      <w:pPr>
        <w:rPr>
          <w:rFonts w:ascii="Arial" w:hAnsi="Arial" w:cs="Arial"/>
          <w:sz w:val="22"/>
          <w:szCs w:val="22"/>
        </w:rPr>
      </w:pPr>
      <w:r w:rsidRPr="00200AA9">
        <w:rPr>
          <w:rFonts w:ascii="Arial" w:hAnsi="Arial" w:cs="Arial"/>
          <w:sz w:val="22"/>
          <w:szCs w:val="22"/>
        </w:rPr>
        <w:t>Dr Penelope Edmonds</w:t>
      </w:r>
    </w:p>
    <w:p w:rsidR="0039546C" w:rsidRPr="00156715" w:rsidRDefault="0039546C" w:rsidP="0039546C">
      <w:pPr>
        <w:rPr>
          <w:rFonts w:ascii="Arial" w:hAnsi="Arial" w:cs="Arial"/>
          <w:sz w:val="22"/>
          <w:szCs w:val="22"/>
        </w:rPr>
      </w:pPr>
      <w:r w:rsidRPr="00156715">
        <w:rPr>
          <w:rFonts w:ascii="Arial" w:hAnsi="Arial" w:cs="Arial"/>
          <w:sz w:val="22"/>
          <w:szCs w:val="22"/>
        </w:rPr>
        <w:t>Dr June Factor</w:t>
      </w:r>
    </w:p>
    <w:p w:rsidR="0039546C" w:rsidRPr="00156715" w:rsidRDefault="0039546C" w:rsidP="0039546C">
      <w:pPr>
        <w:rPr>
          <w:rFonts w:ascii="Arial" w:hAnsi="Arial" w:cs="Arial"/>
          <w:sz w:val="22"/>
          <w:szCs w:val="22"/>
        </w:rPr>
      </w:pPr>
      <w:r w:rsidRPr="00156715">
        <w:rPr>
          <w:rFonts w:ascii="Arial" w:hAnsi="Arial" w:cs="Arial"/>
          <w:sz w:val="22"/>
          <w:szCs w:val="22"/>
        </w:rPr>
        <w:t>Ms Rebecca Forgasz</w:t>
      </w:r>
    </w:p>
    <w:p w:rsidR="0039546C" w:rsidRPr="000E6310" w:rsidRDefault="0039546C" w:rsidP="0039546C">
      <w:pPr>
        <w:rPr>
          <w:rFonts w:ascii="Arial" w:hAnsi="Arial" w:cs="Arial"/>
          <w:sz w:val="22"/>
          <w:szCs w:val="22"/>
        </w:rPr>
      </w:pPr>
      <w:r w:rsidRPr="000E6310">
        <w:rPr>
          <w:rFonts w:ascii="Arial" w:hAnsi="Arial" w:cs="Arial"/>
          <w:sz w:val="22"/>
          <w:szCs w:val="22"/>
        </w:rPr>
        <w:t>Dr Michael Green</w:t>
      </w:r>
    </w:p>
    <w:p w:rsidR="0039546C" w:rsidRPr="000E6310" w:rsidRDefault="0039546C" w:rsidP="0039546C">
      <w:pPr>
        <w:rPr>
          <w:rFonts w:ascii="Arial" w:hAnsi="Arial" w:cs="Arial"/>
          <w:sz w:val="22"/>
          <w:szCs w:val="22"/>
        </w:rPr>
      </w:pPr>
      <w:r w:rsidRPr="000E6310">
        <w:rPr>
          <w:rFonts w:ascii="Arial" w:hAnsi="Arial" w:cs="Arial"/>
          <w:sz w:val="22"/>
          <w:szCs w:val="22"/>
        </w:rPr>
        <w:t>Mr Simon Greenwood</w:t>
      </w:r>
    </w:p>
    <w:p w:rsidR="0039546C" w:rsidRPr="000E6310" w:rsidRDefault="0039546C" w:rsidP="0039546C">
      <w:pPr>
        <w:rPr>
          <w:rFonts w:ascii="Arial" w:hAnsi="Arial" w:cs="Arial"/>
          <w:sz w:val="22"/>
          <w:szCs w:val="22"/>
        </w:rPr>
      </w:pPr>
      <w:r w:rsidRPr="000E6310">
        <w:rPr>
          <w:rFonts w:ascii="Arial" w:hAnsi="Arial" w:cs="Arial"/>
          <w:sz w:val="22"/>
          <w:szCs w:val="22"/>
        </w:rPr>
        <w:t>Dr Diane Hafner</w:t>
      </w:r>
    </w:p>
    <w:p w:rsidR="0039546C" w:rsidRPr="00200AA9" w:rsidRDefault="0039546C" w:rsidP="0039546C">
      <w:pPr>
        <w:rPr>
          <w:rFonts w:ascii="Arial" w:hAnsi="Arial" w:cs="Arial"/>
          <w:sz w:val="22"/>
          <w:szCs w:val="22"/>
        </w:rPr>
      </w:pPr>
      <w:r w:rsidRPr="000E6310">
        <w:rPr>
          <w:rFonts w:ascii="Arial" w:hAnsi="Arial" w:cs="Arial"/>
          <w:sz w:val="22"/>
          <w:szCs w:val="22"/>
        </w:rPr>
        <w:t>Dr</w:t>
      </w:r>
      <w:r w:rsidRPr="00200AA9">
        <w:rPr>
          <w:rFonts w:ascii="Arial" w:hAnsi="Arial" w:cs="Arial"/>
          <w:sz w:val="22"/>
          <w:szCs w:val="22"/>
        </w:rPr>
        <w:t xml:space="preserve"> Louise Hamby</w:t>
      </w:r>
    </w:p>
    <w:p w:rsidR="0039546C" w:rsidRPr="00156715" w:rsidRDefault="0039546C" w:rsidP="0039546C">
      <w:pPr>
        <w:rPr>
          <w:rFonts w:ascii="Arial" w:hAnsi="Arial" w:cs="Arial"/>
          <w:sz w:val="22"/>
          <w:szCs w:val="22"/>
        </w:rPr>
      </w:pPr>
      <w:r w:rsidRPr="00156715">
        <w:rPr>
          <w:rFonts w:ascii="Arial" w:hAnsi="Arial" w:cs="Arial"/>
          <w:sz w:val="22"/>
          <w:szCs w:val="22"/>
        </w:rPr>
        <w:t>Mr Geoffrey Holden</w:t>
      </w:r>
    </w:p>
    <w:p w:rsidR="0039546C" w:rsidRPr="00200AA9" w:rsidRDefault="0039546C" w:rsidP="0039546C">
      <w:pPr>
        <w:rPr>
          <w:rFonts w:ascii="Arial" w:hAnsi="Arial" w:cs="Arial"/>
          <w:sz w:val="22"/>
          <w:szCs w:val="22"/>
        </w:rPr>
      </w:pPr>
      <w:r w:rsidRPr="00200AA9">
        <w:rPr>
          <w:rFonts w:ascii="Arial" w:hAnsi="Arial" w:cs="Arial"/>
          <w:sz w:val="22"/>
          <w:szCs w:val="22"/>
        </w:rPr>
        <w:t>Dr Colin Hope</w:t>
      </w:r>
    </w:p>
    <w:p w:rsidR="0039546C" w:rsidRPr="00200AA9" w:rsidRDefault="0039546C" w:rsidP="0039546C">
      <w:pPr>
        <w:rPr>
          <w:rFonts w:ascii="Arial" w:hAnsi="Arial" w:cs="Arial"/>
          <w:snapToGrid w:val="0"/>
          <w:sz w:val="22"/>
          <w:szCs w:val="22"/>
        </w:rPr>
      </w:pPr>
      <w:r w:rsidRPr="00200AA9">
        <w:rPr>
          <w:rFonts w:ascii="Arial" w:hAnsi="Arial" w:cs="Arial"/>
          <w:sz w:val="22"/>
          <w:szCs w:val="22"/>
        </w:rPr>
        <w:t xml:space="preserve">Professor </w:t>
      </w:r>
      <w:r w:rsidRPr="00200AA9">
        <w:rPr>
          <w:rFonts w:ascii="Arial" w:hAnsi="Arial" w:cs="Arial"/>
          <w:snapToGrid w:val="0"/>
          <w:sz w:val="22"/>
          <w:szCs w:val="22"/>
        </w:rPr>
        <w:t>Marcia Langton</w:t>
      </w:r>
    </w:p>
    <w:p w:rsidR="0039546C" w:rsidRPr="00156715" w:rsidRDefault="0039546C" w:rsidP="0039546C">
      <w:pPr>
        <w:rPr>
          <w:rFonts w:ascii="Arial" w:hAnsi="Arial" w:cs="Arial"/>
          <w:sz w:val="22"/>
          <w:szCs w:val="22"/>
        </w:rPr>
      </w:pPr>
      <w:r w:rsidRPr="00156715">
        <w:rPr>
          <w:rFonts w:ascii="Arial" w:hAnsi="Arial" w:cs="Arial"/>
          <w:sz w:val="22"/>
          <w:szCs w:val="22"/>
        </w:rPr>
        <w:t>Dr Marina Larsson</w:t>
      </w:r>
    </w:p>
    <w:p w:rsidR="0039546C" w:rsidRPr="00156715" w:rsidRDefault="0039546C" w:rsidP="0039546C">
      <w:pPr>
        <w:rPr>
          <w:rFonts w:ascii="Arial" w:hAnsi="Arial" w:cs="Arial"/>
          <w:sz w:val="22"/>
          <w:szCs w:val="22"/>
        </w:rPr>
      </w:pPr>
      <w:r w:rsidRPr="00156715">
        <w:rPr>
          <w:rFonts w:ascii="Arial" w:hAnsi="Arial" w:cs="Arial"/>
          <w:sz w:val="22"/>
          <w:szCs w:val="22"/>
        </w:rPr>
        <w:t>Dr Helen Light AM</w:t>
      </w:r>
    </w:p>
    <w:p w:rsidR="0039546C" w:rsidRPr="00156715" w:rsidRDefault="0039546C" w:rsidP="0039546C">
      <w:pPr>
        <w:rPr>
          <w:rFonts w:ascii="Arial" w:hAnsi="Arial" w:cs="Arial"/>
          <w:sz w:val="22"/>
          <w:szCs w:val="22"/>
        </w:rPr>
      </w:pPr>
      <w:r w:rsidRPr="00156715">
        <w:rPr>
          <w:rFonts w:ascii="Arial" w:hAnsi="Arial" w:cs="Arial"/>
          <w:sz w:val="22"/>
          <w:szCs w:val="22"/>
        </w:rPr>
        <w:t>Mr Euan McGillivray</w:t>
      </w:r>
    </w:p>
    <w:p w:rsidR="0039546C" w:rsidRPr="00156715" w:rsidRDefault="0039546C" w:rsidP="0039546C">
      <w:pPr>
        <w:rPr>
          <w:rFonts w:ascii="Arial" w:hAnsi="Arial" w:cs="Arial"/>
          <w:sz w:val="22"/>
          <w:szCs w:val="22"/>
        </w:rPr>
      </w:pPr>
      <w:r w:rsidRPr="00156715">
        <w:rPr>
          <w:rFonts w:ascii="Arial" w:hAnsi="Arial" w:cs="Arial"/>
          <w:sz w:val="22"/>
          <w:szCs w:val="22"/>
        </w:rPr>
        <w:t>Ms Judy McKinty</w:t>
      </w:r>
    </w:p>
    <w:p w:rsidR="0039546C" w:rsidRPr="00200AA9" w:rsidRDefault="0039546C" w:rsidP="0039546C">
      <w:pPr>
        <w:rPr>
          <w:rFonts w:ascii="Arial" w:hAnsi="Arial" w:cs="Arial"/>
          <w:snapToGrid w:val="0"/>
          <w:sz w:val="22"/>
          <w:szCs w:val="22"/>
        </w:rPr>
      </w:pPr>
      <w:r w:rsidRPr="00200AA9">
        <w:rPr>
          <w:rFonts w:ascii="Arial" w:hAnsi="Arial" w:cs="Arial"/>
          <w:snapToGrid w:val="0"/>
          <w:sz w:val="22"/>
          <w:szCs w:val="22"/>
        </w:rPr>
        <w:t>Dr Ian McNiven</w:t>
      </w:r>
    </w:p>
    <w:p w:rsidR="0039546C" w:rsidRPr="00156715" w:rsidRDefault="0039546C" w:rsidP="0039546C">
      <w:pPr>
        <w:rPr>
          <w:rFonts w:ascii="Arial" w:hAnsi="Arial" w:cs="Arial"/>
          <w:sz w:val="22"/>
          <w:szCs w:val="22"/>
        </w:rPr>
      </w:pPr>
      <w:r w:rsidRPr="00156715">
        <w:rPr>
          <w:rFonts w:ascii="Arial" w:hAnsi="Arial" w:cs="Arial"/>
          <w:sz w:val="22"/>
          <w:szCs w:val="22"/>
        </w:rPr>
        <w:t>Dr Andrew May</w:t>
      </w:r>
    </w:p>
    <w:p w:rsidR="0039546C" w:rsidRPr="00156715" w:rsidRDefault="0039546C" w:rsidP="0039546C">
      <w:pPr>
        <w:rPr>
          <w:rFonts w:ascii="Arial" w:hAnsi="Arial" w:cs="Arial"/>
          <w:sz w:val="22"/>
          <w:szCs w:val="22"/>
        </w:rPr>
      </w:pPr>
      <w:r w:rsidRPr="00156715">
        <w:rPr>
          <w:rFonts w:ascii="Arial" w:hAnsi="Arial" w:cs="Arial"/>
          <w:sz w:val="22"/>
          <w:szCs w:val="22"/>
        </w:rPr>
        <w:t>Ms Laura Mecca</w:t>
      </w:r>
    </w:p>
    <w:p w:rsidR="0039546C" w:rsidRPr="00200AA9" w:rsidRDefault="0039546C" w:rsidP="0039546C">
      <w:pPr>
        <w:rPr>
          <w:rFonts w:ascii="Arial" w:hAnsi="Arial" w:cs="Arial"/>
          <w:snapToGrid w:val="0"/>
          <w:sz w:val="22"/>
          <w:szCs w:val="22"/>
        </w:rPr>
      </w:pPr>
      <w:r w:rsidRPr="00200AA9">
        <w:rPr>
          <w:rFonts w:ascii="Arial" w:hAnsi="Arial" w:cs="Arial"/>
          <w:snapToGrid w:val="0"/>
          <w:sz w:val="22"/>
          <w:szCs w:val="22"/>
        </w:rPr>
        <w:t>Dr John Morton</w:t>
      </w:r>
    </w:p>
    <w:p w:rsidR="0039546C" w:rsidRPr="00156715" w:rsidRDefault="0039546C" w:rsidP="0039546C">
      <w:pPr>
        <w:rPr>
          <w:rFonts w:ascii="Arial" w:hAnsi="Arial" w:cs="Arial"/>
          <w:sz w:val="22"/>
          <w:szCs w:val="22"/>
        </w:rPr>
      </w:pPr>
      <w:r>
        <w:rPr>
          <w:rFonts w:ascii="Arial" w:hAnsi="Arial" w:cs="Arial"/>
          <w:sz w:val="22"/>
          <w:szCs w:val="22"/>
        </w:rPr>
        <w:t>Associate</w:t>
      </w:r>
      <w:r w:rsidRPr="00156715">
        <w:rPr>
          <w:rFonts w:ascii="Arial" w:hAnsi="Arial" w:cs="Arial"/>
          <w:sz w:val="22"/>
          <w:szCs w:val="22"/>
        </w:rPr>
        <w:t xml:space="preserve"> Professor John Murphy</w:t>
      </w:r>
    </w:p>
    <w:p w:rsidR="0039546C" w:rsidRPr="00156715" w:rsidRDefault="0039546C" w:rsidP="0039546C">
      <w:pPr>
        <w:rPr>
          <w:rFonts w:ascii="Arial" w:hAnsi="Arial" w:cs="Arial"/>
          <w:sz w:val="22"/>
          <w:szCs w:val="22"/>
        </w:rPr>
      </w:pPr>
      <w:r w:rsidRPr="00156715">
        <w:rPr>
          <w:rFonts w:ascii="Arial" w:hAnsi="Arial" w:cs="Arial"/>
          <w:sz w:val="22"/>
          <w:szCs w:val="22"/>
        </w:rPr>
        <w:t>Professor Timothy Murray</w:t>
      </w:r>
    </w:p>
    <w:p w:rsidR="0039546C" w:rsidRPr="00156715" w:rsidRDefault="0039546C" w:rsidP="0039546C">
      <w:pPr>
        <w:rPr>
          <w:rFonts w:ascii="Arial" w:hAnsi="Arial" w:cs="Arial"/>
          <w:sz w:val="22"/>
          <w:szCs w:val="22"/>
        </w:rPr>
      </w:pPr>
      <w:r w:rsidRPr="00156715">
        <w:rPr>
          <w:rFonts w:ascii="Arial" w:hAnsi="Arial" w:cs="Arial"/>
          <w:sz w:val="22"/>
          <w:szCs w:val="22"/>
        </w:rPr>
        <w:t>Dr Seamus O’Hanlon</w:t>
      </w:r>
    </w:p>
    <w:p w:rsidR="0039546C" w:rsidRDefault="0039546C" w:rsidP="0039546C">
      <w:pPr>
        <w:rPr>
          <w:rFonts w:ascii="Arial" w:hAnsi="Arial" w:cs="Arial"/>
          <w:sz w:val="22"/>
          <w:szCs w:val="22"/>
        </w:rPr>
      </w:pPr>
      <w:r w:rsidRPr="00156715">
        <w:rPr>
          <w:rFonts w:ascii="Arial" w:hAnsi="Arial" w:cs="Arial"/>
          <w:sz w:val="22"/>
          <w:szCs w:val="22"/>
        </w:rPr>
        <w:t>Dr Carla Pascoe</w:t>
      </w:r>
    </w:p>
    <w:p w:rsidR="0039546C" w:rsidRPr="00200AA9" w:rsidRDefault="0039546C" w:rsidP="0039546C">
      <w:pPr>
        <w:rPr>
          <w:rFonts w:ascii="Arial" w:hAnsi="Arial" w:cs="Arial"/>
          <w:snapToGrid w:val="0"/>
          <w:sz w:val="22"/>
          <w:szCs w:val="22"/>
        </w:rPr>
      </w:pPr>
      <w:r w:rsidRPr="00200AA9">
        <w:rPr>
          <w:rFonts w:ascii="Arial" w:hAnsi="Arial" w:cs="Arial"/>
          <w:snapToGrid w:val="0"/>
          <w:sz w:val="22"/>
          <w:szCs w:val="22"/>
        </w:rPr>
        <w:t>Professor Nicolas Peterson</w:t>
      </w:r>
    </w:p>
    <w:p w:rsidR="0039546C" w:rsidRPr="00156715" w:rsidRDefault="0039546C" w:rsidP="0039546C">
      <w:pPr>
        <w:rPr>
          <w:rFonts w:ascii="Arial" w:hAnsi="Arial" w:cs="Arial"/>
          <w:sz w:val="22"/>
          <w:szCs w:val="22"/>
        </w:rPr>
      </w:pPr>
      <w:r w:rsidRPr="00156715">
        <w:rPr>
          <w:rFonts w:ascii="Arial" w:hAnsi="Arial" w:cs="Arial"/>
          <w:sz w:val="22"/>
          <w:szCs w:val="22"/>
        </w:rPr>
        <w:t>Mr Ken Porter</w:t>
      </w:r>
    </w:p>
    <w:p w:rsidR="0039546C" w:rsidRPr="00156715" w:rsidRDefault="0039546C" w:rsidP="0039546C">
      <w:pPr>
        <w:rPr>
          <w:rFonts w:ascii="Arial" w:hAnsi="Arial" w:cs="Arial"/>
          <w:sz w:val="22"/>
          <w:szCs w:val="22"/>
        </w:rPr>
      </w:pPr>
      <w:r w:rsidRPr="00156715">
        <w:rPr>
          <w:rFonts w:ascii="Arial" w:hAnsi="Arial" w:cs="Arial"/>
          <w:sz w:val="22"/>
          <w:szCs w:val="22"/>
        </w:rPr>
        <w:t>Dr Gary Presland</w:t>
      </w:r>
    </w:p>
    <w:p w:rsidR="0039546C" w:rsidRPr="00156715" w:rsidRDefault="0039546C" w:rsidP="0039546C">
      <w:pPr>
        <w:rPr>
          <w:rFonts w:ascii="Arial" w:hAnsi="Arial" w:cs="Arial"/>
          <w:snapToGrid w:val="0"/>
          <w:sz w:val="22"/>
          <w:szCs w:val="22"/>
        </w:rPr>
      </w:pPr>
      <w:r w:rsidRPr="00200AA9">
        <w:rPr>
          <w:rFonts w:ascii="Arial" w:hAnsi="Arial" w:cs="Arial"/>
          <w:snapToGrid w:val="0"/>
          <w:sz w:val="22"/>
          <w:szCs w:val="22"/>
        </w:rPr>
        <w:t>Mr Rhys Richards</w:t>
      </w:r>
    </w:p>
    <w:p w:rsidR="0039546C" w:rsidRDefault="0039546C" w:rsidP="0039546C">
      <w:pPr>
        <w:rPr>
          <w:rFonts w:ascii="Arial" w:hAnsi="Arial" w:cs="Arial"/>
          <w:snapToGrid w:val="0"/>
          <w:sz w:val="22"/>
          <w:szCs w:val="22"/>
        </w:rPr>
      </w:pPr>
      <w:r w:rsidRPr="00156715">
        <w:rPr>
          <w:rFonts w:ascii="Arial" w:hAnsi="Arial" w:cs="Arial"/>
          <w:sz w:val="22"/>
          <w:szCs w:val="22"/>
        </w:rPr>
        <w:lastRenderedPageBreak/>
        <w:t xml:space="preserve">Professor </w:t>
      </w:r>
      <w:r w:rsidRPr="00156715">
        <w:rPr>
          <w:rFonts w:ascii="Arial" w:hAnsi="Arial" w:cs="Arial"/>
          <w:snapToGrid w:val="0"/>
          <w:sz w:val="22"/>
          <w:szCs w:val="22"/>
        </w:rPr>
        <w:t>Bruce Rigsby</w:t>
      </w:r>
    </w:p>
    <w:p w:rsidR="0039546C" w:rsidRPr="00200AA9" w:rsidRDefault="0039546C" w:rsidP="0039546C">
      <w:pPr>
        <w:rPr>
          <w:rFonts w:ascii="Arial" w:hAnsi="Arial" w:cs="Arial"/>
          <w:snapToGrid w:val="0"/>
          <w:sz w:val="22"/>
          <w:szCs w:val="22"/>
        </w:rPr>
      </w:pPr>
      <w:r>
        <w:rPr>
          <w:rFonts w:ascii="Arial" w:hAnsi="Arial" w:cs="Arial"/>
          <w:snapToGrid w:val="0"/>
          <w:sz w:val="22"/>
          <w:szCs w:val="22"/>
        </w:rPr>
        <w:t>Professor</w:t>
      </w:r>
      <w:r w:rsidRPr="00200AA9">
        <w:rPr>
          <w:rFonts w:ascii="Arial" w:hAnsi="Arial" w:cs="Arial"/>
          <w:snapToGrid w:val="0"/>
          <w:sz w:val="22"/>
          <w:szCs w:val="22"/>
        </w:rPr>
        <w:t xml:space="preserve"> Lynette Russell</w:t>
      </w:r>
    </w:p>
    <w:p w:rsidR="0039546C" w:rsidRPr="00200AA9" w:rsidRDefault="0039546C" w:rsidP="0039546C">
      <w:pPr>
        <w:rPr>
          <w:rFonts w:ascii="Arial" w:hAnsi="Arial" w:cs="Arial"/>
          <w:snapToGrid w:val="0"/>
          <w:sz w:val="22"/>
          <w:szCs w:val="22"/>
        </w:rPr>
      </w:pPr>
      <w:r w:rsidRPr="00200AA9">
        <w:rPr>
          <w:rFonts w:ascii="Arial" w:hAnsi="Arial" w:cs="Arial"/>
          <w:snapToGrid w:val="0"/>
          <w:sz w:val="22"/>
          <w:szCs w:val="22"/>
        </w:rPr>
        <w:t>Dr Leonn Satterthwait</w:t>
      </w:r>
    </w:p>
    <w:p w:rsidR="0039546C" w:rsidRPr="000E6310" w:rsidRDefault="0039546C" w:rsidP="0039546C">
      <w:pPr>
        <w:rPr>
          <w:rFonts w:ascii="Arial" w:hAnsi="Arial" w:cs="Arial"/>
          <w:sz w:val="22"/>
          <w:szCs w:val="22"/>
        </w:rPr>
      </w:pPr>
      <w:r w:rsidRPr="000E6310">
        <w:rPr>
          <w:rFonts w:ascii="Arial" w:hAnsi="Arial" w:cs="Arial"/>
          <w:sz w:val="22"/>
          <w:szCs w:val="22"/>
        </w:rPr>
        <w:t>Dr Gaye Sculthorpe</w:t>
      </w:r>
    </w:p>
    <w:p w:rsidR="0039546C" w:rsidRPr="000E6310" w:rsidRDefault="0039546C" w:rsidP="0039546C">
      <w:pPr>
        <w:rPr>
          <w:rFonts w:ascii="Arial" w:hAnsi="Arial" w:cs="Arial"/>
          <w:sz w:val="22"/>
          <w:szCs w:val="22"/>
        </w:rPr>
      </w:pPr>
      <w:r w:rsidRPr="000E6310">
        <w:rPr>
          <w:rFonts w:ascii="Arial" w:hAnsi="Arial" w:cs="Arial"/>
          <w:sz w:val="22"/>
          <w:szCs w:val="22"/>
        </w:rPr>
        <w:t>Ms Sandra Smith</w:t>
      </w:r>
    </w:p>
    <w:p w:rsidR="0039546C" w:rsidRPr="000E6310" w:rsidRDefault="0039546C" w:rsidP="0039546C">
      <w:pPr>
        <w:rPr>
          <w:rFonts w:ascii="Arial" w:hAnsi="Arial" w:cs="Arial"/>
          <w:sz w:val="22"/>
          <w:szCs w:val="22"/>
        </w:rPr>
      </w:pPr>
      <w:r w:rsidRPr="000E6310">
        <w:rPr>
          <w:rFonts w:ascii="Arial" w:hAnsi="Arial" w:cs="Arial"/>
          <w:sz w:val="22"/>
          <w:szCs w:val="22"/>
        </w:rPr>
        <w:t>Dr Nicola Stern</w:t>
      </w:r>
    </w:p>
    <w:p w:rsidR="0039546C" w:rsidRPr="00156715" w:rsidRDefault="0039546C" w:rsidP="0039546C">
      <w:pPr>
        <w:rPr>
          <w:rFonts w:ascii="Arial" w:hAnsi="Arial" w:cs="Arial"/>
          <w:sz w:val="22"/>
          <w:szCs w:val="22"/>
        </w:rPr>
      </w:pPr>
      <w:r w:rsidRPr="000E6310">
        <w:rPr>
          <w:rFonts w:ascii="Arial" w:hAnsi="Arial" w:cs="Arial"/>
          <w:sz w:val="22"/>
          <w:szCs w:val="22"/>
        </w:rPr>
        <w:t>Dr</w:t>
      </w:r>
      <w:r w:rsidRPr="00156715">
        <w:rPr>
          <w:rFonts w:ascii="Arial" w:hAnsi="Arial" w:cs="Arial"/>
          <w:sz w:val="22"/>
          <w:szCs w:val="22"/>
        </w:rPr>
        <w:t xml:space="preserve"> Jonathan Sweet</w:t>
      </w:r>
    </w:p>
    <w:p w:rsidR="0039546C" w:rsidRPr="00156715" w:rsidRDefault="00166A82" w:rsidP="0039546C">
      <w:pPr>
        <w:rPr>
          <w:rFonts w:ascii="Arial" w:hAnsi="Arial" w:cs="Arial"/>
          <w:sz w:val="22"/>
          <w:szCs w:val="22"/>
        </w:rPr>
      </w:pPr>
      <w:r>
        <w:rPr>
          <w:rFonts w:ascii="Arial" w:hAnsi="Arial" w:cs="Arial"/>
          <w:sz w:val="22"/>
          <w:szCs w:val="22"/>
        </w:rPr>
        <w:t>Dr</w:t>
      </w:r>
      <w:r w:rsidR="0039546C" w:rsidRPr="00156715">
        <w:rPr>
          <w:rFonts w:ascii="Arial" w:hAnsi="Arial" w:cs="Arial"/>
          <w:sz w:val="22"/>
          <w:szCs w:val="22"/>
        </w:rPr>
        <w:t xml:space="preserve"> Benjamin Thomas</w:t>
      </w:r>
    </w:p>
    <w:p w:rsidR="0039546C" w:rsidRPr="00156715" w:rsidRDefault="0039546C" w:rsidP="0039546C">
      <w:pPr>
        <w:rPr>
          <w:rFonts w:ascii="Arial" w:hAnsi="Arial" w:cs="Arial"/>
          <w:sz w:val="22"/>
          <w:szCs w:val="22"/>
        </w:rPr>
      </w:pPr>
      <w:r w:rsidRPr="00156715">
        <w:rPr>
          <w:rFonts w:ascii="Arial" w:hAnsi="Arial" w:cs="Arial"/>
          <w:sz w:val="22"/>
          <w:szCs w:val="22"/>
        </w:rPr>
        <w:t>Professor Alistair Thomson</w:t>
      </w:r>
    </w:p>
    <w:p w:rsidR="0039546C" w:rsidRPr="00156715" w:rsidRDefault="0039546C" w:rsidP="0039546C">
      <w:pPr>
        <w:rPr>
          <w:rFonts w:ascii="Arial" w:hAnsi="Arial" w:cs="Arial"/>
          <w:sz w:val="22"/>
          <w:szCs w:val="22"/>
        </w:rPr>
      </w:pPr>
      <w:r w:rsidRPr="00156715">
        <w:rPr>
          <w:rFonts w:ascii="Arial" w:hAnsi="Arial" w:cs="Arial"/>
          <w:sz w:val="22"/>
          <w:szCs w:val="22"/>
        </w:rPr>
        <w:t>Professor Peter Thorne</w:t>
      </w:r>
    </w:p>
    <w:p w:rsidR="0039546C" w:rsidRPr="00156715" w:rsidRDefault="0039546C" w:rsidP="0039546C">
      <w:pPr>
        <w:rPr>
          <w:rFonts w:ascii="Arial" w:hAnsi="Arial" w:cs="Arial"/>
          <w:sz w:val="22"/>
          <w:szCs w:val="22"/>
        </w:rPr>
      </w:pPr>
      <w:r w:rsidRPr="00156715">
        <w:rPr>
          <w:rFonts w:ascii="Arial" w:hAnsi="Arial" w:cs="Arial"/>
          <w:sz w:val="22"/>
          <w:szCs w:val="22"/>
        </w:rPr>
        <w:t>Dr Graham Willett</w:t>
      </w:r>
    </w:p>
    <w:p w:rsidR="0039546C" w:rsidRPr="00156715" w:rsidRDefault="0039546C" w:rsidP="0039546C">
      <w:pPr>
        <w:rPr>
          <w:rFonts w:ascii="Arial" w:hAnsi="Arial" w:cs="Arial"/>
          <w:sz w:val="22"/>
          <w:szCs w:val="22"/>
        </w:rPr>
      </w:pPr>
      <w:r w:rsidRPr="00156715">
        <w:rPr>
          <w:rFonts w:ascii="Arial" w:hAnsi="Arial" w:cs="Arial"/>
          <w:sz w:val="22"/>
          <w:szCs w:val="22"/>
        </w:rPr>
        <w:t>Ms Kerry Wilson</w:t>
      </w:r>
    </w:p>
    <w:p w:rsidR="0039546C" w:rsidRPr="00156715" w:rsidRDefault="0039546C" w:rsidP="0039546C">
      <w:pPr>
        <w:rPr>
          <w:rFonts w:ascii="Arial" w:hAnsi="Arial" w:cs="Arial"/>
          <w:sz w:val="22"/>
          <w:szCs w:val="22"/>
        </w:rPr>
      </w:pPr>
      <w:r w:rsidRPr="00156715">
        <w:rPr>
          <w:rFonts w:ascii="Arial" w:hAnsi="Arial" w:cs="Arial"/>
          <w:sz w:val="22"/>
          <w:szCs w:val="22"/>
        </w:rPr>
        <w:t>Professor Andrea Witcomb</w:t>
      </w:r>
    </w:p>
    <w:p w:rsidR="007D52B1" w:rsidRPr="007D52B1" w:rsidRDefault="007D52B1" w:rsidP="007D52B1">
      <w:pPr>
        <w:rPr>
          <w:rFonts w:ascii="Arial" w:hAnsi="Arial" w:cs="Arial"/>
          <w:sz w:val="22"/>
          <w:szCs w:val="22"/>
        </w:rPr>
      </w:pPr>
    </w:p>
    <w:p w:rsidR="007D52B1" w:rsidRPr="001B7E5C" w:rsidRDefault="007D52B1" w:rsidP="00DB0EF9">
      <w:pPr>
        <w:pStyle w:val="Heading4"/>
      </w:pPr>
      <w:r w:rsidRPr="001B7E5C">
        <w:t>Sciences</w:t>
      </w:r>
    </w:p>
    <w:p w:rsidR="0039546C" w:rsidRPr="00200AA9" w:rsidRDefault="0039546C" w:rsidP="0039546C">
      <w:pPr>
        <w:rPr>
          <w:rFonts w:ascii="Arial" w:hAnsi="Arial" w:cs="Arial"/>
          <w:sz w:val="22"/>
          <w:szCs w:val="22"/>
        </w:rPr>
      </w:pPr>
      <w:r w:rsidRPr="00200AA9">
        <w:rPr>
          <w:rFonts w:ascii="Arial" w:hAnsi="Arial" w:cs="Arial"/>
          <w:sz w:val="22"/>
          <w:szCs w:val="22"/>
        </w:rPr>
        <w:t>Mr Ken Bell</w:t>
      </w:r>
    </w:p>
    <w:p w:rsidR="0039546C" w:rsidRPr="00200AA9" w:rsidRDefault="0039546C" w:rsidP="0039546C">
      <w:pPr>
        <w:rPr>
          <w:rFonts w:ascii="Arial" w:hAnsi="Arial" w:cs="Arial"/>
          <w:sz w:val="22"/>
          <w:szCs w:val="22"/>
        </w:rPr>
      </w:pPr>
      <w:r w:rsidRPr="00200AA9">
        <w:rPr>
          <w:rFonts w:ascii="Arial" w:hAnsi="Arial" w:cs="Arial"/>
          <w:sz w:val="22"/>
          <w:szCs w:val="22"/>
        </w:rPr>
        <w:t>Mr Philip Bock</w:t>
      </w:r>
    </w:p>
    <w:p w:rsidR="0039546C" w:rsidRPr="00200AA9" w:rsidRDefault="0039546C" w:rsidP="0039546C">
      <w:pPr>
        <w:rPr>
          <w:rFonts w:ascii="Arial" w:hAnsi="Arial" w:cs="Arial"/>
          <w:sz w:val="22"/>
          <w:szCs w:val="22"/>
        </w:rPr>
      </w:pPr>
      <w:r w:rsidRPr="00200AA9">
        <w:rPr>
          <w:rFonts w:ascii="Arial" w:hAnsi="Arial" w:cs="Arial"/>
          <w:sz w:val="22"/>
          <w:szCs w:val="22"/>
        </w:rPr>
        <w:t>Mr Robert Burn</w:t>
      </w:r>
    </w:p>
    <w:p w:rsidR="0039546C" w:rsidRPr="00200AA9" w:rsidRDefault="0039546C" w:rsidP="0039546C">
      <w:pPr>
        <w:rPr>
          <w:rFonts w:ascii="Arial" w:hAnsi="Arial" w:cs="Arial"/>
          <w:sz w:val="22"/>
          <w:szCs w:val="22"/>
          <w:lang w:val="fr-FR"/>
        </w:rPr>
      </w:pPr>
      <w:r w:rsidRPr="00200AA9">
        <w:rPr>
          <w:rFonts w:ascii="Arial" w:hAnsi="Arial" w:cs="Arial"/>
          <w:sz w:val="22"/>
          <w:szCs w:val="22"/>
          <w:lang w:val="fr-FR"/>
        </w:rPr>
        <w:t>Dr John Chuk</w:t>
      </w:r>
    </w:p>
    <w:p w:rsidR="0039546C" w:rsidRPr="00200AA9" w:rsidRDefault="0039546C" w:rsidP="0039546C">
      <w:pPr>
        <w:rPr>
          <w:rFonts w:ascii="Arial" w:hAnsi="Arial" w:cs="Arial"/>
          <w:snapToGrid w:val="0"/>
          <w:sz w:val="22"/>
          <w:szCs w:val="22"/>
        </w:rPr>
      </w:pPr>
      <w:r w:rsidRPr="00200AA9">
        <w:rPr>
          <w:rFonts w:ascii="Arial" w:hAnsi="Arial" w:cs="Arial"/>
          <w:sz w:val="22"/>
          <w:szCs w:val="22"/>
        </w:rPr>
        <w:t>Dr Patricia Cook</w:t>
      </w:r>
    </w:p>
    <w:p w:rsidR="0039546C" w:rsidRPr="00200AA9" w:rsidRDefault="0039546C" w:rsidP="0039546C">
      <w:pPr>
        <w:rPr>
          <w:rFonts w:ascii="Arial" w:hAnsi="Arial" w:cs="Arial"/>
          <w:sz w:val="22"/>
          <w:szCs w:val="22"/>
        </w:rPr>
      </w:pPr>
      <w:r w:rsidRPr="00200AA9">
        <w:rPr>
          <w:rFonts w:ascii="Arial" w:hAnsi="Arial" w:cs="Arial"/>
          <w:sz w:val="22"/>
          <w:szCs w:val="22"/>
        </w:rPr>
        <w:t>Dr Andrew Drinnan</w:t>
      </w:r>
    </w:p>
    <w:p w:rsidR="0039546C" w:rsidRPr="00200AA9" w:rsidRDefault="0039546C" w:rsidP="0039546C">
      <w:pPr>
        <w:rPr>
          <w:rFonts w:ascii="Arial" w:hAnsi="Arial" w:cs="Arial"/>
          <w:sz w:val="22"/>
          <w:szCs w:val="22"/>
        </w:rPr>
      </w:pPr>
      <w:r w:rsidRPr="00200AA9">
        <w:rPr>
          <w:rFonts w:ascii="Arial" w:hAnsi="Arial" w:cs="Arial"/>
          <w:sz w:val="22"/>
          <w:szCs w:val="22"/>
        </w:rPr>
        <w:t>Dr Alistair Evans</w:t>
      </w:r>
    </w:p>
    <w:p w:rsidR="0039546C" w:rsidRPr="00200AA9" w:rsidRDefault="0039546C" w:rsidP="0039546C">
      <w:pPr>
        <w:rPr>
          <w:rFonts w:ascii="Arial" w:hAnsi="Arial" w:cs="Arial"/>
          <w:sz w:val="22"/>
          <w:szCs w:val="22"/>
        </w:rPr>
      </w:pPr>
      <w:r w:rsidRPr="00200AA9">
        <w:rPr>
          <w:rFonts w:ascii="Arial" w:hAnsi="Arial" w:cs="Arial"/>
          <w:sz w:val="22"/>
          <w:szCs w:val="22"/>
        </w:rPr>
        <w:t>Dr Ross Field</w:t>
      </w:r>
    </w:p>
    <w:p w:rsidR="0039546C" w:rsidRPr="00200AA9" w:rsidRDefault="0039546C" w:rsidP="0039546C">
      <w:pPr>
        <w:rPr>
          <w:rFonts w:ascii="Arial" w:hAnsi="Arial" w:cs="Arial"/>
          <w:sz w:val="22"/>
          <w:szCs w:val="22"/>
        </w:rPr>
      </w:pPr>
      <w:r w:rsidRPr="00200AA9">
        <w:rPr>
          <w:rFonts w:ascii="Arial" w:hAnsi="Arial" w:cs="Arial"/>
          <w:sz w:val="22"/>
          <w:szCs w:val="22"/>
        </w:rPr>
        <w:t>Professor Tim Flannery</w:t>
      </w:r>
    </w:p>
    <w:p w:rsidR="0039546C" w:rsidRPr="00200AA9" w:rsidRDefault="0039546C" w:rsidP="0039546C">
      <w:pPr>
        <w:rPr>
          <w:rFonts w:ascii="Arial" w:hAnsi="Arial" w:cs="Arial"/>
          <w:sz w:val="22"/>
          <w:szCs w:val="22"/>
        </w:rPr>
      </w:pPr>
      <w:r w:rsidRPr="00200AA9">
        <w:rPr>
          <w:rFonts w:ascii="Arial" w:hAnsi="Arial" w:cs="Arial"/>
          <w:sz w:val="22"/>
          <w:szCs w:val="22"/>
        </w:rPr>
        <w:t>Mr Alan Henderson</w:t>
      </w:r>
    </w:p>
    <w:p w:rsidR="0039546C" w:rsidRPr="00200AA9" w:rsidRDefault="0039546C" w:rsidP="0039546C">
      <w:pPr>
        <w:rPr>
          <w:rFonts w:ascii="Arial" w:hAnsi="Arial" w:cs="Arial"/>
          <w:sz w:val="22"/>
          <w:szCs w:val="22"/>
        </w:rPr>
      </w:pPr>
      <w:r w:rsidRPr="00200AA9">
        <w:rPr>
          <w:rFonts w:ascii="Arial" w:hAnsi="Arial" w:cs="Arial"/>
          <w:sz w:val="22"/>
          <w:szCs w:val="22"/>
        </w:rPr>
        <w:t>Dr Dean Hewish</w:t>
      </w:r>
    </w:p>
    <w:p w:rsidR="0039546C" w:rsidRPr="00200AA9" w:rsidRDefault="0039546C" w:rsidP="0039546C">
      <w:pPr>
        <w:rPr>
          <w:rFonts w:ascii="Arial" w:hAnsi="Arial" w:cs="Arial"/>
          <w:sz w:val="22"/>
          <w:szCs w:val="22"/>
        </w:rPr>
      </w:pPr>
      <w:r w:rsidRPr="00200AA9">
        <w:rPr>
          <w:rFonts w:ascii="Arial" w:hAnsi="Arial" w:cs="Arial"/>
          <w:sz w:val="22"/>
          <w:szCs w:val="22"/>
        </w:rPr>
        <w:t>Dr Julian Hollis</w:t>
      </w:r>
    </w:p>
    <w:p w:rsidR="0039546C" w:rsidRPr="00200AA9" w:rsidRDefault="0039546C" w:rsidP="0039546C">
      <w:pPr>
        <w:rPr>
          <w:rFonts w:ascii="Arial" w:hAnsi="Arial" w:cs="Arial"/>
          <w:sz w:val="22"/>
          <w:szCs w:val="22"/>
        </w:rPr>
      </w:pPr>
      <w:r w:rsidRPr="00200AA9">
        <w:rPr>
          <w:rFonts w:ascii="Arial" w:hAnsi="Arial" w:cs="Arial"/>
          <w:sz w:val="22"/>
          <w:szCs w:val="22"/>
        </w:rPr>
        <w:t>Mr Francis Holmes</w:t>
      </w:r>
    </w:p>
    <w:p w:rsidR="0039546C" w:rsidRPr="00200AA9" w:rsidRDefault="0039546C" w:rsidP="0039546C">
      <w:pPr>
        <w:rPr>
          <w:rFonts w:ascii="Arial" w:hAnsi="Arial" w:cs="Arial"/>
          <w:sz w:val="22"/>
          <w:szCs w:val="22"/>
        </w:rPr>
      </w:pPr>
      <w:r w:rsidRPr="00200AA9">
        <w:rPr>
          <w:rFonts w:ascii="Arial" w:hAnsi="Arial" w:cs="Arial"/>
          <w:sz w:val="22"/>
          <w:szCs w:val="22"/>
        </w:rPr>
        <w:t>Dr Jean Just</w:t>
      </w:r>
    </w:p>
    <w:p w:rsidR="0039546C" w:rsidRPr="00200AA9" w:rsidRDefault="0039546C" w:rsidP="0039546C">
      <w:pPr>
        <w:rPr>
          <w:rFonts w:ascii="Arial" w:hAnsi="Arial" w:cs="Arial"/>
          <w:sz w:val="22"/>
          <w:szCs w:val="22"/>
        </w:rPr>
      </w:pPr>
      <w:r w:rsidRPr="00200AA9">
        <w:rPr>
          <w:rFonts w:ascii="Arial" w:hAnsi="Arial" w:cs="Arial"/>
          <w:sz w:val="22"/>
          <w:szCs w:val="22"/>
        </w:rPr>
        <w:t>Mr John Kean</w:t>
      </w:r>
    </w:p>
    <w:p w:rsidR="0039546C" w:rsidRPr="00200AA9" w:rsidRDefault="0039546C" w:rsidP="0039546C">
      <w:pPr>
        <w:rPr>
          <w:rFonts w:ascii="Arial" w:hAnsi="Arial" w:cs="Arial"/>
          <w:sz w:val="22"/>
          <w:szCs w:val="22"/>
        </w:rPr>
      </w:pPr>
      <w:r w:rsidRPr="00200AA9">
        <w:rPr>
          <w:rFonts w:ascii="Arial" w:hAnsi="Arial" w:cs="Arial"/>
          <w:sz w:val="22"/>
          <w:szCs w:val="22"/>
        </w:rPr>
        <w:t>Mr Rudie Kuiter</w:t>
      </w:r>
    </w:p>
    <w:p w:rsidR="0039546C" w:rsidRPr="00200AA9" w:rsidRDefault="0039546C" w:rsidP="0039546C">
      <w:pPr>
        <w:rPr>
          <w:rFonts w:ascii="Arial" w:hAnsi="Arial" w:cs="Arial"/>
          <w:snapToGrid w:val="0"/>
          <w:sz w:val="22"/>
          <w:szCs w:val="22"/>
        </w:rPr>
      </w:pPr>
      <w:r w:rsidRPr="00200AA9">
        <w:rPr>
          <w:rFonts w:ascii="Arial" w:hAnsi="Arial" w:cs="Arial"/>
          <w:snapToGrid w:val="0"/>
          <w:sz w:val="22"/>
          <w:szCs w:val="22"/>
        </w:rPr>
        <w:t>Dr John Lewis</w:t>
      </w:r>
    </w:p>
    <w:p w:rsidR="0039546C" w:rsidRPr="00200AA9" w:rsidRDefault="0039546C" w:rsidP="0039546C">
      <w:pPr>
        <w:rPr>
          <w:rFonts w:ascii="Arial" w:hAnsi="Arial" w:cs="Arial"/>
          <w:sz w:val="22"/>
          <w:szCs w:val="22"/>
        </w:rPr>
      </w:pPr>
      <w:r>
        <w:rPr>
          <w:rFonts w:ascii="Arial" w:hAnsi="Arial" w:cs="Arial"/>
          <w:sz w:val="22"/>
          <w:szCs w:val="22"/>
        </w:rPr>
        <w:t>Associate</w:t>
      </w:r>
      <w:r w:rsidRPr="00200AA9">
        <w:rPr>
          <w:rFonts w:ascii="Arial" w:hAnsi="Arial" w:cs="Arial"/>
          <w:sz w:val="22"/>
          <w:szCs w:val="22"/>
        </w:rPr>
        <w:t xml:space="preserve"> Professor Murray Littlejohn</w:t>
      </w:r>
    </w:p>
    <w:p w:rsidR="0039546C" w:rsidRPr="00200AA9" w:rsidRDefault="0039546C" w:rsidP="0039546C">
      <w:pPr>
        <w:rPr>
          <w:rFonts w:ascii="Arial" w:hAnsi="Arial" w:cs="Arial"/>
          <w:sz w:val="22"/>
          <w:szCs w:val="22"/>
        </w:rPr>
      </w:pPr>
      <w:r w:rsidRPr="00200AA9">
        <w:rPr>
          <w:rFonts w:ascii="Arial" w:hAnsi="Arial" w:cs="Arial"/>
          <w:sz w:val="22"/>
          <w:szCs w:val="22"/>
        </w:rPr>
        <w:t>Dr John Long</w:t>
      </w:r>
    </w:p>
    <w:p w:rsidR="0039546C" w:rsidRPr="00200AA9" w:rsidRDefault="0039546C" w:rsidP="0039546C">
      <w:pPr>
        <w:rPr>
          <w:rFonts w:ascii="Arial" w:hAnsi="Arial" w:cs="Arial"/>
          <w:sz w:val="22"/>
          <w:szCs w:val="22"/>
        </w:rPr>
      </w:pPr>
      <w:r w:rsidRPr="00200AA9">
        <w:rPr>
          <w:rFonts w:ascii="Arial" w:hAnsi="Arial" w:cs="Arial"/>
          <w:sz w:val="22"/>
          <w:szCs w:val="22"/>
        </w:rPr>
        <w:t>Professor John Lovering</w:t>
      </w:r>
    </w:p>
    <w:p w:rsidR="0039546C" w:rsidRPr="00200AA9" w:rsidRDefault="0039546C" w:rsidP="0039546C">
      <w:pPr>
        <w:rPr>
          <w:rFonts w:ascii="Arial" w:hAnsi="Arial" w:cs="Arial"/>
          <w:sz w:val="22"/>
          <w:szCs w:val="22"/>
        </w:rPr>
      </w:pPr>
      <w:r w:rsidRPr="00200AA9">
        <w:rPr>
          <w:rFonts w:ascii="Arial" w:hAnsi="Arial" w:cs="Arial"/>
          <w:sz w:val="22"/>
          <w:szCs w:val="22"/>
        </w:rPr>
        <w:t>Professor David Malin</w:t>
      </w:r>
    </w:p>
    <w:p w:rsidR="0039546C" w:rsidRPr="00200AA9" w:rsidRDefault="0039546C" w:rsidP="0039546C">
      <w:pPr>
        <w:rPr>
          <w:rFonts w:ascii="Arial" w:hAnsi="Arial" w:cs="Arial"/>
          <w:snapToGrid w:val="0"/>
          <w:sz w:val="22"/>
          <w:szCs w:val="22"/>
        </w:rPr>
      </w:pPr>
      <w:r w:rsidRPr="00200AA9">
        <w:rPr>
          <w:rFonts w:ascii="Arial" w:hAnsi="Arial" w:cs="Arial"/>
          <w:snapToGrid w:val="0"/>
          <w:sz w:val="22"/>
          <w:szCs w:val="22"/>
        </w:rPr>
        <w:t>Mr Alan Monger</w:t>
      </w:r>
    </w:p>
    <w:p w:rsidR="0039546C" w:rsidRPr="00200AA9" w:rsidRDefault="0039546C" w:rsidP="0039546C">
      <w:pPr>
        <w:rPr>
          <w:rFonts w:ascii="Arial" w:hAnsi="Arial" w:cs="Arial"/>
          <w:sz w:val="22"/>
          <w:szCs w:val="22"/>
        </w:rPr>
      </w:pPr>
      <w:r w:rsidRPr="00200AA9">
        <w:rPr>
          <w:rFonts w:ascii="Arial" w:hAnsi="Arial" w:cs="Arial"/>
          <w:sz w:val="22"/>
          <w:szCs w:val="22"/>
        </w:rPr>
        <w:t>Mr John Neil</w:t>
      </w:r>
    </w:p>
    <w:p w:rsidR="0039546C" w:rsidRPr="00200AA9" w:rsidRDefault="0039546C" w:rsidP="0039546C">
      <w:pPr>
        <w:rPr>
          <w:rFonts w:ascii="Arial" w:hAnsi="Arial" w:cs="Arial"/>
          <w:sz w:val="22"/>
          <w:szCs w:val="22"/>
        </w:rPr>
      </w:pPr>
      <w:r w:rsidRPr="00200AA9">
        <w:rPr>
          <w:rFonts w:ascii="Arial" w:hAnsi="Arial" w:cs="Arial"/>
          <w:sz w:val="22"/>
          <w:szCs w:val="22"/>
        </w:rPr>
        <w:t>Dr Gareth Nelson</w:t>
      </w:r>
    </w:p>
    <w:p w:rsidR="0039546C" w:rsidRPr="00200AA9" w:rsidRDefault="0039546C" w:rsidP="0039546C">
      <w:pPr>
        <w:rPr>
          <w:rFonts w:ascii="Arial" w:hAnsi="Arial" w:cs="Arial"/>
          <w:sz w:val="22"/>
          <w:szCs w:val="22"/>
        </w:rPr>
      </w:pPr>
      <w:r w:rsidRPr="00200AA9">
        <w:rPr>
          <w:rFonts w:ascii="Arial" w:hAnsi="Arial" w:cs="Arial"/>
          <w:sz w:val="22"/>
          <w:szCs w:val="22"/>
        </w:rPr>
        <w:t>Dr Tim New</w:t>
      </w:r>
    </w:p>
    <w:p w:rsidR="0039546C" w:rsidRPr="00200AA9" w:rsidRDefault="0039546C" w:rsidP="0039546C">
      <w:pPr>
        <w:rPr>
          <w:rFonts w:ascii="Arial" w:hAnsi="Arial" w:cs="Arial"/>
          <w:snapToGrid w:val="0"/>
          <w:sz w:val="22"/>
          <w:szCs w:val="22"/>
        </w:rPr>
      </w:pPr>
      <w:r w:rsidRPr="00200AA9">
        <w:rPr>
          <w:rFonts w:ascii="Arial" w:hAnsi="Arial" w:cs="Arial"/>
          <w:sz w:val="22"/>
          <w:szCs w:val="22"/>
        </w:rPr>
        <w:t>Mr Ken Norris</w:t>
      </w:r>
    </w:p>
    <w:p w:rsidR="0039546C" w:rsidRPr="00200AA9" w:rsidRDefault="0039546C" w:rsidP="0039546C">
      <w:pPr>
        <w:rPr>
          <w:rFonts w:ascii="Arial" w:hAnsi="Arial" w:cs="Arial"/>
          <w:sz w:val="22"/>
          <w:szCs w:val="22"/>
        </w:rPr>
      </w:pPr>
      <w:r w:rsidRPr="00200AA9">
        <w:rPr>
          <w:rFonts w:ascii="Arial" w:hAnsi="Arial" w:cs="Arial"/>
          <w:sz w:val="22"/>
          <w:szCs w:val="22"/>
        </w:rPr>
        <w:t>P. Mark O’Loughlin</w:t>
      </w:r>
    </w:p>
    <w:p w:rsidR="0039546C" w:rsidRPr="00200AA9" w:rsidRDefault="0039546C" w:rsidP="0039546C">
      <w:pPr>
        <w:rPr>
          <w:rFonts w:ascii="Arial" w:hAnsi="Arial" w:cs="Arial"/>
          <w:sz w:val="22"/>
          <w:szCs w:val="22"/>
        </w:rPr>
      </w:pPr>
      <w:r w:rsidRPr="00200AA9">
        <w:rPr>
          <w:rFonts w:ascii="Arial" w:hAnsi="Arial" w:cs="Arial"/>
          <w:sz w:val="22"/>
          <w:szCs w:val="22"/>
        </w:rPr>
        <w:t>Dr Robert Paddle</w:t>
      </w:r>
    </w:p>
    <w:p w:rsidR="0039546C" w:rsidRPr="00156715" w:rsidRDefault="0039546C" w:rsidP="0039546C">
      <w:pPr>
        <w:rPr>
          <w:rFonts w:ascii="Arial" w:hAnsi="Arial" w:cs="Arial"/>
          <w:sz w:val="22"/>
          <w:szCs w:val="22"/>
        </w:rPr>
      </w:pPr>
      <w:r w:rsidRPr="00200AA9">
        <w:rPr>
          <w:rFonts w:ascii="Arial" w:hAnsi="Arial" w:cs="Arial"/>
          <w:sz w:val="22"/>
          <w:szCs w:val="22"/>
        </w:rPr>
        <w:t>Dr Joyce Richardson</w:t>
      </w:r>
    </w:p>
    <w:p w:rsidR="0039546C" w:rsidRPr="000E6310" w:rsidRDefault="0039546C" w:rsidP="0039546C">
      <w:pPr>
        <w:rPr>
          <w:rFonts w:ascii="Arial" w:hAnsi="Arial" w:cs="Arial"/>
          <w:sz w:val="22"/>
          <w:szCs w:val="22"/>
        </w:rPr>
      </w:pPr>
      <w:r w:rsidRPr="000E6310">
        <w:rPr>
          <w:rFonts w:ascii="Arial" w:hAnsi="Arial" w:cs="Arial"/>
          <w:sz w:val="22"/>
          <w:szCs w:val="22"/>
        </w:rPr>
        <w:t>Dr Richard Schodde</w:t>
      </w:r>
    </w:p>
    <w:p w:rsidR="0039546C" w:rsidRPr="00156715" w:rsidRDefault="0039546C" w:rsidP="0039546C">
      <w:pPr>
        <w:rPr>
          <w:rFonts w:ascii="Arial" w:hAnsi="Arial" w:cs="Arial"/>
          <w:sz w:val="22"/>
          <w:szCs w:val="22"/>
        </w:rPr>
      </w:pPr>
      <w:r w:rsidRPr="000E6310">
        <w:rPr>
          <w:rFonts w:ascii="Arial" w:hAnsi="Arial" w:cs="Arial"/>
          <w:sz w:val="22"/>
          <w:szCs w:val="22"/>
        </w:rPr>
        <w:t>Mr David Staples</w:t>
      </w:r>
    </w:p>
    <w:p w:rsidR="0039546C" w:rsidRPr="00156715" w:rsidRDefault="0039546C" w:rsidP="0039546C">
      <w:pPr>
        <w:rPr>
          <w:rFonts w:ascii="Arial" w:hAnsi="Arial" w:cs="Arial"/>
          <w:sz w:val="22"/>
          <w:szCs w:val="22"/>
        </w:rPr>
      </w:pPr>
      <w:r w:rsidRPr="00156715">
        <w:rPr>
          <w:rFonts w:ascii="Arial" w:hAnsi="Arial" w:cs="Arial"/>
          <w:sz w:val="22"/>
          <w:szCs w:val="22"/>
        </w:rPr>
        <w:t>Assoc</w:t>
      </w:r>
      <w:r w:rsidR="004B6D5B">
        <w:rPr>
          <w:rFonts w:ascii="Arial" w:hAnsi="Arial" w:cs="Arial"/>
          <w:sz w:val="22"/>
          <w:szCs w:val="22"/>
        </w:rPr>
        <w:t>iate</w:t>
      </w:r>
      <w:r w:rsidRPr="00156715">
        <w:rPr>
          <w:rFonts w:ascii="Arial" w:hAnsi="Arial" w:cs="Arial"/>
          <w:sz w:val="22"/>
          <w:szCs w:val="22"/>
        </w:rPr>
        <w:t xml:space="preserve"> Professor Roy Swain</w:t>
      </w:r>
    </w:p>
    <w:p w:rsidR="0039546C" w:rsidRPr="00156715" w:rsidRDefault="0039546C" w:rsidP="0039546C">
      <w:pPr>
        <w:rPr>
          <w:rFonts w:ascii="Arial" w:hAnsi="Arial" w:cs="Arial"/>
          <w:sz w:val="22"/>
          <w:szCs w:val="22"/>
        </w:rPr>
      </w:pPr>
      <w:r w:rsidRPr="00156715">
        <w:rPr>
          <w:rFonts w:ascii="Arial" w:hAnsi="Arial" w:cs="Arial"/>
          <w:sz w:val="22"/>
          <w:szCs w:val="22"/>
        </w:rPr>
        <w:t>Professor John Talent</w:t>
      </w:r>
    </w:p>
    <w:p w:rsidR="0039546C" w:rsidRPr="00156715" w:rsidRDefault="0039546C" w:rsidP="0039546C">
      <w:pPr>
        <w:rPr>
          <w:rFonts w:ascii="Arial" w:hAnsi="Arial" w:cs="Arial"/>
          <w:sz w:val="22"/>
          <w:szCs w:val="22"/>
        </w:rPr>
      </w:pPr>
      <w:r w:rsidRPr="00156715">
        <w:rPr>
          <w:rFonts w:ascii="Arial" w:hAnsi="Arial" w:cs="Arial"/>
          <w:sz w:val="22"/>
          <w:szCs w:val="22"/>
        </w:rPr>
        <w:t>Ms Elizabeth Thompson</w:t>
      </w:r>
    </w:p>
    <w:p w:rsidR="0039546C" w:rsidRPr="00156715" w:rsidRDefault="0039546C" w:rsidP="0039546C">
      <w:pPr>
        <w:rPr>
          <w:rFonts w:ascii="Arial" w:hAnsi="Arial" w:cs="Arial"/>
          <w:sz w:val="22"/>
          <w:szCs w:val="22"/>
        </w:rPr>
      </w:pPr>
      <w:r w:rsidRPr="00156715">
        <w:rPr>
          <w:rFonts w:ascii="Arial" w:hAnsi="Arial" w:cs="Arial"/>
          <w:sz w:val="22"/>
          <w:szCs w:val="22"/>
        </w:rPr>
        <w:t>Mr Alfons VandenBerg</w:t>
      </w:r>
    </w:p>
    <w:p w:rsidR="0039546C" w:rsidRPr="00156715" w:rsidRDefault="0039546C" w:rsidP="0039546C">
      <w:pPr>
        <w:rPr>
          <w:rFonts w:ascii="Arial" w:hAnsi="Arial" w:cs="Arial"/>
          <w:sz w:val="22"/>
          <w:szCs w:val="22"/>
        </w:rPr>
      </w:pPr>
      <w:r w:rsidRPr="00156715">
        <w:rPr>
          <w:rFonts w:ascii="Arial" w:hAnsi="Arial" w:cs="Arial"/>
          <w:sz w:val="22"/>
          <w:szCs w:val="22"/>
        </w:rPr>
        <w:t>Professor Patricia Vickers-Rich</w:t>
      </w:r>
    </w:p>
    <w:p w:rsidR="0039546C" w:rsidRPr="00156715" w:rsidRDefault="0039546C" w:rsidP="0039546C">
      <w:pPr>
        <w:rPr>
          <w:rFonts w:ascii="Arial" w:hAnsi="Arial" w:cs="Arial"/>
          <w:sz w:val="22"/>
          <w:szCs w:val="22"/>
        </w:rPr>
      </w:pPr>
      <w:r w:rsidRPr="00156715">
        <w:rPr>
          <w:rFonts w:ascii="Arial" w:hAnsi="Arial" w:cs="Arial"/>
          <w:sz w:val="22"/>
          <w:szCs w:val="22"/>
        </w:rPr>
        <w:t>Dr Jeanette Watson</w:t>
      </w:r>
    </w:p>
    <w:p w:rsidR="0039546C" w:rsidRPr="00156715" w:rsidRDefault="0039546C" w:rsidP="0039546C">
      <w:pPr>
        <w:rPr>
          <w:rFonts w:ascii="Arial" w:hAnsi="Arial" w:cs="Arial"/>
          <w:sz w:val="22"/>
          <w:szCs w:val="22"/>
        </w:rPr>
      </w:pPr>
      <w:r w:rsidRPr="00156715">
        <w:rPr>
          <w:rFonts w:ascii="Arial" w:hAnsi="Arial" w:cs="Arial"/>
          <w:sz w:val="22"/>
          <w:szCs w:val="22"/>
        </w:rPr>
        <w:t>Dr Alan Yen</w:t>
      </w:r>
    </w:p>
    <w:p w:rsidR="007D52B1" w:rsidRPr="007D52B1" w:rsidRDefault="007D52B1" w:rsidP="007D52B1">
      <w:pPr>
        <w:rPr>
          <w:rFonts w:ascii="Arial" w:hAnsi="Arial" w:cs="Arial"/>
          <w:sz w:val="22"/>
          <w:szCs w:val="22"/>
        </w:rPr>
      </w:pPr>
    </w:p>
    <w:p w:rsidR="00011026" w:rsidRPr="00796382" w:rsidRDefault="00011026" w:rsidP="00011026">
      <w:pPr>
        <w:pStyle w:val="Heading4"/>
      </w:pPr>
      <w:r w:rsidRPr="00796382">
        <w:lastRenderedPageBreak/>
        <w:t>Strategic Collection Management</w:t>
      </w:r>
    </w:p>
    <w:p w:rsidR="00011026" w:rsidRPr="00796382" w:rsidRDefault="00011026" w:rsidP="00011026">
      <w:pPr>
        <w:rPr>
          <w:rFonts w:ascii="Arial" w:hAnsi="Arial" w:cs="Arial"/>
          <w:sz w:val="22"/>
          <w:szCs w:val="22"/>
        </w:rPr>
      </w:pPr>
      <w:r w:rsidRPr="00796382">
        <w:rPr>
          <w:rFonts w:ascii="Arial" w:hAnsi="Arial" w:cs="Arial"/>
          <w:sz w:val="22"/>
          <w:szCs w:val="22"/>
        </w:rPr>
        <w:t>Ms Donna Fothergill</w:t>
      </w:r>
    </w:p>
    <w:p w:rsidR="00011026" w:rsidRPr="00796382" w:rsidRDefault="00011026" w:rsidP="00011026">
      <w:pPr>
        <w:pStyle w:val="Heading5"/>
        <w:rPr>
          <w:rFonts w:cs="Arial"/>
          <w:sz w:val="22"/>
          <w:szCs w:val="22"/>
        </w:rPr>
      </w:pPr>
    </w:p>
    <w:p w:rsidR="00011026" w:rsidRPr="00796382" w:rsidRDefault="00011026" w:rsidP="00011026">
      <w:pPr>
        <w:pStyle w:val="Heading4"/>
      </w:pPr>
      <w:r>
        <w:t>Production and Technical Services</w:t>
      </w:r>
    </w:p>
    <w:p w:rsidR="00011026" w:rsidRDefault="00011026" w:rsidP="00011026">
      <w:pPr>
        <w:rPr>
          <w:rFonts w:ascii="Arial" w:hAnsi="Arial" w:cs="Arial"/>
          <w:sz w:val="22"/>
          <w:szCs w:val="22"/>
        </w:rPr>
      </w:pPr>
      <w:r w:rsidRPr="00796382">
        <w:rPr>
          <w:rFonts w:ascii="Arial" w:hAnsi="Arial" w:cs="Arial"/>
          <w:sz w:val="22"/>
          <w:szCs w:val="22"/>
        </w:rPr>
        <w:t>Mr James Cozens</w:t>
      </w:r>
    </w:p>
    <w:p w:rsidR="007D52B1" w:rsidRPr="007D52B1" w:rsidRDefault="007D52B1" w:rsidP="007D52B1">
      <w:pPr>
        <w:rPr>
          <w:rFonts w:ascii="Arial" w:hAnsi="Arial" w:cs="Arial"/>
          <w:sz w:val="22"/>
          <w:szCs w:val="22"/>
        </w:rPr>
      </w:pPr>
    </w:p>
    <w:p w:rsidR="0056276C" w:rsidRPr="007D52B1" w:rsidRDefault="0056276C" w:rsidP="007D52B1">
      <w:pPr>
        <w:pStyle w:val="Heading4"/>
        <w:rPr>
          <w:rFonts w:cs="Arial"/>
          <w:b w:val="0"/>
          <w:sz w:val="22"/>
          <w:szCs w:val="22"/>
          <w:lang w:val="fr-FR"/>
        </w:rPr>
      </w:pPr>
    </w:p>
    <w:p w:rsidR="00687BC8" w:rsidRPr="0056276C" w:rsidRDefault="001A0424" w:rsidP="00DB0EF9">
      <w:pPr>
        <w:pStyle w:val="Heading2"/>
      </w:pPr>
      <w:r w:rsidRPr="00CB64D3">
        <w:br w:type="page"/>
      </w:r>
      <w:bookmarkStart w:id="31" w:name="_Toc412454038"/>
      <w:r w:rsidR="00687BC8" w:rsidRPr="0056276C">
        <w:lastRenderedPageBreak/>
        <w:t>Publications</w:t>
      </w:r>
      <w:bookmarkEnd w:id="31"/>
    </w:p>
    <w:p w:rsidR="00F61574" w:rsidRPr="004B7532" w:rsidRDefault="00F61574" w:rsidP="00F61574">
      <w:pPr>
        <w:pStyle w:val="Heading3"/>
        <w:rPr>
          <w:sz w:val="22"/>
          <w:szCs w:val="22"/>
        </w:rPr>
      </w:pPr>
    </w:p>
    <w:p w:rsidR="00687BC8" w:rsidRPr="001B7E5C" w:rsidRDefault="00687BC8" w:rsidP="001B7E5C">
      <w:pPr>
        <w:pStyle w:val="Heading3"/>
      </w:pPr>
      <w:bookmarkStart w:id="32" w:name="_Toc412454039"/>
      <w:r w:rsidRPr="001B7E5C">
        <w:t>Refereed Journals</w:t>
      </w:r>
      <w:bookmarkEnd w:id="32"/>
    </w:p>
    <w:p w:rsidR="00081C64" w:rsidRDefault="00081C64" w:rsidP="00081C64">
      <w:pPr>
        <w:rPr>
          <w:rFonts w:ascii="Arial" w:hAnsi="Arial" w:cs="Arial"/>
          <w:bCs/>
          <w:sz w:val="22"/>
          <w:szCs w:val="22"/>
        </w:rPr>
      </w:pPr>
      <w:r w:rsidRPr="004B75B2">
        <w:rPr>
          <w:rFonts w:ascii="Arial" w:hAnsi="Arial" w:cs="Arial"/>
          <w:bCs/>
          <w:sz w:val="22"/>
          <w:szCs w:val="22"/>
        </w:rPr>
        <w:t>Achmadi, A.S., Esselstyn, J.A., Rowe, K.C., Maryanto, I. and Abdullah, M.T.</w:t>
      </w:r>
      <w:r>
        <w:rPr>
          <w:rFonts w:ascii="Arial" w:hAnsi="Arial" w:cs="Arial"/>
          <w:bCs/>
          <w:sz w:val="22"/>
          <w:szCs w:val="22"/>
        </w:rPr>
        <w:t xml:space="preserve"> 2013. </w:t>
      </w:r>
      <w:r w:rsidRPr="001E2EF4">
        <w:rPr>
          <w:rFonts w:ascii="Arial" w:eastAsiaTheme="minorHAnsi" w:hAnsi="Arial" w:cs="Arial"/>
          <w:sz w:val="22"/>
          <w:szCs w:val="22"/>
          <w:lang w:eastAsia="en-US"/>
        </w:rPr>
        <w:t>Phylogeny, diversity, and biogeography of Southeast Asian spiny rats</w:t>
      </w:r>
      <w:r>
        <w:rPr>
          <w:rFonts w:ascii="Arial" w:eastAsiaTheme="minorHAnsi" w:hAnsi="Arial" w:cs="Arial"/>
          <w:sz w:val="22"/>
          <w:szCs w:val="22"/>
          <w:lang w:eastAsia="en-US"/>
        </w:rPr>
        <w:t xml:space="preserve"> </w:t>
      </w:r>
      <w:r w:rsidRPr="001E2EF4">
        <w:rPr>
          <w:rFonts w:ascii="Arial" w:eastAsiaTheme="minorHAnsi" w:hAnsi="Arial" w:cs="Arial"/>
          <w:sz w:val="22"/>
          <w:szCs w:val="22"/>
          <w:lang w:eastAsia="en-US"/>
        </w:rPr>
        <w:t>(</w:t>
      </w:r>
      <w:r w:rsidRPr="002439DE">
        <w:rPr>
          <w:rFonts w:ascii="Arial" w:eastAsiaTheme="minorHAnsi" w:hAnsi="Arial" w:cs="Arial"/>
          <w:i/>
          <w:sz w:val="22"/>
          <w:szCs w:val="22"/>
          <w:lang w:eastAsia="en-US"/>
        </w:rPr>
        <w:t>Maxomys</w:t>
      </w:r>
      <w:r w:rsidRPr="001E2EF4">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8318F5">
        <w:rPr>
          <w:rFonts w:ascii="Arial" w:eastAsiaTheme="minorHAnsi" w:hAnsi="Arial" w:cs="Arial"/>
          <w:i/>
          <w:sz w:val="22"/>
          <w:szCs w:val="22"/>
          <w:lang w:eastAsia="en-US"/>
        </w:rPr>
        <w:t>Journal of Mammalogy</w:t>
      </w:r>
      <w:r>
        <w:rPr>
          <w:rFonts w:ascii="Arial" w:eastAsiaTheme="minorHAnsi" w:hAnsi="Arial" w:cs="Arial"/>
          <w:sz w:val="22"/>
          <w:szCs w:val="22"/>
          <w:lang w:eastAsia="en-US"/>
        </w:rPr>
        <w:t>, 94(6):</w:t>
      </w:r>
      <w:r w:rsidRPr="00CD4DEC">
        <w:rPr>
          <w:rFonts w:ascii="Times" w:eastAsiaTheme="minorHAnsi" w:hAnsi="Times" w:cs="Times"/>
          <w:lang w:val="en-US" w:eastAsia="en-US"/>
        </w:rPr>
        <w:t xml:space="preserve"> </w:t>
      </w:r>
      <w:r>
        <w:rPr>
          <w:rFonts w:ascii="Arial" w:eastAsiaTheme="minorHAnsi" w:hAnsi="Arial" w:cs="Arial"/>
          <w:sz w:val="22"/>
          <w:szCs w:val="22"/>
          <w:lang w:val="en-US" w:eastAsia="en-US"/>
        </w:rPr>
        <w:t>1412</w:t>
      </w:r>
      <w:r w:rsidR="00296A9F">
        <w:rPr>
          <w:rFonts w:ascii="Arial" w:eastAsiaTheme="minorHAnsi" w:hAnsi="Arial" w:cs="Arial"/>
          <w:sz w:val="22"/>
          <w:szCs w:val="22"/>
          <w:lang w:val="en-US" w:eastAsia="en-US"/>
        </w:rPr>
        <w:t>–</w:t>
      </w:r>
      <w:r w:rsidRPr="00E913E8">
        <w:rPr>
          <w:rFonts w:ascii="Arial" w:eastAsiaTheme="minorHAnsi" w:hAnsi="Arial" w:cs="Arial"/>
          <w:sz w:val="22"/>
          <w:szCs w:val="22"/>
          <w:lang w:val="en-US" w:eastAsia="en-US"/>
        </w:rPr>
        <w:t>1423</w:t>
      </w:r>
      <w:r>
        <w:rPr>
          <w:rFonts w:ascii="Arial" w:eastAsiaTheme="minorHAnsi" w:hAnsi="Arial" w:cs="Arial"/>
          <w:sz w:val="22"/>
          <w:szCs w:val="22"/>
          <w:lang w:val="en-US" w:eastAsia="en-US"/>
        </w:rPr>
        <w:t>.</w:t>
      </w:r>
    </w:p>
    <w:p w:rsidR="00081C64" w:rsidRDefault="00081C64" w:rsidP="00081C64">
      <w:pPr>
        <w:rPr>
          <w:rFonts w:ascii="Arial" w:hAnsi="Arial" w:cs="Arial"/>
          <w:bCs/>
          <w:sz w:val="22"/>
          <w:szCs w:val="22"/>
        </w:rPr>
      </w:pPr>
    </w:p>
    <w:p w:rsidR="00081C64" w:rsidRDefault="00081C64" w:rsidP="00081C64">
      <w:pPr>
        <w:rPr>
          <w:rFonts w:ascii="Arial" w:hAnsi="Arial" w:cs="Arial"/>
          <w:sz w:val="22"/>
          <w:szCs w:val="22"/>
        </w:rPr>
      </w:pPr>
      <w:r>
        <w:rPr>
          <w:rFonts w:ascii="Arial" w:hAnsi="Arial" w:cs="Arial"/>
          <w:sz w:val="22"/>
          <w:szCs w:val="22"/>
        </w:rPr>
        <w:t>Ahyong, S.T., Taylor, J.</w:t>
      </w:r>
      <w:r w:rsidRPr="0058572F">
        <w:rPr>
          <w:rFonts w:ascii="Arial" w:hAnsi="Arial" w:cs="Arial"/>
          <w:sz w:val="22"/>
          <w:szCs w:val="22"/>
        </w:rPr>
        <w:t xml:space="preserve"> </w:t>
      </w:r>
      <w:r>
        <w:rPr>
          <w:rFonts w:ascii="Arial" w:hAnsi="Arial" w:cs="Arial"/>
          <w:sz w:val="22"/>
          <w:szCs w:val="22"/>
        </w:rPr>
        <w:t>and McCallum, A.W.</w:t>
      </w:r>
      <w:r w:rsidRPr="0058572F">
        <w:rPr>
          <w:rFonts w:ascii="Arial" w:hAnsi="Arial" w:cs="Arial"/>
          <w:sz w:val="22"/>
          <w:szCs w:val="22"/>
        </w:rPr>
        <w:t xml:space="preserve"> 2013. New species and new records of deepwater munidid squat lobsters from north-western Australia: Onconida, Bathymunida, Crosnier</w:t>
      </w:r>
      <w:r>
        <w:rPr>
          <w:rFonts w:ascii="Arial" w:hAnsi="Arial" w:cs="Arial"/>
          <w:sz w:val="22"/>
          <w:szCs w:val="22"/>
        </w:rPr>
        <w:t xml:space="preserve">ita, Plesionida and Torbenella. </w:t>
      </w:r>
      <w:r w:rsidRPr="0058572F">
        <w:rPr>
          <w:rFonts w:ascii="Arial" w:hAnsi="Arial" w:cs="Arial"/>
          <w:i/>
          <w:sz w:val="22"/>
          <w:szCs w:val="22"/>
        </w:rPr>
        <w:t>Zootaxa</w:t>
      </w:r>
      <w:r>
        <w:rPr>
          <w:rFonts w:ascii="Arial" w:hAnsi="Arial" w:cs="Arial"/>
          <w:sz w:val="22"/>
          <w:szCs w:val="22"/>
        </w:rPr>
        <w:t>, 3734(1): 23</w:t>
      </w:r>
      <w:r w:rsidR="00296A9F">
        <w:rPr>
          <w:rFonts w:ascii="Arial" w:hAnsi="Arial" w:cs="Arial"/>
          <w:sz w:val="22"/>
          <w:szCs w:val="22"/>
        </w:rPr>
        <w:t>–</w:t>
      </w:r>
      <w:r w:rsidRPr="0058572F">
        <w:rPr>
          <w:rFonts w:ascii="Arial" w:hAnsi="Arial" w:cs="Arial"/>
          <w:sz w:val="22"/>
          <w:szCs w:val="22"/>
        </w:rPr>
        <w:t>37</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Alves, P. and Mills, S. 2013. Nuevos datos sobre los fosfatos d</w:t>
      </w:r>
      <w:r w:rsidRPr="000E54B8">
        <w:rPr>
          <w:rFonts w:ascii="Arial" w:hAnsi="Arial" w:cs="Arial"/>
          <w:sz w:val="22"/>
          <w:szCs w:val="22"/>
        </w:rPr>
        <w:t xml:space="preserve">e Bendada, Sabugal (Portugal). </w:t>
      </w:r>
      <w:r w:rsidRPr="00A01D25">
        <w:rPr>
          <w:rFonts w:ascii="Arial" w:hAnsi="Arial" w:cs="Arial"/>
          <w:i/>
          <w:sz w:val="22"/>
          <w:szCs w:val="22"/>
        </w:rPr>
        <w:t>Acopios, Revista Ibérica de Mineralogía</w:t>
      </w:r>
      <w:r>
        <w:rPr>
          <w:rFonts w:ascii="Arial" w:hAnsi="Arial" w:cs="Arial"/>
          <w:sz w:val="22"/>
          <w:szCs w:val="22"/>
        </w:rPr>
        <w:t>,</w:t>
      </w:r>
      <w:r w:rsidRPr="000E54B8">
        <w:rPr>
          <w:rFonts w:ascii="Arial" w:hAnsi="Arial" w:cs="Arial"/>
          <w:sz w:val="22"/>
          <w:szCs w:val="22"/>
        </w:rPr>
        <w:t xml:space="preserve"> 4: 349</w:t>
      </w:r>
      <w:r w:rsidR="00296A9F">
        <w:rPr>
          <w:rFonts w:ascii="Arial" w:hAnsi="Arial" w:cs="Arial"/>
          <w:sz w:val="22"/>
          <w:szCs w:val="22"/>
        </w:rPr>
        <w:t>–</w:t>
      </w:r>
      <w:r w:rsidRPr="000E54B8">
        <w:rPr>
          <w:rFonts w:ascii="Arial" w:hAnsi="Arial" w:cs="Arial"/>
          <w:sz w:val="22"/>
          <w:szCs w:val="22"/>
        </w:rPr>
        <w:t>377.</w:t>
      </w:r>
    </w:p>
    <w:p w:rsidR="00081C64" w:rsidRDefault="00081C64" w:rsidP="00081C64">
      <w:pPr>
        <w:rPr>
          <w:rFonts w:ascii="Arial" w:hAnsi="Arial" w:cs="Arial"/>
          <w:bCs/>
          <w:sz w:val="22"/>
          <w:szCs w:val="22"/>
        </w:rPr>
      </w:pPr>
    </w:p>
    <w:p w:rsidR="00081C64" w:rsidRPr="00A8706E" w:rsidRDefault="00081C64" w:rsidP="00081C64">
      <w:pPr>
        <w:rPr>
          <w:rFonts w:ascii="Arial" w:hAnsi="Arial" w:cs="Arial"/>
          <w:bCs/>
          <w:sz w:val="22"/>
          <w:szCs w:val="22"/>
        </w:rPr>
      </w:pPr>
      <w:r>
        <w:rPr>
          <w:rFonts w:ascii="Arial" w:hAnsi="Arial" w:cs="Arial"/>
          <w:bCs/>
          <w:sz w:val="22"/>
          <w:szCs w:val="22"/>
        </w:rPr>
        <w:t xml:space="preserve">Balasubramaniam, S., Mulder, R.A., Sunnucks, P., Pavlova, A., Amos, J.N. and Melville, J. 2013. </w:t>
      </w:r>
      <w:r w:rsidRPr="00A8706E">
        <w:rPr>
          <w:rFonts w:ascii="Arial" w:hAnsi="Arial" w:cs="Arial"/>
          <w:bCs/>
          <w:sz w:val="22"/>
          <w:szCs w:val="22"/>
        </w:rPr>
        <w:t>Prevalence and diversity of avian haematozoa in three species of Australian passerine</w:t>
      </w:r>
      <w:r>
        <w:rPr>
          <w:rFonts w:ascii="Arial" w:hAnsi="Arial" w:cs="Arial"/>
          <w:bCs/>
          <w:sz w:val="22"/>
          <w:szCs w:val="22"/>
        </w:rPr>
        <w:t xml:space="preserve">. </w:t>
      </w:r>
      <w:r w:rsidRPr="003E3AC8">
        <w:rPr>
          <w:rFonts w:ascii="Arial" w:hAnsi="Arial" w:cs="Arial"/>
          <w:bCs/>
          <w:i/>
          <w:sz w:val="22"/>
          <w:szCs w:val="22"/>
        </w:rPr>
        <w:t>Emu, Austral Ornithology</w:t>
      </w:r>
      <w:r>
        <w:rPr>
          <w:rFonts w:ascii="Arial" w:hAnsi="Arial" w:cs="Arial"/>
          <w:bCs/>
          <w:sz w:val="22"/>
          <w:szCs w:val="22"/>
        </w:rPr>
        <w:t>, 113(4): 353</w:t>
      </w:r>
      <w:r w:rsidR="00296A9F">
        <w:rPr>
          <w:rFonts w:ascii="Arial" w:hAnsi="Arial" w:cs="Arial"/>
          <w:bCs/>
          <w:sz w:val="22"/>
          <w:szCs w:val="22"/>
        </w:rPr>
        <w:t>–</w:t>
      </w:r>
      <w:r>
        <w:rPr>
          <w:rFonts w:ascii="Arial" w:hAnsi="Arial" w:cs="Arial"/>
          <w:bCs/>
          <w:sz w:val="22"/>
          <w:szCs w:val="22"/>
        </w:rPr>
        <w:t>358.</w:t>
      </w:r>
    </w:p>
    <w:p w:rsidR="00081C64" w:rsidRDefault="00081C64" w:rsidP="00081C64">
      <w:pPr>
        <w:rPr>
          <w:rFonts w:ascii="Arial" w:hAnsi="Arial" w:cs="Arial"/>
          <w:bCs/>
          <w:sz w:val="22"/>
          <w:szCs w:val="22"/>
        </w:rPr>
      </w:pPr>
    </w:p>
    <w:p w:rsidR="00081C64" w:rsidRDefault="00081C64" w:rsidP="00081C64">
      <w:pPr>
        <w:rPr>
          <w:rFonts w:ascii="Arial" w:hAnsi="Arial" w:cs="Arial"/>
          <w:sz w:val="22"/>
          <w:szCs w:val="22"/>
        </w:rPr>
      </w:pPr>
      <w:r>
        <w:rPr>
          <w:rFonts w:ascii="Arial" w:hAnsi="Arial" w:cs="Arial"/>
          <w:sz w:val="22"/>
          <w:szCs w:val="22"/>
        </w:rPr>
        <w:t>Batty, P. 2013. Murder, infanticide and the moral certainty o</w:t>
      </w:r>
      <w:r w:rsidRPr="008B10C1">
        <w:rPr>
          <w:rFonts w:ascii="Arial" w:hAnsi="Arial" w:cs="Arial"/>
          <w:sz w:val="22"/>
          <w:szCs w:val="22"/>
        </w:rPr>
        <w:t>f Ernest Kramer</w:t>
      </w:r>
      <w:r>
        <w:rPr>
          <w:rFonts w:ascii="Arial" w:hAnsi="Arial" w:cs="Arial"/>
          <w:sz w:val="22"/>
          <w:szCs w:val="22"/>
        </w:rPr>
        <w:t xml:space="preserve">. </w:t>
      </w:r>
      <w:r w:rsidRPr="008B10C1">
        <w:rPr>
          <w:rFonts w:ascii="Arial" w:hAnsi="Arial" w:cs="Arial"/>
          <w:i/>
          <w:sz w:val="22"/>
          <w:szCs w:val="22"/>
        </w:rPr>
        <w:t>Journal of the Anthropological Society of South Australia</w:t>
      </w:r>
      <w:r>
        <w:rPr>
          <w:rFonts w:ascii="Arial" w:hAnsi="Arial" w:cs="Arial"/>
          <w:sz w:val="22"/>
          <w:szCs w:val="22"/>
        </w:rPr>
        <w:t>, 37: 117</w:t>
      </w:r>
      <w:r w:rsidR="00296A9F">
        <w:rPr>
          <w:rFonts w:ascii="Arial" w:hAnsi="Arial" w:cs="Arial"/>
          <w:sz w:val="22"/>
          <w:szCs w:val="22"/>
        </w:rPr>
        <w:t>–</w:t>
      </w:r>
      <w:r>
        <w:rPr>
          <w:rFonts w:ascii="Arial" w:hAnsi="Arial" w:cs="Arial"/>
          <w:sz w:val="22"/>
          <w:szCs w:val="22"/>
        </w:rPr>
        <w:t>125.</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Batty, P. 2014. The Tywerrenge as an artefact of rule: the (post)</w:t>
      </w:r>
      <w:r w:rsidR="003F1F51">
        <w:rPr>
          <w:rFonts w:ascii="Arial" w:hAnsi="Arial" w:cs="Arial"/>
          <w:sz w:val="22"/>
          <w:szCs w:val="22"/>
        </w:rPr>
        <w:t xml:space="preserve"> </w:t>
      </w:r>
      <w:r>
        <w:rPr>
          <w:rFonts w:ascii="Arial" w:hAnsi="Arial" w:cs="Arial"/>
          <w:sz w:val="22"/>
          <w:szCs w:val="22"/>
        </w:rPr>
        <w:t>colonial life of a secret/sacred Aboriginal object.</w:t>
      </w:r>
      <w:r w:rsidRPr="008B10C1">
        <w:rPr>
          <w:rFonts w:ascii="Arial" w:hAnsi="Arial" w:cs="Arial"/>
          <w:sz w:val="22"/>
          <w:szCs w:val="22"/>
        </w:rPr>
        <w:t xml:space="preserve"> </w:t>
      </w:r>
      <w:r w:rsidRPr="008B10C1">
        <w:rPr>
          <w:rFonts w:ascii="Arial" w:hAnsi="Arial" w:cs="Arial"/>
          <w:i/>
          <w:sz w:val="22"/>
          <w:szCs w:val="22"/>
        </w:rPr>
        <w:t>History and Anthropology</w:t>
      </w:r>
      <w:r>
        <w:rPr>
          <w:rFonts w:ascii="Arial" w:hAnsi="Arial" w:cs="Arial"/>
          <w:sz w:val="22"/>
          <w:szCs w:val="22"/>
        </w:rPr>
        <w:t>, 25(2): 296</w:t>
      </w:r>
      <w:r w:rsidR="00296A9F">
        <w:rPr>
          <w:rFonts w:ascii="Arial" w:hAnsi="Arial" w:cs="Arial"/>
          <w:sz w:val="22"/>
          <w:szCs w:val="22"/>
        </w:rPr>
        <w:t>–</w:t>
      </w:r>
      <w:r w:rsidRPr="008B10C1">
        <w:rPr>
          <w:rFonts w:ascii="Arial" w:hAnsi="Arial" w:cs="Arial"/>
          <w:sz w:val="22"/>
          <w:szCs w:val="22"/>
        </w:rPr>
        <w:t>311.</w:t>
      </w:r>
    </w:p>
    <w:p w:rsidR="00081C64" w:rsidRDefault="00081C64" w:rsidP="00081C64">
      <w:pPr>
        <w:rPr>
          <w:rFonts w:ascii="Arial" w:hAnsi="Arial" w:cs="Arial"/>
          <w:bCs/>
          <w:sz w:val="22"/>
          <w:szCs w:val="22"/>
        </w:rPr>
      </w:pPr>
    </w:p>
    <w:p w:rsidR="00081C64" w:rsidRPr="00ED712D" w:rsidRDefault="00081C64" w:rsidP="00081C64">
      <w:pPr>
        <w:rPr>
          <w:rFonts w:ascii="Arial" w:hAnsi="Arial" w:cs="Arial"/>
          <w:bCs/>
          <w:sz w:val="22"/>
          <w:szCs w:val="22"/>
        </w:rPr>
      </w:pPr>
      <w:r>
        <w:rPr>
          <w:rFonts w:ascii="Arial" w:hAnsi="Arial" w:cs="Arial"/>
          <w:bCs/>
          <w:sz w:val="22"/>
          <w:szCs w:val="22"/>
        </w:rPr>
        <w:t>Béarez</w:t>
      </w:r>
      <w:r w:rsidRPr="00ED712D">
        <w:rPr>
          <w:rFonts w:ascii="Arial" w:hAnsi="Arial" w:cs="Arial"/>
          <w:bCs/>
          <w:sz w:val="22"/>
          <w:szCs w:val="22"/>
        </w:rPr>
        <w:t>,</w:t>
      </w:r>
      <w:r>
        <w:rPr>
          <w:rFonts w:ascii="Arial" w:hAnsi="Arial" w:cs="Arial"/>
          <w:bCs/>
          <w:sz w:val="22"/>
          <w:szCs w:val="22"/>
        </w:rPr>
        <w:t xml:space="preserve"> P., Dettai, A. and Gomon, M.F. 2013. </w:t>
      </w:r>
      <w:r w:rsidRPr="00ED712D">
        <w:rPr>
          <w:rFonts w:ascii="Arial" w:hAnsi="Arial" w:cs="Arial"/>
          <w:bCs/>
          <w:i/>
          <w:sz w:val="22"/>
          <w:szCs w:val="22"/>
        </w:rPr>
        <w:t>Polylepion russelli</w:t>
      </w:r>
      <w:r w:rsidRPr="00ED712D">
        <w:rPr>
          <w:rFonts w:ascii="Arial" w:hAnsi="Arial" w:cs="Arial"/>
          <w:bCs/>
          <w:sz w:val="22"/>
          <w:szCs w:val="22"/>
        </w:rPr>
        <w:t xml:space="preserve"> (Labridae), a trans-Indo-Pacific species</w:t>
      </w:r>
      <w:r>
        <w:rPr>
          <w:rFonts w:ascii="Arial" w:hAnsi="Arial" w:cs="Arial"/>
          <w:bCs/>
          <w:sz w:val="22"/>
          <w:szCs w:val="22"/>
        </w:rPr>
        <w:t xml:space="preserve">. </w:t>
      </w:r>
      <w:r w:rsidRPr="00ED712D">
        <w:rPr>
          <w:rFonts w:ascii="Arial" w:hAnsi="Arial" w:cs="Arial"/>
          <w:bCs/>
          <w:i/>
          <w:sz w:val="22"/>
          <w:szCs w:val="22"/>
        </w:rPr>
        <w:t>Cybium</w:t>
      </w:r>
      <w:r w:rsidRPr="00ED712D">
        <w:rPr>
          <w:rFonts w:ascii="Arial" w:hAnsi="Arial" w:cs="Arial"/>
          <w:bCs/>
          <w:sz w:val="22"/>
          <w:szCs w:val="22"/>
        </w:rPr>
        <w:t>, 37(4): 305</w:t>
      </w:r>
      <w:r w:rsidR="00296A9F">
        <w:rPr>
          <w:rFonts w:ascii="Arial" w:hAnsi="Arial" w:cs="Arial"/>
          <w:bCs/>
          <w:sz w:val="22"/>
          <w:szCs w:val="22"/>
        </w:rPr>
        <w:t>–</w:t>
      </w:r>
      <w:r w:rsidRPr="00ED712D">
        <w:rPr>
          <w:rFonts w:ascii="Arial" w:hAnsi="Arial" w:cs="Arial"/>
          <w:bCs/>
          <w:sz w:val="22"/>
          <w:szCs w:val="22"/>
        </w:rPr>
        <w:t>306.</w:t>
      </w:r>
    </w:p>
    <w:p w:rsidR="00081C64" w:rsidRDefault="00081C64" w:rsidP="00081C64">
      <w:pPr>
        <w:rPr>
          <w:rFonts w:ascii="Arial" w:hAnsi="Arial" w:cs="Arial"/>
          <w:bCs/>
          <w:sz w:val="22"/>
          <w:szCs w:val="22"/>
        </w:rPr>
      </w:pPr>
    </w:p>
    <w:p w:rsidR="00081C64" w:rsidRPr="00A76C91" w:rsidRDefault="00081C64" w:rsidP="00081C64">
      <w:pPr>
        <w:rPr>
          <w:rFonts w:ascii="Arial" w:hAnsi="Arial" w:cs="Arial"/>
          <w:sz w:val="22"/>
          <w:szCs w:val="22"/>
        </w:rPr>
      </w:pPr>
      <w:r w:rsidRPr="00A76C91">
        <w:rPr>
          <w:rFonts w:ascii="Arial" w:hAnsi="Arial" w:cs="Arial"/>
          <w:sz w:val="22"/>
          <w:szCs w:val="22"/>
        </w:rPr>
        <w:t>Benson,</w:t>
      </w:r>
      <w:r>
        <w:rPr>
          <w:rFonts w:ascii="Arial" w:hAnsi="Arial" w:cs="Arial"/>
          <w:sz w:val="22"/>
          <w:szCs w:val="22"/>
        </w:rPr>
        <w:t xml:space="preserve"> R.B.J., Fitzgerald, E.M.G., Rich, T.H. and </w:t>
      </w:r>
      <w:r w:rsidRPr="00A76C91">
        <w:rPr>
          <w:rFonts w:ascii="Arial" w:hAnsi="Arial" w:cs="Arial"/>
          <w:sz w:val="22"/>
          <w:szCs w:val="22"/>
        </w:rPr>
        <w:t>Vickers-Rich</w:t>
      </w:r>
      <w:r>
        <w:rPr>
          <w:rFonts w:ascii="Arial" w:hAnsi="Arial" w:cs="Arial"/>
          <w:sz w:val="22"/>
          <w:szCs w:val="22"/>
        </w:rPr>
        <w:t>, P.</w:t>
      </w:r>
      <w:r w:rsidRPr="00A76C91">
        <w:rPr>
          <w:rFonts w:ascii="Arial" w:hAnsi="Arial" w:cs="Arial"/>
          <w:sz w:val="22"/>
          <w:szCs w:val="22"/>
        </w:rPr>
        <w:t xml:space="preserve"> 2013. Large freshwater plesiosaurian from the Cretaceous (Aptia</w:t>
      </w:r>
      <w:r>
        <w:rPr>
          <w:rFonts w:ascii="Arial" w:hAnsi="Arial" w:cs="Arial"/>
          <w:sz w:val="22"/>
          <w:szCs w:val="22"/>
        </w:rPr>
        <w:t xml:space="preserve">n) of Australia. </w:t>
      </w:r>
      <w:r w:rsidRPr="00C46135">
        <w:rPr>
          <w:rFonts w:ascii="Arial" w:hAnsi="Arial" w:cs="Arial"/>
          <w:i/>
          <w:sz w:val="22"/>
          <w:szCs w:val="22"/>
        </w:rPr>
        <w:t>Alcheringa: An Australasian Journal of Palaeontology</w:t>
      </w:r>
      <w:r>
        <w:rPr>
          <w:rFonts w:ascii="Arial" w:hAnsi="Arial" w:cs="Arial"/>
          <w:sz w:val="22"/>
          <w:szCs w:val="22"/>
        </w:rPr>
        <w:t>, 37: 456</w:t>
      </w:r>
      <w:r w:rsidR="00296A9F">
        <w:rPr>
          <w:rFonts w:ascii="Arial" w:hAnsi="Arial" w:cs="Arial"/>
          <w:sz w:val="22"/>
          <w:szCs w:val="22"/>
        </w:rPr>
        <w:t>–</w:t>
      </w:r>
      <w:r>
        <w:rPr>
          <w:rFonts w:ascii="Arial" w:hAnsi="Arial" w:cs="Arial"/>
          <w:sz w:val="22"/>
          <w:szCs w:val="22"/>
        </w:rPr>
        <w:t>461</w:t>
      </w:r>
      <w:r w:rsidRPr="00A76C91">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bCs/>
          <w:sz w:val="22"/>
          <w:szCs w:val="22"/>
        </w:rPr>
      </w:pPr>
      <w:r>
        <w:rPr>
          <w:rFonts w:ascii="Arial" w:hAnsi="Arial" w:cs="Arial"/>
          <w:bCs/>
          <w:sz w:val="22"/>
          <w:szCs w:val="22"/>
        </w:rPr>
        <w:t>Bineesh</w:t>
      </w:r>
      <w:r w:rsidRPr="00ED712D">
        <w:rPr>
          <w:rFonts w:ascii="Arial" w:hAnsi="Arial" w:cs="Arial"/>
          <w:bCs/>
          <w:sz w:val="22"/>
          <w:szCs w:val="22"/>
        </w:rPr>
        <w:t>,</w:t>
      </w:r>
      <w:r>
        <w:rPr>
          <w:rFonts w:ascii="Arial" w:hAnsi="Arial" w:cs="Arial"/>
          <w:bCs/>
          <w:sz w:val="22"/>
          <w:szCs w:val="22"/>
        </w:rPr>
        <w:t xml:space="preserve"> K.K., Akhilesh</w:t>
      </w:r>
      <w:r w:rsidRPr="00ED712D">
        <w:rPr>
          <w:rFonts w:ascii="Arial" w:hAnsi="Arial" w:cs="Arial"/>
          <w:bCs/>
          <w:sz w:val="22"/>
          <w:szCs w:val="22"/>
        </w:rPr>
        <w:t>,</w:t>
      </w:r>
      <w:r>
        <w:rPr>
          <w:rFonts w:ascii="Arial" w:hAnsi="Arial" w:cs="Arial"/>
          <w:bCs/>
          <w:sz w:val="22"/>
          <w:szCs w:val="22"/>
        </w:rPr>
        <w:t xml:space="preserve"> K.V., Gomon, M.F., Abdussamad</w:t>
      </w:r>
      <w:r w:rsidRPr="00ED712D">
        <w:rPr>
          <w:rFonts w:ascii="Arial" w:hAnsi="Arial" w:cs="Arial"/>
          <w:bCs/>
          <w:sz w:val="22"/>
          <w:szCs w:val="22"/>
        </w:rPr>
        <w:t>,</w:t>
      </w:r>
      <w:r>
        <w:rPr>
          <w:rFonts w:ascii="Arial" w:hAnsi="Arial" w:cs="Arial"/>
          <w:bCs/>
          <w:sz w:val="22"/>
          <w:szCs w:val="22"/>
        </w:rPr>
        <w:t xml:space="preserve"> E.M., Pillai, N.G.K. and Gopalakrishnan, A. 2014. </w:t>
      </w:r>
      <w:r w:rsidRPr="00ED712D">
        <w:rPr>
          <w:rFonts w:ascii="Arial" w:hAnsi="Arial" w:cs="Arial"/>
          <w:bCs/>
          <w:sz w:val="22"/>
          <w:szCs w:val="22"/>
        </w:rPr>
        <w:t xml:space="preserve">Redescription of </w:t>
      </w:r>
      <w:r w:rsidRPr="00ED712D">
        <w:rPr>
          <w:rFonts w:ascii="Arial" w:hAnsi="Arial" w:cs="Arial"/>
          <w:bCs/>
          <w:i/>
          <w:sz w:val="22"/>
          <w:szCs w:val="22"/>
        </w:rPr>
        <w:t>Chlorophthalmus corniger</w:t>
      </w:r>
      <w:r w:rsidRPr="00ED712D">
        <w:rPr>
          <w:rFonts w:ascii="Arial" w:hAnsi="Arial" w:cs="Arial"/>
          <w:bCs/>
          <w:sz w:val="22"/>
          <w:szCs w:val="22"/>
        </w:rPr>
        <w:t>, a senior</w:t>
      </w:r>
      <w:r>
        <w:rPr>
          <w:rFonts w:ascii="Arial" w:hAnsi="Arial" w:cs="Arial"/>
          <w:bCs/>
          <w:sz w:val="22"/>
          <w:szCs w:val="22"/>
        </w:rPr>
        <w:t xml:space="preserve"> </w:t>
      </w:r>
      <w:r w:rsidRPr="00ED712D">
        <w:rPr>
          <w:rFonts w:ascii="Arial" w:hAnsi="Arial" w:cs="Arial"/>
          <w:bCs/>
          <w:sz w:val="22"/>
          <w:szCs w:val="22"/>
        </w:rPr>
        <w:t xml:space="preserve">synonym of </w:t>
      </w:r>
      <w:r w:rsidRPr="00ED712D">
        <w:rPr>
          <w:rFonts w:ascii="Arial" w:hAnsi="Arial" w:cs="Arial"/>
          <w:bCs/>
          <w:i/>
          <w:sz w:val="22"/>
          <w:szCs w:val="22"/>
        </w:rPr>
        <w:t>Chlorophthalmus bicornis</w:t>
      </w:r>
      <w:r w:rsidRPr="00ED712D">
        <w:rPr>
          <w:rFonts w:ascii="Arial" w:hAnsi="Arial" w:cs="Arial"/>
          <w:bCs/>
          <w:sz w:val="22"/>
          <w:szCs w:val="22"/>
        </w:rPr>
        <w:t xml:space="preserve"> (Family:</w:t>
      </w:r>
      <w:r>
        <w:rPr>
          <w:rFonts w:ascii="Arial" w:hAnsi="Arial" w:cs="Arial"/>
          <w:bCs/>
          <w:sz w:val="22"/>
          <w:szCs w:val="22"/>
        </w:rPr>
        <w:t xml:space="preserve"> </w:t>
      </w:r>
      <w:r w:rsidRPr="00ED712D">
        <w:rPr>
          <w:rFonts w:ascii="Arial" w:hAnsi="Arial" w:cs="Arial"/>
          <w:bCs/>
          <w:sz w:val="22"/>
          <w:szCs w:val="22"/>
        </w:rPr>
        <w:t>Chlorophthalmidae)</w:t>
      </w:r>
      <w:r>
        <w:rPr>
          <w:rFonts w:ascii="Arial" w:hAnsi="Arial" w:cs="Arial"/>
          <w:bCs/>
          <w:sz w:val="22"/>
          <w:szCs w:val="22"/>
        </w:rPr>
        <w:t xml:space="preserve">. </w:t>
      </w:r>
      <w:r w:rsidRPr="00ED712D">
        <w:rPr>
          <w:rFonts w:ascii="Arial" w:hAnsi="Arial" w:cs="Arial"/>
          <w:bCs/>
          <w:i/>
          <w:sz w:val="22"/>
          <w:szCs w:val="22"/>
        </w:rPr>
        <w:t>Journal of Fish Biology</w:t>
      </w:r>
      <w:r>
        <w:rPr>
          <w:rFonts w:ascii="Arial" w:hAnsi="Arial" w:cs="Arial"/>
          <w:bCs/>
          <w:sz w:val="22"/>
          <w:szCs w:val="22"/>
        </w:rPr>
        <w:t>, 84(2): 513</w:t>
      </w:r>
      <w:r w:rsidR="00296A9F">
        <w:rPr>
          <w:rFonts w:ascii="Arial" w:hAnsi="Arial" w:cs="Arial"/>
          <w:bCs/>
          <w:sz w:val="22"/>
          <w:szCs w:val="22"/>
        </w:rPr>
        <w:t>–</w:t>
      </w:r>
      <w:r w:rsidRPr="00ED712D">
        <w:rPr>
          <w:rFonts w:ascii="Arial" w:hAnsi="Arial" w:cs="Arial"/>
          <w:bCs/>
          <w:sz w:val="22"/>
          <w:szCs w:val="22"/>
        </w:rPr>
        <w:t>522</w:t>
      </w:r>
      <w:r>
        <w:rPr>
          <w:rFonts w:ascii="Arial" w:hAnsi="Arial" w:cs="Arial"/>
          <w:bCs/>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Birch, W.D. 2013.</w:t>
      </w:r>
      <w:r w:rsidRPr="0058572F">
        <w:rPr>
          <w:rFonts w:ascii="Arial" w:hAnsi="Arial" w:cs="Arial"/>
          <w:sz w:val="22"/>
          <w:szCs w:val="22"/>
        </w:rPr>
        <w:t xml:space="preserve"> A suite of hydrated manganese sulfates from the Womobi mine, northern Victoria, Australia. </w:t>
      </w:r>
      <w:r w:rsidRPr="0058572F">
        <w:rPr>
          <w:rFonts w:ascii="Arial" w:hAnsi="Arial" w:cs="Arial"/>
          <w:i/>
          <w:sz w:val="22"/>
          <w:szCs w:val="22"/>
        </w:rPr>
        <w:t>Australian Journal of Mineralogy</w:t>
      </w:r>
      <w:r>
        <w:rPr>
          <w:rFonts w:ascii="Arial" w:hAnsi="Arial" w:cs="Arial"/>
          <w:sz w:val="22"/>
          <w:szCs w:val="22"/>
        </w:rPr>
        <w:t>, 17(1):</w:t>
      </w:r>
      <w:r w:rsidRPr="0058572F">
        <w:rPr>
          <w:rFonts w:ascii="Arial" w:hAnsi="Arial" w:cs="Arial"/>
          <w:sz w:val="22"/>
          <w:szCs w:val="22"/>
        </w:rPr>
        <w:t xml:space="preserve"> 33</w:t>
      </w:r>
      <w:r w:rsidR="00296A9F">
        <w:rPr>
          <w:rFonts w:ascii="Arial" w:hAnsi="Arial" w:cs="Arial"/>
          <w:sz w:val="22"/>
          <w:szCs w:val="22"/>
        </w:rPr>
        <w:t>–</w:t>
      </w:r>
      <w:r w:rsidRPr="0058572F">
        <w:rPr>
          <w:rFonts w:ascii="Arial" w:hAnsi="Arial" w:cs="Arial"/>
          <w:sz w:val="22"/>
          <w:szCs w:val="22"/>
        </w:rPr>
        <w:t>38.</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 xml:space="preserve">Bock, P.E and Gordon, D.P. 2013. Phylum Bryozoa Ehrenberg, 1831. </w:t>
      </w:r>
      <w:r w:rsidRPr="0058572F">
        <w:rPr>
          <w:rFonts w:ascii="Arial" w:hAnsi="Arial" w:cs="Arial"/>
          <w:i/>
          <w:sz w:val="22"/>
          <w:szCs w:val="22"/>
        </w:rPr>
        <w:t>Zootaxa</w:t>
      </w:r>
      <w:r>
        <w:rPr>
          <w:rFonts w:ascii="Arial" w:hAnsi="Arial" w:cs="Arial"/>
          <w:sz w:val="22"/>
          <w:szCs w:val="22"/>
        </w:rPr>
        <w:t>, 3703(1): 67</w:t>
      </w:r>
      <w:r w:rsidR="003F1F51">
        <w:rPr>
          <w:rFonts w:ascii="Arial" w:hAnsi="Arial" w:cs="Arial"/>
          <w:sz w:val="22"/>
          <w:szCs w:val="22"/>
        </w:rPr>
        <w:t>–</w:t>
      </w:r>
      <w:r>
        <w:rPr>
          <w:rFonts w:ascii="Arial" w:hAnsi="Arial" w:cs="Arial"/>
          <w:sz w:val="22"/>
          <w:szCs w:val="22"/>
        </w:rPr>
        <w:t>74.</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2D1428">
        <w:rPr>
          <w:rFonts w:ascii="Arial" w:hAnsi="Arial" w:cs="Arial"/>
          <w:sz w:val="22"/>
          <w:szCs w:val="22"/>
        </w:rPr>
        <w:t>Budil, P., Fatka, O., Ho</w:t>
      </w:r>
      <w:r>
        <w:rPr>
          <w:rFonts w:ascii="Arial" w:hAnsi="Arial" w:cs="Arial"/>
          <w:sz w:val="22"/>
          <w:szCs w:val="22"/>
        </w:rPr>
        <w:t>lloway, D.J. and Hughes, N.C. (</w:t>
      </w:r>
      <w:r w:rsidR="003F1F51">
        <w:rPr>
          <w:rFonts w:ascii="Arial" w:hAnsi="Arial" w:cs="Arial"/>
          <w:sz w:val="22"/>
          <w:szCs w:val="22"/>
        </w:rPr>
        <w:t>e</w:t>
      </w:r>
      <w:r w:rsidRPr="002D1428">
        <w:rPr>
          <w:rFonts w:ascii="Arial" w:hAnsi="Arial" w:cs="Arial"/>
          <w:sz w:val="22"/>
          <w:szCs w:val="22"/>
        </w:rPr>
        <w:t>ds)</w:t>
      </w:r>
      <w:r>
        <w:rPr>
          <w:rFonts w:ascii="Arial" w:hAnsi="Arial" w:cs="Arial"/>
          <w:sz w:val="22"/>
          <w:szCs w:val="22"/>
        </w:rPr>
        <w:t>.</w:t>
      </w:r>
      <w:r w:rsidRPr="002D1428">
        <w:rPr>
          <w:rFonts w:ascii="Arial" w:hAnsi="Arial" w:cs="Arial"/>
          <w:sz w:val="22"/>
          <w:szCs w:val="22"/>
        </w:rPr>
        <w:t xml:space="preserve"> 201</w:t>
      </w:r>
      <w:r>
        <w:rPr>
          <w:rFonts w:ascii="Arial" w:hAnsi="Arial" w:cs="Arial"/>
          <w:sz w:val="22"/>
          <w:szCs w:val="22"/>
        </w:rPr>
        <w:t xml:space="preserve">4. Proceedings </w:t>
      </w:r>
      <w:r w:rsidR="003F1F51">
        <w:rPr>
          <w:rFonts w:ascii="Arial" w:hAnsi="Arial" w:cs="Arial"/>
          <w:sz w:val="22"/>
          <w:szCs w:val="22"/>
        </w:rPr>
        <w:t>v</w:t>
      </w:r>
      <w:r>
        <w:rPr>
          <w:rFonts w:ascii="Arial" w:hAnsi="Arial" w:cs="Arial"/>
          <w:sz w:val="22"/>
          <w:szCs w:val="22"/>
        </w:rPr>
        <w:t>olume of the Fifth</w:t>
      </w:r>
      <w:r w:rsidRPr="002D1428">
        <w:rPr>
          <w:rFonts w:ascii="Arial" w:hAnsi="Arial" w:cs="Arial"/>
          <w:sz w:val="22"/>
          <w:szCs w:val="22"/>
        </w:rPr>
        <w:t xml:space="preserve"> International Conference on Trilobites and </w:t>
      </w:r>
      <w:r w:rsidR="003F1F51">
        <w:rPr>
          <w:rFonts w:ascii="Arial" w:hAnsi="Arial" w:cs="Arial"/>
          <w:sz w:val="22"/>
          <w:szCs w:val="22"/>
        </w:rPr>
        <w:t>T</w:t>
      </w:r>
      <w:r w:rsidRPr="002D1428">
        <w:rPr>
          <w:rFonts w:ascii="Arial" w:hAnsi="Arial" w:cs="Arial"/>
          <w:sz w:val="22"/>
          <w:szCs w:val="22"/>
        </w:rPr>
        <w:t>heir Relatives, Prague, Czech Republic</w:t>
      </w:r>
      <w:r>
        <w:rPr>
          <w:rFonts w:ascii="Arial" w:hAnsi="Arial" w:cs="Arial"/>
          <w:sz w:val="22"/>
          <w:szCs w:val="22"/>
        </w:rPr>
        <w:t xml:space="preserve">, </w:t>
      </w:r>
      <w:r w:rsidRPr="002D1428">
        <w:rPr>
          <w:rFonts w:ascii="Arial" w:hAnsi="Arial" w:cs="Arial"/>
          <w:sz w:val="22"/>
          <w:szCs w:val="22"/>
        </w:rPr>
        <w:t>July 2012.</w:t>
      </w:r>
      <w:r>
        <w:rPr>
          <w:rFonts w:ascii="Arial" w:hAnsi="Arial" w:cs="Arial"/>
          <w:sz w:val="22"/>
          <w:szCs w:val="22"/>
        </w:rPr>
        <w:t xml:space="preserve"> </w:t>
      </w:r>
      <w:r w:rsidRPr="002D1428">
        <w:rPr>
          <w:rFonts w:ascii="Arial" w:hAnsi="Arial" w:cs="Arial"/>
          <w:i/>
          <w:sz w:val="22"/>
          <w:szCs w:val="22"/>
        </w:rPr>
        <w:t>Bulletin of Geosciences</w:t>
      </w:r>
      <w:r>
        <w:rPr>
          <w:rFonts w:ascii="Arial" w:hAnsi="Arial" w:cs="Arial"/>
          <w:sz w:val="22"/>
          <w:szCs w:val="22"/>
        </w:rPr>
        <w:t>, 89(2):</w:t>
      </w:r>
      <w:r w:rsidRPr="002D1428">
        <w:rPr>
          <w:rFonts w:ascii="Arial" w:hAnsi="Arial" w:cs="Arial"/>
          <w:sz w:val="22"/>
          <w:szCs w:val="22"/>
        </w:rPr>
        <w:t xml:space="preserve"> 201</w:t>
      </w:r>
      <w:r w:rsidR="00296A9F">
        <w:rPr>
          <w:rFonts w:ascii="Arial" w:hAnsi="Arial" w:cs="Arial"/>
          <w:sz w:val="22"/>
          <w:szCs w:val="22"/>
        </w:rPr>
        <w:t>–</w:t>
      </w:r>
      <w:r w:rsidRPr="002D1428">
        <w:rPr>
          <w:rFonts w:ascii="Arial" w:hAnsi="Arial" w:cs="Arial"/>
          <w:sz w:val="22"/>
          <w:szCs w:val="22"/>
        </w:rPr>
        <w:t>450.</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2D1428">
        <w:rPr>
          <w:rFonts w:ascii="Arial" w:hAnsi="Arial" w:cs="Arial"/>
          <w:sz w:val="22"/>
          <w:szCs w:val="22"/>
        </w:rPr>
        <w:t>Budil</w:t>
      </w:r>
      <w:r>
        <w:rPr>
          <w:rFonts w:ascii="Arial" w:hAnsi="Arial" w:cs="Arial"/>
          <w:sz w:val="22"/>
          <w:szCs w:val="22"/>
        </w:rPr>
        <w:t>,</w:t>
      </w:r>
      <w:r w:rsidRPr="002D1428">
        <w:rPr>
          <w:rFonts w:ascii="Arial" w:hAnsi="Arial" w:cs="Arial"/>
          <w:sz w:val="22"/>
          <w:szCs w:val="22"/>
        </w:rPr>
        <w:t xml:space="preserve"> P</w:t>
      </w:r>
      <w:r>
        <w:rPr>
          <w:rFonts w:ascii="Arial" w:hAnsi="Arial" w:cs="Arial"/>
          <w:sz w:val="22"/>
          <w:szCs w:val="22"/>
        </w:rPr>
        <w:t>.</w:t>
      </w:r>
      <w:r w:rsidRPr="002D1428">
        <w:rPr>
          <w:rFonts w:ascii="Arial" w:hAnsi="Arial" w:cs="Arial"/>
          <w:sz w:val="22"/>
          <w:szCs w:val="22"/>
        </w:rPr>
        <w:t>, Fatka</w:t>
      </w:r>
      <w:r>
        <w:rPr>
          <w:rFonts w:ascii="Arial" w:hAnsi="Arial" w:cs="Arial"/>
          <w:sz w:val="22"/>
          <w:szCs w:val="22"/>
        </w:rPr>
        <w:t>,</w:t>
      </w:r>
      <w:r w:rsidRPr="002D1428">
        <w:rPr>
          <w:rFonts w:ascii="Arial" w:hAnsi="Arial" w:cs="Arial"/>
          <w:sz w:val="22"/>
          <w:szCs w:val="22"/>
        </w:rPr>
        <w:t xml:space="preserve"> O</w:t>
      </w:r>
      <w:r>
        <w:rPr>
          <w:rFonts w:ascii="Arial" w:hAnsi="Arial" w:cs="Arial"/>
          <w:sz w:val="22"/>
          <w:szCs w:val="22"/>
        </w:rPr>
        <w:t>.</w:t>
      </w:r>
      <w:r w:rsidRPr="002D1428">
        <w:rPr>
          <w:rFonts w:ascii="Arial" w:hAnsi="Arial" w:cs="Arial"/>
          <w:sz w:val="22"/>
          <w:szCs w:val="22"/>
        </w:rPr>
        <w:t>, Holloway</w:t>
      </w:r>
      <w:r>
        <w:rPr>
          <w:rFonts w:ascii="Arial" w:hAnsi="Arial" w:cs="Arial"/>
          <w:sz w:val="22"/>
          <w:szCs w:val="22"/>
        </w:rPr>
        <w:t>,</w:t>
      </w:r>
      <w:r w:rsidRPr="002D1428">
        <w:rPr>
          <w:rFonts w:ascii="Arial" w:hAnsi="Arial" w:cs="Arial"/>
          <w:sz w:val="22"/>
          <w:szCs w:val="22"/>
        </w:rPr>
        <w:t xml:space="preserve"> D</w:t>
      </w:r>
      <w:r>
        <w:rPr>
          <w:rFonts w:ascii="Arial" w:hAnsi="Arial" w:cs="Arial"/>
          <w:sz w:val="22"/>
          <w:szCs w:val="22"/>
        </w:rPr>
        <w:t xml:space="preserve">.J. and Hughes N.C. 2014. </w:t>
      </w:r>
      <w:r w:rsidRPr="002D1428">
        <w:rPr>
          <w:rFonts w:ascii="Arial" w:hAnsi="Arial" w:cs="Arial"/>
          <w:sz w:val="22"/>
          <w:szCs w:val="22"/>
        </w:rPr>
        <w:t>From J. Barrande to H.B. Whittington</w:t>
      </w:r>
      <w:r>
        <w:rPr>
          <w:rFonts w:ascii="Arial" w:hAnsi="Arial" w:cs="Arial"/>
          <w:sz w:val="22"/>
          <w:szCs w:val="22"/>
        </w:rPr>
        <w:t xml:space="preserve">. </w:t>
      </w:r>
      <w:r w:rsidRPr="00062CF3">
        <w:rPr>
          <w:rFonts w:ascii="Arial" w:hAnsi="Arial" w:cs="Arial"/>
          <w:i/>
          <w:sz w:val="22"/>
          <w:szCs w:val="22"/>
        </w:rPr>
        <w:t>Bulletin of Geosciences</w:t>
      </w:r>
      <w:r>
        <w:rPr>
          <w:rFonts w:ascii="Arial" w:hAnsi="Arial" w:cs="Arial"/>
          <w:sz w:val="22"/>
          <w:szCs w:val="22"/>
        </w:rPr>
        <w:t>, 89(</w:t>
      </w:r>
      <w:r w:rsidRPr="002D1428">
        <w:rPr>
          <w:rFonts w:ascii="Arial" w:hAnsi="Arial" w:cs="Arial"/>
          <w:sz w:val="22"/>
          <w:szCs w:val="22"/>
        </w:rPr>
        <w:t>2</w:t>
      </w:r>
      <w:r>
        <w:rPr>
          <w:rFonts w:ascii="Arial" w:hAnsi="Arial" w:cs="Arial"/>
          <w:sz w:val="22"/>
          <w:szCs w:val="22"/>
        </w:rPr>
        <w:t>): 201</w:t>
      </w:r>
      <w:r w:rsidR="00296A9F">
        <w:rPr>
          <w:rFonts w:ascii="Arial" w:hAnsi="Arial" w:cs="Arial"/>
          <w:sz w:val="22"/>
          <w:szCs w:val="22"/>
        </w:rPr>
        <w:t>–</w:t>
      </w:r>
      <w:r w:rsidRPr="002D1428">
        <w:rPr>
          <w:rFonts w:ascii="Arial" w:hAnsi="Arial" w:cs="Arial"/>
          <w:sz w:val="22"/>
          <w:szCs w:val="22"/>
        </w:rPr>
        <w:t>202</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Christy, A.G.</w:t>
      </w:r>
      <w:r w:rsidRPr="00A14C56">
        <w:rPr>
          <w:rFonts w:ascii="Arial" w:hAnsi="Arial" w:cs="Arial"/>
          <w:sz w:val="22"/>
          <w:szCs w:val="22"/>
        </w:rPr>
        <w:t xml:space="preserve"> and</w:t>
      </w:r>
      <w:r>
        <w:rPr>
          <w:rFonts w:ascii="Arial" w:hAnsi="Arial" w:cs="Arial"/>
          <w:sz w:val="22"/>
          <w:szCs w:val="22"/>
        </w:rPr>
        <w:t xml:space="preserve"> </w:t>
      </w:r>
      <w:r w:rsidRPr="00A14C56">
        <w:rPr>
          <w:rFonts w:ascii="Arial" w:hAnsi="Arial" w:cs="Arial"/>
          <w:sz w:val="22"/>
          <w:szCs w:val="22"/>
        </w:rPr>
        <w:t>Mills</w:t>
      </w:r>
      <w:r>
        <w:rPr>
          <w:rFonts w:ascii="Arial" w:hAnsi="Arial" w:cs="Arial"/>
          <w:sz w:val="22"/>
          <w:szCs w:val="22"/>
        </w:rPr>
        <w:t xml:space="preserve">, S.J. 2013. </w:t>
      </w:r>
      <w:r w:rsidRPr="00A01D25">
        <w:rPr>
          <w:rFonts w:ascii="Arial" w:hAnsi="Arial" w:cs="Arial"/>
          <w:sz w:val="22"/>
          <w:szCs w:val="22"/>
        </w:rPr>
        <w:t>Effect of lone-pair stereoactivity on polyhedral volume and structural flexibility: application to Te</w:t>
      </w:r>
      <w:r w:rsidRPr="00A01D25">
        <w:rPr>
          <w:rFonts w:ascii="Arial" w:hAnsi="Arial" w:cs="Arial"/>
          <w:sz w:val="22"/>
          <w:szCs w:val="22"/>
          <w:vertAlign w:val="superscript"/>
        </w:rPr>
        <w:t>IV</w:t>
      </w:r>
      <w:r w:rsidRPr="00A01D25">
        <w:rPr>
          <w:rFonts w:ascii="Arial" w:hAnsi="Arial" w:cs="Arial"/>
          <w:sz w:val="22"/>
          <w:szCs w:val="22"/>
        </w:rPr>
        <w:t>O</w:t>
      </w:r>
      <w:r w:rsidRPr="00A01D25">
        <w:rPr>
          <w:rFonts w:ascii="Arial" w:hAnsi="Arial" w:cs="Arial"/>
          <w:sz w:val="22"/>
          <w:szCs w:val="22"/>
          <w:vertAlign w:val="subscript"/>
        </w:rPr>
        <w:t>6</w:t>
      </w:r>
      <w:r w:rsidRPr="00A01D25">
        <w:rPr>
          <w:rFonts w:ascii="Arial" w:hAnsi="Arial" w:cs="Arial"/>
          <w:sz w:val="22"/>
          <w:szCs w:val="22"/>
        </w:rPr>
        <w:t xml:space="preserve"> octahedra</w:t>
      </w:r>
      <w:r>
        <w:rPr>
          <w:rFonts w:ascii="Arial" w:hAnsi="Arial" w:cs="Arial"/>
          <w:sz w:val="22"/>
          <w:szCs w:val="22"/>
        </w:rPr>
        <w:t xml:space="preserve">. </w:t>
      </w:r>
      <w:r w:rsidRPr="00A01D25">
        <w:rPr>
          <w:rFonts w:ascii="Arial" w:hAnsi="Arial" w:cs="Arial"/>
          <w:i/>
          <w:sz w:val="22"/>
          <w:szCs w:val="22"/>
        </w:rPr>
        <w:t>Acta Crystallographica Section B: Structural Science, Crystal Engineering and Materials</w:t>
      </w:r>
      <w:r>
        <w:rPr>
          <w:rFonts w:ascii="Arial" w:hAnsi="Arial" w:cs="Arial"/>
          <w:sz w:val="22"/>
          <w:szCs w:val="22"/>
        </w:rPr>
        <w:t>, B69: 446</w:t>
      </w:r>
      <w:r w:rsidR="00296A9F">
        <w:rPr>
          <w:rFonts w:ascii="Arial" w:hAnsi="Arial" w:cs="Arial"/>
          <w:sz w:val="22"/>
          <w:szCs w:val="22"/>
        </w:rPr>
        <w:t>–</w:t>
      </w:r>
      <w:r w:rsidRPr="000E54B8">
        <w:rPr>
          <w:rFonts w:ascii="Arial" w:hAnsi="Arial" w:cs="Arial"/>
          <w:sz w:val="22"/>
          <w:szCs w:val="22"/>
        </w:rPr>
        <w:t>456</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lastRenderedPageBreak/>
        <w:t>Ciobanu, C.L., Brugger, J., Cook, N.J., Mills, S.</w:t>
      </w:r>
      <w:r w:rsidRPr="000F6F6E">
        <w:rPr>
          <w:rFonts w:ascii="Arial" w:hAnsi="Arial" w:cs="Arial"/>
          <w:sz w:val="22"/>
          <w:szCs w:val="22"/>
        </w:rPr>
        <w:t>J., Elliott,</w:t>
      </w:r>
      <w:r>
        <w:rPr>
          <w:rFonts w:ascii="Arial" w:hAnsi="Arial" w:cs="Arial"/>
          <w:sz w:val="22"/>
          <w:szCs w:val="22"/>
        </w:rPr>
        <w:t xml:space="preserve"> P., Damian, G. and Damian, F. 2014.</w:t>
      </w:r>
      <w:r w:rsidRPr="000F6F6E">
        <w:rPr>
          <w:rFonts w:ascii="Arial" w:hAnsi="Arial" w:cs="Arial"/>
          <w:sz w:val="22"/>
          <w:szCs w:val="22"/>
        </w:rPr>
        <w:t xml:space="preserve"> Graţianite, MnBi</w:t>
      </w:r>
      <w:r w:rsidRPr="000F6F6E">
        <w:rPr>
          <w:rFonts w:ascii="Arial" w:hAnsi="Arial" w:cs="Arial"/>
          <w:sz w:val="22"/>
          <w:szCs w:val="22"/>
          <w:vertAlign w:val="subscript"/>
        </w:rPr>
        <w:t>2</w:t>
      </w:r>
      <w:r w:rsidRPr="000F6F6E">
        <w:rPr>
          <w:rFonts w:ascii="Arial" w:hAnsi="Arial" w:cs="Arial"/>
          <w:sz w:val="22"/>
          <w:szCs w:val="22"/>
        </w:rPr>
        <w:t>S</w:t>
      </w:r>
      <w:r w:rsidRPr="000F6F6E">
        <w:rPr>
          <w:rFonts w:ascii="Arial" w:hAnsi="Arial" w:cs="Arial"/>
          <w:sz w:val="22"/>
          <w:szCs w:val="22"/>
          <w:vertAlign w:val="subscript"/>
        </w:rPr>
        <w:t>4</w:t>
      </w:r>
      <w:r w:rsidRPr="000F6F6E">
        <w:rPr>
          <w:rFonts w:ascii="Arial" w:hAnsi="Arial" w:cs="Arial"/>
          <w:sz w:val="22"/>
          <w:szCs w:val="22"/>
        </w:rPr>
        <w:t>, a new mineral from the Bǎiţa Bihor skarn, Romania</w:t>
      </w:r>
      <w:r>
        <w:rPr>
          <w:rFonts w:ascii="Arial" w:hAnsi="Arial" w:cs="Arial"/>
          <w:sz w:val="22"/>
          <w:szCs w:val="22"/>
        </w:rPr>
        <w:t xml:space="preserve">. </w:t>
      </w:r>
      <w:r w:rsidRPr="000F6F6E">
        <w:rPr>
          <w:rFonts w:ascii="Arial" w:hAnsi="Arial" w:cs="Arial"/>
          <w:i/>
          <w:sz w:val="22"/>
          <w:szCs w:val="22"/>
        </w:rPr>
        <w:t>American Mineralogist</w:t>
      </w:r>
      <w:r>
        <w:rPr>
          <w:rFonts w:ascii="Arial" w:hAnsi="Arial" w:cs="Arial"/>
          <w:sz w:val="22"/>
          <w:szCs w:val="22"/>
        </w:rPr>
        <w:t>, 99(5</w:t>
      </w:r>
      <w:r w:rsidR="000676E1">
        <w:rPr>
          <w:rFonts w:ascii="Arial" w:hAnsi="Arial" w:cs="Arial"/>
          <w:sz w:val="22"/>
          <w:szCs w:val="22"/>
        </w:rPr>
        <w:t>–</w:t>
      </w:r>
      <w:r>
        <w:rPr>
          <w:rFonts w:ascii="Arial" w:hAnsi="Arial" w:cs="Arial"/>
          <w:sz w:val="22"/>
          <w:szCs w:val="22"/>
        </w:rPr>
        <w:t>6): 1163</w:t>
      </w:r>
      <w:r w:rsidR="00296A9F">
        <w:rPr>
          <w:rFonts w:ascii="Arial" w:hAnsi="Arial" w:cs="Arial"/>
          <w:sz w:val="22"/>
          <w:szCs w:val="22"/>
        </w:rPr>
        <w:t>–</w:t>
      </w:r>
      <w:r w:rsidRPr="000F6F6E">
        <w:rPr>
          <w:rFonts w:ascii="Arial" w:hAnsi="Arial" w:cs="Arial"/>
          <w:sz w:val="22"/>
          <w:szCs w:val="22"/>
        </w:rPr>
        <w:t>1170</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4F5A04">
        <w:rPr>
          <w:rFonts w:ascii="Arial" w:hAnsi="Arial" w:cs="Arial"/>
          <w:sz w:val="22"/>
          <w:szCs w:val="22"/>
        </w:rPr>
        <w:t>Clark, M.R., Rowden, A.A., Schlacher, T.A., Guinotte, J., Dunstan, P.K., Williams, A., O’Hara, T.D.</w:t>
      </w:r>
      <w:r>
        <w:rPr>
          <w:rFonts w:ascii="Arial" w:hAnsi="Arial" w:cs="Arial"/>
          <w:sz w:val="22"/>
          <w:szCs w:val="22"/>
        </w:rPr>
        <w:t>, Watling, L., Niklitschek, E. and</w:t>
      </w:r>
      <w:r w:rsidRPr="004F5A04">
        <w:rPr>
          <w:rFonts w:ascii="Arial" w:hAnsi="Arial" w:cs="Arial"/>
          <w:sz w:val="22"/>
          <w:szCs w:val="22"/>
        </w:rPr>
        <w:t xml:space="preserve"> Tsuchida, S. 2014. Identifying ecologically or biologic</w:t>
      </w:r>
      <w:r>
        <w:rPr>
          <w:rFonts w:ascii="Arial" w:hAnsi="Arial" w:cs="Arial"/>
          <w:sz w:val="22"/>
          <w:szCs w:val="22"/>
        </w:rPr>
        <w:t>ally significant areas (EBSA): a</w:t>
      </w:r>
      <w:r w:rsidRPr="004F5A04">
        <w:rPr>
          <w:rFonts w:ascii="Arial" w:hAnsi="Arial" w:cs="Arial"/>
          <w:sz w:val="22"/>
          <w:szCs w:val="22"/>
        </w:rPr>
        <w:t xml:space="preserve"> systematic method and its application to seamounts in </w:t>
      </w:r>
      <w:r>
        <w:rPr>
          <w:rFonts w:ascii="Arial" w:hAnsi="Arial" w:cs="Arial"/>
          <w:sz w:val="22"/>
          <w:szCs w:val="22"/>
        </w:rPr>
        <w:t xml:space="preserve">the South Pacific Ocean. </w:t>
      </w:r>
      <w:r w:rsidRPr="00BE60D8">
        <w:rPr>
          <w:rFonts w:ascii="Arial" w:hAnsi="Arial" w:cs="Arial"/>
          <w:i/>
          <w:sz w:val="22"/>
          <w:szCs w:val="22"/>
        </w:rPr>
        <w:t>Ocean and Coastal Management</w:t>
      </w:r>
      <w:r w:rsidRPr="004F5A04">
        <w:rPr>
          <w:rFonts w:ascii="Arial" w:hAnsi="Arial" w:cs="Arial"/>
          <w:sz w:val="22"/>
          <w:szCs w:val="22"/>
        </w:rPr>
        <w:t>, 91: 65</w:t>
      </w:r>
      <w:r w:rsidR="00296A9F">
        <w:rPr>
          <w:rFonts w:ascii="Arial" w:hAnsi="Arial" w:cs="Arial"/>
          <w:sz w:val="22"/>
          <w:szCs w:val="22"/>
        </w:rPr>
        <w:t>–</w:t>
      </w:r>
      <w:r w:rsidRPr="004F5A04">
        <w:rPr>
          <w:rFonts w:ascii="Arial" w:hAnsi="Arial" w:cs="Arial"/>
          <w:sz w:val="22"/>
          <w:szCs w:val="22"/>
        </w:rPr>
        <w:t>79.</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DE6350">
        <w:rPr>
          <w:rFonts w:ascii="Arial" w:hAnsi="Arial" w:cs="Arial"/>
          <w:sz w:val="22"/>
          <w:szCs w:val="22"/>
        </w:rPr>
        <w:t>Connolly, S.R., MacNeil, M.A., Caley, M.J., Knowlton, N., Cripps, E., Hisano, M., Thibaut, L.M., Bhattacharya, B.D., Benedetti-Cecchi, L., Brainard, R.E., Brandt, A., Bulleri, F., Ellingsen, K.E., Kaiser, S., Kröncke, I., Linse, K., Maggi, E., O’Hara, T.D., Plaisance, L., Poore, G.C.B., Sarkar, S.K., Satpathy, K</w:t>
      </w:r>
      <w:r>
        <w:rPr>
          <w:rFonts w:ascii="Arial" w:hAnsi="Arial" w:cs="Arial"/>
          <w:sz w:val="22"/>
          <w:szCs w:val="22"/>
        </w:rPr>
        <w:t>.K., Schückel, U., Williams, A. and Wilson, R.S.</w:t>
      </w:r>
      <w:r w:rsidRPr="00DE6350">
        <w:rPr>
          <w:rFonts w:ascii="Arial" w:hAnsi="Arial" w:cs="Arial"/>
          <w:sz w:val="22"/>
          <w:szCs w:val="22"/>
        </w:rPr>
        <w:t xml:space="preserve"> 2014. Commonness and rarity in the marine biosphere. </w:t>
      </w:r>
      <w:r w:rsidRPr="00984E9A">
        <w:rPr>
          <w:rFonts w:ascii="Arial" w:hAnsi="Arial" w:cs="Arial"/>
          <w:i/>
          <w:sz w:val="22"/>
          <w:szCs w:val="22"/>
        </w:rPr>
        <w:t>Proceedings of the National Academy of Sciences of the United States of America</w:t>
      </w:r>
      <w:r>
        <w:rPr>
          <w:rFonts w:ascii="Arial" w:hAnsi="Arial" w:cs="Arial"/>
          <w:sz w:val="22"/>
          <w:szCs w:val="22"/>
        </w:rPr>
        <w:t xml:space="preserve">, </w:t>
      </w:r>
      <w:r w:rsidRPr="00DE6350">
        <w:rPr>
          <w:rFonts w:ascii="Arial" w:hAnsi="Arial" w:cs="Arial"/>
          <w:sz w:val="22"/>
          <w:szCs w:val="22"/>
        </w:rPr>
        <w:t>111</w:t>
      </w:r>
      <w:r>
        <w:rPr>
          <w:rFonts w:ascii="Arial" w:hAnsi="Arial" w:cs="Arial"/>
          <w:sz w:val="22"/>
          <w:szCs w:val="22"/>
        </w:rPr>
        <w:t>(</w:t>
      </w:r>
      <w:r w:rsidRPr="00DE6350">
        <w:rPr>
          <w:rFonts w:ascii="Arial" w:hAnsi="Arial" w:cs="Arial"/>
          <w:sz w:val="22"/>
          <w:szCs w:val="22"/>
        </w:rPr>
        <w:t>23</w:t>
      </w:r>
      <w:r>
        <w:rPr>
          <w:rFonts w:ascii="Arial" w:hAnsi="Arial" w:cs="Arial"/>
          <w:sz w:val="22"/>
          <w:szCs w:val="22"/>
        </w:rPr>
        <w:t>):</w:t>
      </w:r>
      <w:r w:rsidRPr="00DE6350">
        <w:rPr>
          <w:rFonts w:ascii="Arial" w:hAnsi="Arial" w:cs="Arial"/>
          <w:sz w:val="22"/>
          <w:szCs w:val="22"/>
        </w:rPr>
        <w:t xml:space="preserve"> 8524</w:t>
      </w:r>
      <w:r w:rsidR="00296A9F">
        <w:rPr>
          <w:rFonts w:ascii="Arial" w:hAnsi="Arial" w:cs="Arial"/>
          <w:sz w:val="22"/>
          <w:szCs w:val="22"/>
        </w:rPr>
        <w:t>–</w:t>
      </w:r>
      <w:r w:rsidRPr="00DE6350">
        <w:rPr>
          <w:rFonts w:ascii="Arial" w:hAnsi="Arial" w:cs="Arial"/>
          <w:sz w:val="22"/>
          <w:szCs w:val="22"/>
        </w:rPr>
        <w:t>8529</w:t>
      </w:r>
      <w:r>
        <w:rPr>
          <w:rFonts w:ascii="Arial" w:hAnsi="Arial" w:cs="Arial"/>
          <w:sz w:val="22"/>
          <w:szCs w:val="22"/>
        </w:rPr>
        <w:t>.</w:t>
      </w:r>
    </w:p>
    <w:p w:rsidR="00081C64" w:rsidRDefault="00081C64" w:rsidP="00081C64">
      <w:pPr>
        <w:rPr>
          <w:rFonts w:ascii="Arial" w:hAnsi="Arial" w:cs="Arial"/>
          <w:sz w:val="22"/>
          <w:szCs w:val="22"/>
        </w:rPr>
      </w:pPr>
    </w:p>
    <w:p w:rsidR="00081C64" w:rsidRPr="004C4C0B" w:rsidRDefault="00081C64" w:rsidP="00081C64">
      <w:pPr>
        <w:rPr>
          <w:rFonts w:ascii="Arial" w:hAnsi="Arial" w:cs="Arial"/>
          <w:sz w:val="22"/>
          <w:szCs w:val="22"/>
        </w:rPr>
      </w:pPr>
      <w:r>
        <w:rPr>
          <w:rFonts w:ascii="Arial" w:hAnsi="Arial" w:cs="Arial"/>
          <w:sz w:val="22"/>
          <w:szCs w:val="22"/>
        </w:rPr>
        <w:t xml:space="preserve">Darian-Smith, K. and </w:t>
      </w:r>
      <w:r w:rsidRPr="004C4C0B">
        <w:rPr>
          <w:rFonts w:ascii="Arial" w:hAnsi="Arial" w:cs="Arial"/>
          <w:sz w:val="22"/>
          <w:szCs w:val="22"/>
        </w:rPr>
        <w:t>Henningham</w:t>
      </w:r>
      <w:r>
        <w:rPr>
          <w:rFonts w:ascii="Arial" w:hAnsi="Arial" w:cs="Arial"/>
          <w:sz w:val="22"/>
          <w:szCs w:val="22"/>
        </w:rPr>
        <w:t>, N. 2014. Social r</w:t>
      </w:r>
      <w:r w:rsidRPr="004C4C0B">
        <w:rPr>
          <w:rFonts w:ascii="Arial" w:hAnsi="Arial" w:cs="Arial"/>
          <w:sz w:val="22"/>
          <w:szCs w:val="22"/>
        </w:rPr>
        <w:t xml:space="preserve">esearch and the </w:t>
      </w:r>
      <w:r>
        <w:rPr>
          <w:rFonts w:ascii="Arial" w:hAnsi="Arial" w:cs="Arial"/>
          <w:sz w:val="22"/>
          <w:szCs w:val="22"/>
        </w:rPr>
        <w:t>p</w:t>
      </w:r>
      <w:r w:rsidRPr="004C4C0B">
        <w:rPr>
          <w:rFonts w:ascii="Arial" w:hAnsi="Arial" w:cs="Arial"/>
          <w:sz w:val="22"/>
          <w:szCs w:val="22"/>
        </w:rPr>
        <w:t>rivacy and</w:t>
      </w:r>
      <w:r>
        <w:rPr>
          <w:rFonts w:ascii="Arial" w:hAnsi="Arial" w:cs="Arial"/>
          <w:sz w:val="22"/>
          <w:szCs w:val="22"/>
        </w:rPr>
        <w:t xml:space="preserve"> participation of children: r</w:t>
      </w:r>
      <w:r w:rsidRPr="004C4C0B">
        <w:rPr>
          <w:rFonts w:ascii="Arial" w:hAnsi="Arial" w:cs="Arial"/>
          <w:sz w:val="22"/>
          <w:szCs w:val="22"/>
        </w:rPr>
        <w:t>eflections on</w:t>
      </w:r>
      <w:r>
        <w:rPr>
          <w:rFonts w:ascii="Arial" w:hAnsi="Arial" w:cs="Arial"/>
          <w:sz w:val="22"/>
          <w:szCs w:val="22"/>
        </w:rPr>
        <w:t xml:space="preserve"> r</w:t>
      </w:r>
      <w:r w:rsidRPr="004C4C0B">
        <w:rPr>
          <w:rFonts w:ascii="Arial" w:hAnsi="Arial" w:cs="Arial"/>
          <w:sz w:val="22"/>
          <w:szCs w:val="22"/>
        </w:rPr>
        <w:t>es</w:t>
      </w:r>
      <w:r>
        <w:rPr>
          <w:rFonts w:ascii="Arial" w:hAnsi="Arial" w:cs="Arial"/>
          <w:sz w:val="22"/>
          <w:szCs w:val="22"/>
        </w:rPr>
        <w:t>earching Australian children’s p</w:t>
      </w:r>
      <w:r w:rsidRPr="004C4C0B">
        <w:rPr>
          <w:rFonts w:ascii="Arial" w:hAnsi="Arial" w:cs="Arial"/>
          <w:sz w:val="22"/>
          <w:szCs w:val="22"/>
        </w:rPr>
        <w:t>laylore</w:t>
      </w:r>
      <w:r>
        <w:rPr>
          <w:rFonts w:ascii="Arial" w:hAnsi="Arial" w:cs="Arial"/>
          <w:sz w:val="22"/>
          <w:szCs w:val="22"/>
        </w:rPr>
        <w:t xml:space="preserve">. </w:t>
      </w:r>
      <w:r w:rsidRPr="004C4C0B">
        <w:rPr>
          <w:rFonts w:ascii="Arial" w:hAnsi="Arial" w:cs="Arial"/>
          <w:i/>
          <w:sz w:val="22"/>
          <w:szCs w:val="22"/>
        </w:rPr>
        <w:t>Children and Society</w:t>
      </w:r>
      <w:r>
        <w:rPr>
          <w:rFonts w:ascii="Arial" w:hAnsi="Arial" w:cs="Arial"/>
          <w:sz w:val="22"/>
          <w:szCs w:val="22"/>
        </w:rPr>
        <w:t>, 28: 327</w:t>
      </w:r>
      <w:r w:rsidR="00296A9F">
        <w:rPr>
          <w:rFonts w:ascii="Arial" w:hAnsi="Arial" w:cs="Arial"/>
          <w:sz w:val="22"/>
          <w:szCs w:val="22"/>
        </w:rPr>
        <w:t>–</w:t>
      </w:r>
      <w:r>
        <w:rPr>
          <w:rFonts w:ascii="Arial" w:hAnsi="Arial" w:cs="Arial"/>
          <w:sz w:val="22"/>
          <w:szCs w:val="22"/>
        </w:rPr>
        <w:t xml:space="preserve">338. </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A76C91">
        <w:rPr>
          <w:rFonts w:ascii="Arial" w:hAnsi="Arial" w:cs="Arial"/>
          <w:sz w:val="22"/>
          <w:szCs w:val="22"/>
        </w:rPr>
        <w:t>Darragh, T.A. 2013</w:t>
      </w:r>
      <w:r>
        <w:rPr>
          <w:rFonts w:ascii="Arial" w:hAnsi="Arial" w:cs="Arial"/>
          <w:sz w:val="22"/>
          <w:szCs w:val="22"/>
        </w:rPr>
        <w:t>.</w:t>
      </w:r>
      <w:r w:rsidRPr="00A76C91">
        <w:rPr>
          <w:rFonts w:ascii="Arial" w:hAnsi="Arial" w:cs="Arial"/>
          <w:sz w:val="22"/>
          <w:szCs w:val="22"/>
        </w:rPr>
        <w:t xml:space="preserve"> Leichhardt as a geologist. </w:t>
      </w:r>
      <w:r w:rsidRPr="0046015A">
        <w:rPr>
          <w:rFonts w:ascii="Arial" w:hAnsi="Arial" w:cs="Arial"/>
          <w:i/>
          <w:sz w:val="22"/>
          <w:szCs w:val="22"/>
        </w:rPr>
        <w:t>Memoirs of the Queensland Museum – Culture</w:t>
      </w:r>
      <w:r>
        <w:rPr>
          <w:rFonts w:ascii="Arial" w:hAnsi="Arial" w:cs="Arial"/>
          <w:sz w:val="22"/>
          <w:szCs w:val="22"/>
        </w:rPr>
        <w:t>, 7(2): 575</w:t>
      </w:r>
      <w:r w:rsidR="00296A9F">
        <w:rPr>
          <w:rFonts w:ascii="Arial" w:hAnsi="Arial" w:cs="Arial"/>
          <w:sz w:val="22"/>
          <w:szCs w:val="22"/>
        </w:rPr>
        <w:t>–</w:t>
      </w:r>
      <w:r>
        <w:rPr>
          <w:rFonts w:ascii="Arial" w:hAnsi="Arial" w:cs="Arial"/>
          <w:sz w:val="22"/>
          <w:szCs w:val="22"/>
        </w:rPr>
        <w:t>597.</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B36C0B">
        <w:rPr>
          <w:rFonts w:ascii="Arial" w:hAnsi="Arial" w:cs="Arial"/>
          <w:sz w:val="22"/>
          <w:szCs w:val="22"/>
        </w:rPr>
        <w:t>Darragh, T.</w:t>
      </w:r>
      <w:r>
        <w:rPr>
          <w:rFonts w:ascii="Arial" w:hAnsi="Arial" w:cs="Arial"/>
          <w:sz w:val="22"/>
          <w:szCs w:val="22"/>
        </w:rPr>
        <w:t>A. and</w:t>
      </w:r>
      <w:r w:rsidRPr="00B36C0B">
        <w:rPr>
          <w:rFonts w:ascii="Arial" w:hAnsi="Arial" w:cs="Arial"/>
          <w:sz w:val="22"/>
          <w:szCs w:val="22"/>
        </w:rPr>
        <w:t xml:space="preserve"> Fensham, R.</w:t>
      </w:r>
      <w:r>
        <w:rPr>
          <w:rFonts w:ascii="Arial" w:hAnsi="Arial" w:cs="Arial"/>
          <w:sz w:val="22"/>
          <w:szCs w:val="22"/>
        </w:rPr>
        <w:t>J. (</w:t>
      </w:r>
      <w:r w:rsidR="000676E1">
        <w:rPr>
          <w:rFonts w:ascii="Arial" w:hAnsi="Arial" w:cs="Arial"/>
          <w:sz w:val="22"/>
          <w:szCs w:val="22"/>
        </w:rPr>
        <w:t>e</w:t>
      </w:r>
      <w:r>
        <w:rPr>
          <w:rFonts w:ascii="Arial" w:hAnsi="Arial" w:cs="Arial"/>
          <w:sz w:val="22"/>
          <w:szCs w:val="22"/>
        </w:rPr>
        <w:t>ds).</w:t>
      </w:r>
      <w:r w:rsidRPr="00B36C0B">
        <w:rPr>
          <w:rFonts w:ascii="Arial" w:hAnsi="Arial" w:cs="Arial"/>
          <w:sz w:val="22"/>
          <w:szCs w:val="22"/>
        </w:rPr>
        <w:t xml:space="preserve"> 2013. The</w:t>
      </w:r>
      <w:r>
        <w:rPr>
          <w:rFonts w:ascii="Arial" w:hAnsi="Arial" w:cs="Arial"/>
          <w:sz w:val="22"/>
          <w:szCs w:val="22"/>
        </w:rPr>
        <w:t xml:space="preserve"> </w:t>
      </w:r>
      <w:r w:rsidRPr="00B36C0B">
        <w:rPr>
          <w:rFonts w:ascii="Arial" w:hAnsi="Arial" w:cs="Arial"/>
          <w:sz w:val="22"/>
          <w:szCs w:val="22"/>
        </w:rPr>
        <w:t>Leic</w:t>
      </w:r>
      <w:r>
        <w:rPr>
          <w:rFonts w:ascii="Arial" w:hAnsi="Arial" w:cs="Arial"/>
          <w:sz w:val="22"/>
          <w:szCs w:val="22"/>
        </w:rPr>
        <w:t>hhardt diaries:</w:t>
      </w:r>
      <w:r w:rsidRPr="00B36C0B">
        <w:rPr>
          <w:rFonts w:ascii="Arial" w:hAnsi="Arial" w:cs="Arial"/>
          <w:sz w:val="22"/>
          <w:szCs w:val="22"/>
        </w:rPr>
        <w:t xml:space="preserve"> </w:t>
      </w:r>
      <w:r>
        <w:rPr>
          <w:rFonts w:ascii="Arial" w:hAnsi="Arial" w:cs="Arial"/>
          <w:sz w:val="22"/>
          <w:szCs w:val="22"/>
        </w:rPr>
        <w:t>e</w:t>
      </w:r>
      <w:r w:rsidRPr="00B36C0B">
        <w:rPr>
          <w:rFonts w:ascii="Arial" w:hAnsi="Arial" w:cs="Arial"/>
          <w:sz w:val="22"/>
          <w:szCs w:val="22"/>
        </w:rPr>
        <w:t>arly travels in Australia</w:t>
      </w:r>
      <w:r>
        <w:rPr>
          <w:rFonts w:ascii="Arial" w:hAnsi="Arial" w:cs="Arial"/>
          <w:sz w:val="22"/>
          <w:szCs w:val="22"/>
        </w:rPr>
        <w:t xml:space="preserve"> </w:t>
      </w:r>
      <w:r w:rsidRPr="00B36C0B">
        <w:rPr>
          <w:rFonts w:ascii="Arial" w:hAnsi="Arial" w:cs="Arial"/>
          <w:sz w:val="22"/>
          <w:szCs w:val="22"/>
        </w:rPr>
        <w:t>during 1842</w:t>
      </w:r>
      <w:r w:rsidR="000676E1">
        <w:rPr>
          <w:rFonts w:ascii="Arial" w:hAnsi="Arial" w:cs="Arial"/>
          <w:sz w:val="22"/>
          <w:szCs w:val="22"/>
        </w:rPr>
        <w:t>–</w:t>
      </w:r>
      <w:r w:rsidRPr="00B36C0B">
        <w:rPr>
          <w:rFonts w:ascii="Arial" w:hAnsi="Arial" w:cs="Arial"/>
          <w:sz w:val="22"/>
          <w:szCs w:val="22"/>
        </w:rPr>
        <w:t xml:space="preserve">1844. </w:t>
      </w:r>
      <w:r w:rsidRPr="0046015A">
        <w:rPr>
          <w:rFonts w:ascii="Arial" w:hAnsi="Arial" w:cs="Arial"/>
          <w:i/>
          <w:sz w:val="22"/>
          <w:szCs w:val="22"/>
        </w:rPr>
        <w:t>Memoirs of the Queensland Museum – Culture</w:t>
      </w:r>
      <w:r>
        <w:rPr>
          <w:rFonts w:ascii="Arial" w:hAnsi="Arial" w:cs="Arial"/>
          <w:sz w:val="22"/>
          <w:szCs w:val="22"/>
        </w:rPr>
        <w:t>,</w:t>
      </w:r>
      <w:r w:rsidRPr="00B36C0B">
        <w:rPr>
          <w:rFonts w:ascii="Arial" w:hAnsi="Arial" w:cs="Arial"/>
          <w:sz w:val="22"/>
          <w:szCs w:val="22"/>
        </w:rPr>
        <w:t xml:space="preserve"> 7(</w:t>
      </w:r>
      <w:r>
        <w:rPr>
          <w:rFonts w:ascii="Arial" w:hAnsi="Arial" w:cs="Arial"/>
          <w:sz w:val="22"/>
          <w:szCs w:val="22"/>
        </w:rPr>
        <w:t>1). x + 540 pp.</w:t>
      </w:r>
    </w:p>
    <w:p w:rsidR="00081C64" w:rsidRDefault="00081C64" w:rsidP="00081C64">
      <w:pPr>
        <w:rPr>
          <w:rFonts w:ascii="Arial" w:hAnsi="Arial" w:cs="Arial"/>
          <w:sz w:val="22"/>
          <w:szCs w:val="22"/>
        </w:rPr>
      </w:pPr>
    </w:p>
    <w:p w:rsidR="00081C64" w:rsidRDefault="00081C64" w:rsidP="00081C64">
      <w:pPr>
        <w:rPr>
          <w:rFonts w:ascii="Arial" w:hAnsi="Arial" w:cs="Arial"/>
          <w:bCs/>
          <w:sz w:val="22"/>
          <w:szCs w:val="22"/>
        </w:rPr>
      </w:pPr>
      <w:r>
        <w:rPr>
          <w:rFonts w:ascii="Arial" w:hAnsi="Arial" w:cs="Arial"/>
          <w:bCs/>
          <w:sz w:val="22"/>
          <w:szCs w:val="22"/>
        </w:rPr>
        <w:t xml:space="preserve">Davey, N. and Whitfield, E. 2013. </w:t>
      </w:r>
      <w:r w:rsidRPr="00A7227E">
        <w:rPr>
          <w:rFonts w:ascii="Arial" w:hAnsi="Arial" w:cs="Arial"/>
          <w:bCs/>
          <w:sz w:val="22"/>
          <w:szCs w:val="22"/>
        </w:rPr>
        <w:t>The Psolidae of New Zealand and some additions to the Macquarie Ridge fauna (Echinodermata: Holothuroidea: Psolidae)</w:t>
      </w:r>
      <w:r>
        <w:rPr>
          <w:rFonts w:ascii="Arial" w:hAnsi="Arial" w:cs="Arial"/>
          <w:bCs/>
          <w:sz w:val="22"/>
          <w:szCs w:val="22"/>
        </w:rPr>
        <w:t xml:space="preserve">. </w:t>
      </w:r>
      <w:r w:rsidRPr="00B83589">
        <w:rPr>
          <w:rFonts w:ascii="Arial" w:hAnsi="Arial" w:cs="Arial"/>
          <w:bCs/>
          <w:i/>
          <w:sz w:val="22"/>
          <w:szCs w:val="22"/>
        </w:rPr>
        <w:t>Memoirs of Museum Victoria</w:t>
      </w:r>
      <w:r>
        <w:rPr>
          <w:rFonts w:ascii="Arial" w:hAnsi="Arial" w:cs="Arial"/>
          <w:bCs/>
          <w:sz w:val="22"/>
          <w:szCs w:val="22"/>
        </w:rPr>
        <w:t>, 70: 51</w:t>
      </w:r>
      <w:r w:rsidR="00296A9F">
        <w:rPr>
          <w:rFonts w:ascii="Arial" w:hAnsi="Arial" w:cs="Arial"/>
          <w:bCs/>
          <w:sz w:val="22"/>
          <w:szCs w:val="22"/>
        </w:rPr>
        <w:t>–</w:t>
      </w:r>
      <w:r>
        <w:rPr>
          <w:rFonts w:ascii="Arial" w:hAnsi="Arial" w:cs="Arial"/>
          <w:bCs/>
          <w:sz w:val="22"/>
          <w:szCs w:val="22"/>
        </w:rPr>
        <w:t>67.</w:t>
      </w:r>
    </w:p>
    <w:p w:rsidR="00081C64" w:rsidRDefault="00081C64" w:rsidP="00081C64">
      <w:pPr>
        <w:rPr>
          <w:rFonts w:ascii="Arial" w:hAnsi="Arial" w:cs="Arial"/>
          <w:bCs/>
          <w:sz w:val="22"/>
          <w:szCs w:val="22"/>
        </w:rPr>
      </w:pPr>
    </w:p>
    <w:p w:rsidR="00081C64" w:rsidRDefault="00081C64" w:rsidP="00081C64">
      <w:pPr>
        <w:rPr>
          <w:rFonts w:ascii="Arial" w:hAnsi="Arial" w:cs="Arial"/>
          <w:sz w:val="22"/>
          <w:szCs w:val="22"/>
        </w:rPr>
      </w:pPr>
      <w:r>
        <w:rPr>
          <w:rFonts w:ascii="Arial" w:hAnsi="Arial" w:cs="Arial"/>
          <w:sz w:val="22"/>
          <w:szCs w:val="22"/>
        </w:rPr>
        <w:t>Edmonds, P</w:t>
      </w:r>
      <w:r w:rsidRPr="008316B3">
        <w:rPr>
          <w:rFonts w:ascii="Arial" w:hAnsi="Arial" w:cs="Arial"/>
          <w:sz w:val="22"/>
          <w:szCs w:val="22"/>
        </w:rPr>
        <w:t xml:space="preserve">. 2013. </w:t>
      </w:r>
      <w:r>
        <w:rPr>
          <w:rFonts w:ascii="Arial" w:hAnsi="Arial" w:cs="Arial"/>
          <w:sz w:val="22"/>
          <w:szCs w:val="22"/>
        </w:rPr>
        <w:t>Book r</w:t>
      </w:r>
      <w:r w:rsidRPr="008316B3">
        <w:rPr>
          <w:rFonts w:ascii="Arial" w:hAnsi="Arial" w:cs="Arial"/>
          <w:sz w:val="22"/>
          <w:szCs w:val="22"/>
        </w:rPr>
        <w:t>eview</w:t>
      </w:r>
      <w:r>
        <w:rPr>
          <w:rFonts w:ascii="Arial" w:hAnsi="Arial" w:cs="Arial"/>
          <w:sz w:val="22"/>
          <w:szCs w:val="22"/>
        </w:rPr>
        <w:t xml:space="preserve">: P. Brock, 2012, </w:t>
      </w:r>
      <w:r w:rsidRPr="008316B3">
        <w:rPr>
          <w:rFonts w:ascii="Arial" w:hAnsi="Arial" w:cs="Arial"/>
          <w:i/>
          <w:sz w:val="22"/>
          <w:szCs w:val="22"/>
        </w:rPr>
        <w:t>The Many Voyages of Arthur Wellington Clah: A Tsimshian Man on the Pacific North West Coast</w:t>
      </w:r>
      <w:r>
        <w:rPr>
          <w:rFonts w:ascii="Arial" w:hAnsi="Arial" w:cs="Arial"/>
          <w:sz w:val="22"/>
          <w:szCs w:val="22"/>
        </w:rPr>
        <w:t xml:space="preserve">, </w:t>
      </w:r>
      <w:r w:rsidRPr="008316B3">
        <w:rPr>
          <w:rFonts w:ascii="Arial" w:hAnsi="Arial" w:cs="Arial"/>
          <w:sz w:val="22"/>
          <w:szCs w:val="22"/>
        </w:rPr>
        <w:t>University of British Columbia Press</w:t>
      </w:r>
      <w:r>
        <w:rPr>
          <w:rFonts w:ascii="Arial" w:hAnsi="Arial" w:cs="Arial"/>
          <w:sz w:val="22"/>
          <w:szCs w:val="22"/>
        </w:rPr>
        <w:t xml:space="preserve">: </w:t>
      </w:r>
      <w:r w:rsidRPr="008316B3">
        <w:rPr>
          <w:rFonts w:ascii="Arial" w:hAnsi="Arial" w:cs="Arial"/>
          <w:sz w:val="22"/>
          <w:szCs w:val="22"/>
        </w:rPr>
        <w:t>Vancouver</w:t>
      </w:r>
      <w:r>
        <w:rPr>
          <w:rFonts w:ascii="Arial" w:hAnsi="Arial" w:cs="Arial"/>
          <w:sz w:val="22"/>
          <w:szCs w:val="22"/>
        </w:rPr>
        <w:t xml:space="preserve">, 324 pp. </w:t>
      </w:r>
      <w:r w:rsidRPr="008316B3">
        <w:rPr>
          <w:rFonts w:ascii="Arial" w:hAnsi="Arial" w:cs="Arial"/>
          <w:i/>
          <w:sz w:val="22"/>
          <w:szCs w:val="22"/>
        </w:rPr>
        <w:t>BC Studies: The British Columbia Quarterly</w:t>
      </w:r>
      <w:r>
        <w:rPr>
          <w:rFonts w:ascii="Arial" w:hAnsi="Arial" w:cs="Arial"/>
          <w:sz w:val="22"/>
          <w:szCs w:val="22"/>
        </w:rPr>
        <w:t xml:space="preserve">, 179: </w:t>
      </w:r>
      <w:r w:rsidRPr="008316B3">
        <w:rPr>
          <w:rFonts w:ascii="Arial" w:hAnsi="Arial" w:cs="Arial"/>
          <w:sz w:val="22"/>
          <w:szCs w:val="22"/>
        </w:rPr>
        <w:t>225</w:t>
      </w:r>
      <w:r w:rsidR="00296A9F">
        <w:rPr>
          <w:rFonts w:ascii="Arial" w:hAnsi="Arial" w:cs="Arial"/>
          <w:sz w:val="22"/>
          <w:szCs w:val="22"/>
        </w:rPr>
        <w:t>–</w:t>
      </w:r>
      <w:r w:rsidRPr="008316B3">
        <w:rPr>
          <w:rFonts w:ascii="Arial" w:hAnsi="Arial" w:cs="Arial"/>
          <w:sz w:val="22"/>
          <w:szCs w:val="22"/>
        </w:rPr>
        <w:t>228</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Edmonds, P</w:t>
      </w:r>
      <w:r w:rsidRPr="002832D2">
        <w:rPr>
          <w:rFonts w:ascii="Arial" w:hAnsi="Arial" w:cs="Arial"/>
          <w:sz w:val="22"/>
          <w:szCs w:val="22"/>
        </w:rPr>
        <w:t>. 2014. Collecting Looerrym</w:t>
      </w:r>
      <w:r>
        <w:rPr>
          <w:rFonts w:ascii="Arial" w:hAnsi="Arial" w:cs="Arial"/>
          <w:sz w:val="22"/>
          <w:szCs w:val="22"/>
        </w:rPr>
        <w:t>iner</w:t>
      </w:r>
      <w:r w:rsidR="000676E1">
        <w:rPr>
          <w:rFonts w:ascii="Arial" w:hAnsi="Arial" w:cs="Arial"/>
          <w:sz w:val="22"/>
          <w:szCs w:val="22"/>
        </w:rPr>
        <w:t>’</w:t>
      </w:r>
      <w:r>
        <w:rPr>
          <w:rFonts w:ascii="Arial" w:hAnsi="Arial" w:cs="Arial"/>
          <w:sz w:val="22"/>
          <w:szCs w:val="22"/>
        </w:rPr>
        <w:t>s ‘</w:t>
      </w:r>
      <w:r w:rsidR="005A61E1">
        <w:rPr>
          <w:rFonts w:ascii="Arial" w:hAnsi="Arial" w:cs="Arial"/>
          <w:sz w:val="22"/>
          <w:szCs w:val="22"/>
        </w:rPr>
        <w:t>t</w:t>
      </w:r>
      <w:r>
        <w:rPr>
          <w:rFonts w:ascii="Arial" w:hAnsi="Arial" w:cs="Arial"/>
          <w:sz w:val="22"/>
          <w:szCs w:val="22"/>
        </w:rPr>
        <w:t>estimony’: Aboriginal women, sealers, and Quaker humanitarian anti-slavery thought and action in the Bass Strait i</w:t>
      </w:r>
      <w:r w:rsidRPr="002832D2">
        <w:rPr>
          <w:rFonts w:ascii="Arial" w:hAnsi="Arial" w:cs="Arial"/>
          <w:sz w:val="22"/>
          <w:szCs w:val="22"/>
        </w:rPr>
        <w:t>slands</w:t>
      </w:r>
      <w:r>
        <w:rPr>
          <w:rFonts w:ascii="Arial" w:hAnsi="Arial" w:cs="Arial"/>
          <w:sz w:val="22"/>
          <w:szCs w:val="22"/>
        </w:rPr>
        <w:t xml:space="preserve">. </w:t>
      </w:r>
      <w:r w:rsidRPr="002832D2">
        <w:rPr>
          <w:rFonts w:ascii="Arial" w:hAnsi="Arial" w:cs="Arial"/>
          <w:i/>
          <w:sz w:val="22"/>
          <w:szCs w:val="22"/>
        </w:rPr>
        <w:t>Australian Historical Studies</w:t>
      </w:r>
      <w:r>
        <w:rPr>
          <w:rFonts w:ascii="Arial" w:hAnsi="Arial" w:cs="Arial"/>
          <w:sz w:val="22"/>
          <w:szCs w:val="22"/>
        </w:rPr>
        <w:t>, 45(1):</w:t>
      </w:r>
      <w:r w:rsidRPr="002832D2">
        <w:rPr>
          <w:rFonts w:ascii="Arial" w:hAnsi="Arial" w:cs="Arial"/>
          <w:sz w:val="22"/>
          <w:szCs w:val="22"/>
        </w:rPr>
        <w:t xml:space="preserve"> 13</w:t>
      </w:r>
      <w:r w:rsidR="00296A9F">
        <w:rPr>
          <w:rFonts w:ascii="Arial" w:hAnsi="Arial" w:cs="Arial"/>
          <w:sz w:val="22"/>
          <w:szCs w:val="22"/>
        </w:rPr>
        <w:t>–</w:t>
      </w:r>
      <w:r w:rsidRPr="002832D2">
        <w:rPr>
          <w:rFonts w:ascii="Arial" w:hAnsi="Arial" w:cs="Arial"/>
          <w:sz w:val="22"/>
          <w:szCs w:val="22"/>
        </w:rPr>
        <w:t>33</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 xml:space="preserve">Edmonds, P. and </w:t>
      </w:r>
      <w:r w:rsidRPr="002832D2">
        <w:rPr>
          <w:rFonts w:ascii="Arial" w:hAnsi="Arial" w:cs="Arial"/>
          <w:sz w:val="22"/>
          <w:szCs w:val="22"/>
        </w:rPr>
        <w:t>Carey</w:t>
      </w:r>
      <w:r>
        <w:rPr>
          <w:rFonts w:ascii="Arial" w:hAnsi="Arial" w:cs="Arial"/>
          <w:sz w:val="22"/>
          <w:szCs w:val="22"/>
        </w:rPr>
        <w:t xml:space="preserve">, J. 2013. </w:t>
      </w:r>
      <w:r w:rsidRPr="002832D2">
        <w:rPr>
          <w:rFonts w:ascii="Arial" w:hAnsi="Arial" w:cs="Arial"/>
          <w:sz w:val="22"/>
          <w:szCs w:val="22"/>
        </w:rPr>
        <w:t>A new beginnin</w:t>
      </w:r>
      <w:r>
        <w:rPr>
          <w:rFonts w:ascii="Arial" w:hAnsi="Arial" w:cs="Arial"/>
          <w:sz w:val="22"/>
          <w:szCs w:val="22"/>
        </w:rPr>
        <w:t xml:space="preserve">g for </w:t>
      </w:r>
      <w:r w:rsidRPr="002832D2">
        <w:rPr>
          <w:rFonts w:ascii="Arial" w:hAnsi="Arial" w:cs="Arial"/>
          <w:i/>
          <w:sz w:val="22"/>
          <w:szCs w:val="22"/>
        </w:rPr>
        <w:t>Settler Colonial Studies</w:t>
      </w:r>
      <w:r>
        <w:rPr>
          <w:rFonts w:ascii="Arial" w:hAnsi="Arial" w:cs="Arial"/>
          <w:sz w:val="22"/>
          <w:szCs w:val="22"/>
        </w:rPr>
        <w:t>.</w:t>
      </w:r>
      <w:r w:rsidRPr="002832D2">
        <w:rPr>
          <w:rFonts w:ascii="Arial" w:hAnsi="Arial" w:cs="Arial"/>
          <w:sz w:val="22"/>
          <w:szCs w:val="22"/>
        </w:rPr>
        <w:t xml:space="preserve"> </w:t>
      </w:r>
      <w:r w:rsidRPr="002832D2">
        <w:rPr>
          <w:rFonts w:ascii="Arial" w:hAnsi="Arial" w:cs="Arial"/>
          <w:i/>
          <w:sz w:val="22"/>
          <w:szCs w:val="22"/>
        </w:rPr>
        <w:t>Settler Colonial Studies</w:t>
      </w:r>
      <w:r w:rsidRPr="002832D2">
        <w:rPr>
          <w:rFonts w:ascii="Arial" w:hAnsi="Arial" w:cs="Arial"/>
          <w:sz w:val="22"/>
          <w:szCs w:val="22"/>
        </w:rPr>
        <w:t>,</w:t>
      </w:r>
      <w:r>
        <w:rPr>
          <w:rFonts w:ascii="Arial" w:hAnsi="Arial" w:cs="Arial"/>
          <w:sz w:val="22"/>
          <w:szCs w:val="22"/>
        </w:rPr>
        <w:t xml:space="preserve"> </w:t>
      </w:r>
      <w:r w:rsidRPr="002832D2">
        <w:rPr>
          <w:rFonts w:ascii="Arial" w:hAnsi="Arial" w:cs="Arial"/>
          <w:sz w:val="22"/>
          <w:szCs w:val="22"/>
        </w:rPr>
        <w:t>3</w:t>
      </w:r>
      <w:r>
        <w:rPr>
          <w:rFonts w:ascii="Arial" w:hAnsi="Arial" w:cs="Arial"/>
          <w:sz w:val="22"/>
          <w:szCs w:val="22"/>
        </w:rPr>
        <w:t>(1): 2</w:t>
      </w:r>
      <w:r w:rsidR="00296A9F">
        <w:rPr>
          <w:rFonts w:ascii="Arial" w:hAnsi="Arial" w:cs="Arial"/>
          <w:sz w:val="22"/>
          <w:szCs w:val="22"/>
        </w:rPr>
        <w:t>–</w:t>
      </w:r>
      <w:r>
        <w:rPr>
          <w:rFonts w:ascii="Arial" w:hAnsi="Arial" w:cs="Arial"/>
          <w:sz w:val="22"/>
          <w:szCs w:val="22"/>
        </w:rPr>
        <w:t>5.</w:t>
      </w:r>
    </w:p>
    <w:p w:rsidR="00081C64" w:rsidRDefault="00081C64" w:rsidP="00081C64">
      <w:pPr>
        <w:rPr>
          <w:rFonts w:ascii="Arial" w:hAnsi="Arial" w:cs="Arial"/>
          <w:bCs/>
          <w:sz w:val="22"/>
          <w:szCs w:val="22"/>
        </w:rPr>
      </w:pPr>
    </w:p>
    <w:p w:rsidR="00081C64" w:rsidRDefault="00081C64" w:rsidP="00081C64">
      <w:pPr>
        <w:rPr>
          <w:rFonts w:ascii="Arial" w:hAnsi="Arial" w:cs="Arial"/>
          <w:sz w:val="22"/>
          <w:szCs w:val="22"/>
        </w:rPr>
      </w:pPr>
      <w:r w:rsidRPr="00703CFA">
        <w:rPr>
          <w:rFonts w:ascii="Arial" w:hAnsi="Arial" w:cs="Arial"/>
          <w:sz w:val="22"/>
          <w:szCs w:val="22"/>
        </w:rPr>
        <w:t>Finn</w:t>
      </w:r>
      <w:r>
        <w:rPr>
          <w:rFonts w:ascii="Arial" w:hAnsi="Arial" w:cs="Arial"/>
          <w:sz w:val="22"/>
          <w:szCs w:val="22"/>
        </w:rPr>
        <w:t>, J.K. 2013.</w:t>
      </w:r>
      <w:r w:rsidRPr="00703CFA">
        <w:rPr>
          <w:rFonts w:ascii="Arial" w:hAnsi="Arial" w:cs="Arial"/>
          <w:sz w:val="22"/>
          <w:szCs w:val="22"/>
        </w:rPr>
        <w:t xml:space="preserve"> Taxonomy and biology of the argonauts (Cephalopoda: Argonautidae)</w:t>
      </w:r>
      <w:r w:rsidR="000676E1">
        <w:rPr>
          <w:rFonts w:ascii="Arial" w:hAnsi="Arial" w:cs="Arial"/>
          <w:sz w:val="22"/>
          <w:szCs w:val="22"/>
        </w:rPr>
        <w:t>,</w:t>
      </w:r>
      <w:r w:rsidRPr="00703CFA">
        <w:rPr>
          <w:rFonts w:ascii="Arial" w:hAnsi="Arial" w:cs="Arial"/>
          <w:sz w:val="22"/>
          <w:szCs w:val="22"/>
        </w:rPr>
        <w:t xml:space="preserve"> with</w:t>
      </w:r>
      <w:r>
        <w:rPr>
          <w:rFonts w:ascii="Arial" w:hAnsi="Arial" w:cs="Arial"/>
          <w:sz w:val="22"/>
          <w:szCs w:val="22"/>
        </w:rPr>
        <w:t xml:space="preserve"> </w:t>
      </w:r>
      <w:r w:rsidRPr="00703CFA">
        <w:rPr>
          <w:rFonts w:ascii="Arial" w:hAnsi="Arial" w:cs="Arial"/>
          <w:sz w:val="22"/>
          <w:szCs w:val="22"/>
        </w:rPr>
        <w:t>particular r</w:t>
      </w:r>
      <w:r>
        <w:rPr>
          <w:rFonts w:ascii="Arial" w:hAnsi="Arial" w:cs="Arial"/>
          <w:sz w:val="22"/>
          <w:szCs w:val="22"/>
        </w:rPr>
        <w:t xml:space="preserve">eference to Australian material. </w:t>
      </w:r>
      <w:r w:rsidRPr="00703CFA">
        <w:rPr>
          <w:rFonts w:ascii="Arial" w:hAnsi="Arial" w:cs="Arial"/>
          <w:i/>
          <w:sz w:val="22"/>
          <w:szCs w:val="22"/>
        </w:rPr>
        <w:t>Molluscan Research</w:t>
      </w:r>
      <w:r>
        <w:rPr>
          <w:rFonts w:ascii="Arial" w:hAnsi="Arial" w:cs="Arial"/>
          <w:sz w:val="22"/>
          <w:szCs w:val="22"/>
        </w:rPr>
        <w:t>, 33(3):</w:t>
      </w:r>
      <w:r w:rsidRPr="00703CFA">
        <w:rPr>
          <w:rFonts w:ascii="Arial" w:hAnsi="Arial" w:cs="Arial"/>
          <w:sz w:val="22"/>
          <w:szCs w:val="22"/>
        </w:rPr>
        <w:t xml:space="preserve"> 143</w:t>
      </w:r>
      <w:r w:rsidR="00296A9F">
        <w:rPr>
          <w:rFonts w:ascii="Arial" w:hAnsi="Arial" w:cs="Arial"/>
          <w:sz w:val="22"/>
          <w:szCs w:val="22"/>
        </w:rPr>
        <w:t>–</w:t>
      </w:r>
      <w:r w:rsidRPr="00703CFA">
        <w:rPr>
          <w:rFonts w:ascii="Arial" w:hAnsi="Arial" w:cs="Arial"/>
          <w:sz w:val="22"/>
          <w:szCs w:val="22"/>
        </w:rPr>
        <w:t>222</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A76C91">
        <w:rPr>
          <w:rFonts w:ascii="Arial" w:hAnsi="Arial" w:cs="Arial"/>
          <w:sz w:val="22"/>
          <w:szCs w:val="22"/>
        </w:rPr>
        <w:t>Fitzgerald</w:t>
      </w:r>
      <w:r>
        <w:rPr>
          <w:rFonts w:ascii="Arial" w:hAnsi="Arial" w:cs="Arial"/>
          <w:sz w:val="22"/>
          <w:szCs w:val="22"/>
        </w:rPr>
        <w:t xml:space="preserve">, E.M.G., </w:t>
      </w:r>
      <w:r w:rsidRPr="00A76C91">
        <w:rPr>
          <w:rFonts w:ascii="Arial" w:hAnsi="Arial" w:cs="Arial"/>
          <w:sz w:val="22"/>
          <w:szCs w:val="22"/>
        </w:rPr>
        <w:t>Velez-Juarbe</w:t>
      </w:r>
      <w:r>
        <w:rPr>
          <w:rFonts w:ascii="Arial" w:hAnsi="Arial" w:cs="Arial"/>
          <w:sz w:val="22"/>
          <w:szCs w:val="22"/>
        </w:rPr>
        <w:t xml:space="preserve">, J. and </w:t>
      </w:r>
      <w:r w:rsidRPr="00A76C91">
        <w:rPr>
          <w:rFonts w:ascii="Arial" w:hAnsi="Arial" w:cs="Arial"/>
          <w:sz w:val="22"/>
          <w:szCs w:val="22"/>
        </w:rPr>
        <w:t>Wells</w:t>
      </w:r>
      <w:r>
        <w:rPr>
          <w:rFonts w:ascii="Arial" w:hAnsi="Arial" w:cs="Arial"/>
          <w:sz w:val="22"/>
          <w:szCs w:val="22"/>
        </w:rPr>
        <w:t>, R.T.</w:t>
      </w:r>
      <w:r w:rsidRPr="00A76C91">
        <w:rPr>
          <w:rFonts w:ascii="Arial" w:hAnsi="Arial" w:cs="Arial"/>
          <w:sz w:val="22"/>
          <w:szCs w:val="22"/>
        </w:rPr>
        <w:t xml:space="preserve"> 2</w:t>
      </w:r>
      <w:r>
        <w:rPr>
          <w:rFonts w:ascii="Arial" w:hAnsi="Arial" w:cs="Arial"/>
          <w:sz w:val="22"/>
          <w:szCs w:val="22"/>
        </w:rPr>
        <w:t xml:space="preserve">013. </w:t>
      </w:r>
      <w:r w:rsidRPr="009E67C7">
        <w:rPr>
          <w:rFonts w:ascii="Arial" w:hAnsi="Arial" w:cs="Arial"/>
          <w:sz w:val="22"/>
          <w:szCs w:val="22"/>
        </w:rPr>
        <w:t>Miocene sea cow (Sirenia) from Papua New Guinea sheds light on sirenian evolution in the Indo-Pacific</w:t>
      </w:r>
      <w:r w:rsidRPr="00A76C91">
        <w:rPr>
          <w:rFonts w:ascii="Arial" w:hAnsi="Arial" w:cs="Arial"/>
          <w:sz w:val="22"/>
          <w:szCs w:val="22"/>
        </w:rPr>
        <w:t xml:space="preserve">. </w:t>
      </w:r>
      <w:r w:rsidRPr="009E67C7">
        <w:rPr>
          <w:rFonts w:ascii="Arial" w:hAnsi="Arial" w:cs="Arial"/>
          <w:i/>
          <w:sz w:val="22"/>
          <w:szCs w:val="22"/>
        </w:rPr>
        <w:t>Journal of Vertebrate Paleontology</w:t>
      </w:r>
      <w:r>
        <w:rPr>
          <w:rFonts w:ascii="Arial" w:hAnsi="Arial" w:cs="Arial"/>
          <w:sz w:val="22"/>
          <w:szCs w:val="22"/>
        </w:rPr>
        <w:t>, 33(4):</w:t>
      </w:r>
      <w:r w:rsidR="000676E1">
        <w:rPr>
          <w:rFonts w:ascii="Arial" w:hAnsi="Arial" w:cs="Arial"/>
          <w:sz w:val="22"/>
          <w:szCs w:val="22"/>
        </w:rPr>
        <w:t xml:space="preserve"> </w:t>
      </w:r>
      <w:r>
        <w:rPr>
          <w:rFonts w:ascii="Arial" w:hAnsi="Arial" w:cs="Arial"/>
          <w:sz w:val="22"/>
          <w:szCs w:val="22"/>
        </w:rPr>
        <w:t>956</w:t>
      </w:r>
      <w:r w:rsidR="00296A9F">
        <w:rPr>
          <w:rFonts w:ascii="Arial" w:hAnsi="Arial" w:cs="Arial"/>
          <w:sz w:val="22"/>
          <w:szCs w:val="22"/>
        </w:rPr>
        <w:t>–</w:t>
      </w:r>
      <w:r w:rsidRPr="00A76C91">
        <w:rPr>
          <w:rFonts w:ascii="Arial" w:hAnsi="Arial" w:cs="Arial"/>
          <w:sz w:val="22"/>
          <w:szCs w:val="22"/>
        </w:rPr>
        <w:t>963.</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8B57A5">
        <w:rPr>
          <w:rFonts w:ascii="Arial" w:hAnsi="Arial" w:cs="Arial"/>
          <w:sz w:val="22"/>
          <w:szCs w:val="22"/>
        </w:rPr>
        <w:lastRenderedPageBreak/>
        <w:t xml:space="preserve">Génin, </w:t>
      </w:r>
      <w:r>
        <w:rPr>
          <w:rFonts w:ascii="Arial" w:hAnsi="Arial" w:cs="Arial"/>
          <w:sz w:val="22"/>
          <w:szCs w:val="22"/>
        </w:rPr>
        <w:t>J.-M.</w:t>
      </w:r>
      <w:r w:rsidRPr="008B57A5">
        <w:rPr>
          <w:rFonts w:ascii="Arial" w:hAnsi="Arial" w:cs="Arial"/>
          <w:sz w:val="22"/>
          <w:szCs w:val="22"/>
        </w:rPr>
        <w:t>R.</w:t>
      </w:r>
      <w:r>
        <w:rPr>
          <w:rFonts w:ascii="Arial" w:hAnsi="Arial" w:cs="Arial"/>
          <w:sz w:val="22"/>
          <w:szCs w:val="22"/>
        </w:rPr>
        <w:t xml:space="preserve">, </w:t>
      </w:r>
      <w:r w:rsidRPr="008B57A5">
        <w:rPr>
          <w:rFonts w:ascii="Arial" w:hAnsi="Arial" w:cs="Arial"/>
          <w:sz w:val="22"/>
          <w:szCs w:val="22"/>
        </w:rPr>
        <w:t>Christy,</w:t>
      </w:r>
      <w:r>
        <w:rPr>
          <w:rFonts w:ascii="Arial" w:hAnsi="Arial" w:cs="Arial"/>
          <w:sz w:val="22"/>
          <w:szCs w:val="22"/>
        </w:rPr>
        <w:t xml:space="preserve"> A., </w:t>
      </w:r>
      <w:r w:rsidRPr="008B57A5">
        <w:rPr>
          <w:rFonts w:ascii="Arial" w:hAnsi="Arial" w:cs="Arial"/>
          <w:sz w:val="22"/>
          <w:szCs w:val="22"/>
        </w:rPr>
        <w:t>Kuzmann,</w:t>
      </w:r>
      <w:r>
        <w:rPr>
          <w:rFonts w:ascii="Arial" w:hAnsi="Arial" w:cs="Arial"/>
          <w:sz w:val="22"/>
          <w:szCs w:val="22"/>
        </w:rPr>
        <w:t xml:space="preserve"> E., </w:t>
      </w:r>
      <w:r w:rsidRPr="008B57A5">
        <w:rPr>
          <w:rFonts w:ascii="Arial" w:hAnsi="Arial" w:cs="Arial"/>
          <w:sz w:val="22"/>
          <w:szCs w:val="22"/>
        </w:rPr>
        <w:t>Mills,</w:t>
      </w:r>
      <w:r>
        <w:rPr>
          <w:rFonts w:ascii="Arial" w:hAnsi="Arial" w:cs="Arial"/>
          <w:sz w:val="22"/>
          <w:szCs w:val="22"/>
        </w:rPr>
        <w:t xml:space="preserve"> S. and </w:t>
      </w:r>
      <w:r w:rsidRPr="008B57A5">
        <w:rPr>
          <w:rFonts w:ascii="Arial" w:hAnsi="Arial" w:cs="Arial"/>
          <w:sz w:val="22"/>
          <w:szCs w:val="22"/>
        </w:rPr>
        <w:t>Ruby</w:t>
      </w:r>
      <w:r>
        <w:rPr>
          <w:rFonts w:ascii="Arial" w:hAnsi="Arial" w:cs="Arial"/>
          <w:sz w:val="22"/>
          <w:szCs w:val="22"/>
        </w:rPr>
        <w:t xml:space="preserve">, C. 2014. </w:t>
      </w:r>
      <w:r w:rsidRPr="008B57A5">
        <w:rPr>
          <w:rFonts w:ascii="Arial" w:hAnsi="Arial" w:cs="Arial"/>
          <w:sz w:val="22"/>
          <w:szCs w:val="22"/>
        </w:rPr>
        <w:t xml:space="preserve">Structure and occurrences of </w:t>
      </w:r>
      <w:r w:rsidRPr="008B57A5">
        <w:rPr>
          <w:rFonts w:ascii="Lucida Sans Unicode" w:hAnsi="Lucida Sans Unicode" w:cs="Lucida Sans Unicode"/>
          <w:sz w:val="22"/>
          <w:szCs w:val="22"/>
        </w:rPr>
        <w:t>≪</w:t>
      </w:r>
      <w:r w:rsidRPr="008B57A5">
        <w:rPr>
          <w:rFonts w:ascii="Arial" w:hAnsi="Arial" w:cs="Arial"/>
          <w:sz w:val="22"/>
          <w:szCs w:val="22"/>
        </w:rPr>
        <w:t xml:space="preserve"> green rust </w:t>
      </w:r>
      <w:r w:rsidRPr="008B57A5">
        <w:rPr>
          <w:rFonts w:ascii="Lucida Sans Unicode" w:hAnsi="Lucida Sans Unicode" w:cs="Lucida Sans Unicode"/>
          <w:sz w:val="22"/>
          <w:szCs w:val="22"/>
        </w:rPr>
        <w:t>≫</w:t>
      </w:r>
      <w:r w:rsidRPr="008B57A5">
        <w:rPr>
          <w:rFonts w:ascii="Arial" w:hAnsi="Arial" w:cs="Arial"/>
          <w:sz w:val="22"/>
          <w:szCs w:val="22"/>
        </w:rPr>
        <w:t xml:space="preserve"> related new minerals of the </w:t>
      </w:r>
      <w:r w:rsidRPr="008B57A5">
        <w:rPr>
          <w:rFonts w:ascii="Lucida Sans Unicode" w:hAnsi="Lucida Sans Unicode" w:cs="Lucida Sans Unicode"/>
          <w:sz w:val="22"/>
          <w:szCs w:val="22"/>
        </w:rPr>
        <w:t>≪</w:t>
      </w:r>
      <w:r w:rsidRPr="008B57A5">
        <w:rPr>
          <w:rFonts w:ascii="Arial" w:hAnsi="Arial" w:cs="Arial"/>
          <w:sz w:val="22"/>
          <w:szCs w:val="22"/>
        </w:rPr>
        <w:t xml:space="preserve"> </w:t>
      </w:r>
      <w:r w:rsidRPr="008B57A5">
        <w:rPr>
          <w:rFonts w:ascii="Arial" w:hAnsi="Arial" w:cs="Arial"/>
          <w:i/>
          <w:iCs/>
          <w:sz w:val="22"/>
          <w:szCs w:val="22"/>
        </w:rPr>
        <w:t>fougérite</w:t>
      </w:r>
      <w:r w:rsidRPr="008B57A5">
        <w:rPr>
          <w:rFonts w:ascii="Arial" w:hAnsi="Arial" w:cs="Arial"/>
          <w:sz w:val="22"/>
          <w:szCs w:val="22"/>
        </w:rPr>
        <w:t xml:space="preserve"> </w:t>
      </w:r>
      <w:r w:rsidRPr="008B57A5">
        <w:rPr>
          <w:rFonts w:ascii="Lucida Sans Unicode" w:hAnsi="Lucida Sans Unicode" w:cs="Lucida Sans Unicode"/>
          <w:sz w:val="22"/>
          <w:szCs w:val="22"/>
        </w:rPr>
        <w:t>≫</w:t>
      </w:r>
      <w:r w:rsidRPr="008B57A5">
        <w:rPr>
          <w:rFonts w:ascii="Arial" w:hAnsi="Arial" w:cs="Arial"/>
          <w:sz w:val="22"/>
          <w:szCs w:val="22"/>
        </w:rPr>
        <w:t xml:space="preserve"> group, </w:t>
      </w:r>
      <w:r w:rsidRPr="008B57A5">
        <w:rPr>
          <w:rFonts w:ascii="Arial" w:hAnsi="Arial" w:cs="Arial"/>
          <w:i/>
          <w:iCs/>
          <w:sz w:val="22"/>
          <w:szCs w:val="22"/>
        </w:rPr>
        <w:t>trébeurdenite</w:t>
      </w:r>
      <w:r w:rsidRPr="008B57A5">
        <w:rPr>
          <w:rFonts w:ascii="Arial" w:hAnsi="Arial" w:cs="Arial"/>
          <w:sz w:val="22"/>
          <w:szCs w:val="22"/>
        </w:rPr>
        <w:t xml:space="preserve"> and </w:t>
      </w:r>
      <w:r w:rsidRPr="008B57A5">
        <w:rPr>
          <w:rFonts w:ascii="Arial" w:hAnsi="Arial" w:cs="Arial"/>
          <w:i/>
          <w:iCs/>
          <w:sz w:val="22"/>
          <w:szCs w:val="22"/>
        </w:rPr>
        <w:t>mössbauerite</w:t>
      </w:r>
      <w:r w:rsidRPr="008B57A5">
        <w:rPr>
          <w:rFonts w:ascii="Arial" w:hAnsi="Arial" w:cs="Arial"/>
          <w:sz w:val="22"/>
          <w:szCs w:val="22"/>
        </w:rPr>
        <w:t xml:space="preserve">, belonging to the </w:t>
      </w:r>
      <w:r w:rsidRPr="008B57A5">
        <w:rPr>
          <w:rFonts w:ascii="Lucida Sans Unicode" w:hAnsi="Lucida Sans Unicode" w:cs="Lucida Sans Unicode"/>
          <w:sz w:val="22"/>
          <w:szCs w:val="22"/>
        </w:rPr>
        <w:t>≪</w:t>
      </w:r>
      <w:r w:rsidRPr="008B57A5">
        <w:rPr>
          <w:rFonts w:ascii="Arial" w:hAnsi="Arial" w:cs="Arial"/>
          <w:sz w:val="22"/>
          <w:szCs w:val="22"/>
        </w:rPr>
        <w:t xml:space="preserve"> hydrotalcite </w:t>
      </w:r>
      <w:r w:rsidRPr="008B57A5">
        <w:rPr>
          <w:rFonts w:ascii="Lucida Sans Unicode" w:hAnsi="Lucida Sans Unicode" w:cs="Lucida Sans Unicode"/>
          <w:sz w:val="22"/>
          <w:szCs w:val="22"/>
        </w:rPr>
        <w:t>≫</w:t>
      </w:r>
      <w:r w:rsidRPr="008B57A5">
        <w:rPr>
          <w:rFonts w:ascii="Arial" w:hAnsi="Arial" w:cs="Arial"/>
          <w:sz w:val="22"/>
          <w:szCs w:val="22"/>
        </w:rPr>
        <w:t xml:space="preserve"> supergroup; how Mössbauer spectroscopy helps XRD.</w:t>
      </w:r>
      <w:r>
        <w:rPr>
          <w:rFonts w:ascii="Arial" w:hAnsi="Arial" w:cs="Arial"/>
          <w:sz w:val="22"/>
          <w:szCs w:val="22"/>
        </w:rPr>
        <w:t xml:space="preserve"> </w:t>
      </w:r>
      <w:r w:rsidRPr="008B57A5">
        <w:rPr>
          <w:rFonts w:ascii="Arial" w:hAnsi="Arial" w:cs="Arial"/>
          <w:i/>
          <w:sz w:val="22"/>
          <w:szCs w:val="22"/>
        </w:rPr>
        <w:t>Hyperfine Interactions</w:t>
      </w:r>
      <w:r>
        <w:rPr>
          <w:rFonts w:ascii="Arial" w:hAnsi="Arial" w:cs="Arial"/>
          <w:sz w:val="22"/>
          <w:szCs w:val="22"/>
        </w:rPr>
        <w:t xml:space="preserve">, </w:t>
      </w:r>
      <w:r w:rsidRPr="008B57A5">
        <w:rPr>
          <w:rFonts w:ascii="Arial" w:hAnsi="Arial" w:cs="Arial"/>
          <w:sz w:val="22"/>
          <w:szCs w:val="22"/>
        </w:rPr>
        <w:t>226</w:t>
      </w:r>
      <w:r>
        <w:rPr>
          <w:rFonts w:ascii="Arial" w:hAnsi="Arial" w:cs="Arial"/>
          <w:sz w:val="22"/>
          <w:szCs w:val="22"/>
        </w:rPr>
        <w:t>(</w:t>
      </w:r>
      <w:r w:rsidRPr="008B57A5">
        <w:rPr>
          <w:rFonts w:ascii="Arial" w:hAnsi="Arial" w:cs="Arial"/>
          <w:sz w:val="22"/>
          <w:szCs w:val="22"/>
        </w:rPr>
        <w:t>1</w:t>
      </w:r>
      <w:r w:rsidR="000676E1">
        <w:rPr>
          <w:rFonts w:ascii="Arial" w:hAnsi="Arial" w:cs="Arial"/>
          <w:sz w:val="22"/>
          <w:szCs w:val="22"/>
        </w:rPr>
        <w:t>–</w:t>
      </w:r>
      <w:r w:rsidRPr="008B57A5">
        <w:rPr>
          <w:rFonts w:ascii="Arial" w:hAnsi="Arial" w:cs="Arial"/>
          <w:sz w:val="22"/>
          <w:szCs w:val="22"/>
        </w:rPr>
        <w:t>3</w:t>
      </w:r>
      <w:r>
        <w:rPr>
          <w:rFonts w:ascii="Arial" w:hAnsi="Arial" w:cs="Arial"/>
          <w:sz w:val="22"/>
          <w:szCs w:val="22"/>
        </w:rPr>
        <w:t xml:space="preserve">): </w:t>
      </w:r>
      <w:r w:rsidRPr="008B57A5">
        <w:rPr>
          <w:rFonts w:ascii="Arial" w:hAnsi="Arial" w:cs="Arial"/>
          <w:sz w:val="22"/>
          <w:szCs w:val="22"/>
        </w:rPr>
        <w:t>459</w:t>
      </w:r>
      <w:r w:rsidR="00296A9F">
        <w:rPr>
          <w:rFonts w:ascii="Arial" w:hAnsi="Arial" w:cs="Arial"/>
          <w:sz w:val="22"/>
          <w:szCs w:val="22"/>
        </w:rPr>
        <w:t>–</w:t>
      </w:r>
      <w:r w:rsidRPr="008B57A5">
        <w:rPr>
          <w:rFonts w:ascii="Arial" w:hAnsi="Arial" w:cs="Arial"/>
          <w:sz w:val="22"/>
          <w:szCs w:val="22"/>
        </w:rPr>
        <w:t>482</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984E9A">
        <w:rPr>
          <w:rFonts w:ascii="Arial" w:hAnsi="Arial" w:cs="Arial"/>
          <w:iCs/>
          <w:sz w:val="22"/>
          <w:szCs w:val="22"/>
          <w:lang w:val="en-GB"/>
        </w:rPr>
        <w:t>Génin, J.-M.R., Mills, S.J., Christy, A.G., Guérin, O., Herbillon, A.J., Kuzman, E., Morin, G., Ona-Nguema, G., Ruby, C. and Upadhyay, C.</w:t>
      </w:r>
      <w:r>
        <w:rPr>
          <w:rFonts w:ascii="Arial" w:hAnsi="Arial" w:cs="Arial"/>
          <w:iCs/>
          <w:sz w:val="22"/>
          <w:szCs w:val="22"/>
          <w:lang w:val="en-US"/>
        </w:rPr>
        <w:t xml:space="preserve"> 2014.</w:t>
      </w:r>
      <w:r w:rsidRPr="00984E9A">
        <w:rPr>
          <w:rFonts w:ascii="Arial" w:hAnsi="Arial" w:cs="Arial"/>
          <w:iCs/>
          <w:sz w:val="22"/>
          <w:szCs w:val="22"/>
          <w:lang w:val="en-US"/>
        </w:rPr>
        <w:t xml:space="preserve"> Mössbauerite, </w:t>
      </w:r>
      <w:r w:rsidRPr="00984E9A">
        <w:rPr>
          <w:rFonts w:ascii="Arial" w:hAnsi="Arial" w:cs="Arial"/>
          <w:sz w:val="22"/>
          <w:szCs w:val="22"/>
        </w:rPr>
        <w:t>Fe</w:t>
      </w:r>
      <w:r w:rsidRPr="00984E9A">
        <w:rPr>
          <w:rFonts w:ascii="Arial" w:hAnsi="Arial" w:cs="Arial"/>
          <w:sz w:val="22"/>
          <w:szCs w:val="22"/>
          <w:vertAlign w:val="superscript"/>
        </w:rPr>
        <w:t>3+</w:t>
      </w:r>
      <w:r w:rsidRPr="00984E9A">
        <w:rPr>
          <w:rFonts w:ascii="Arial" w:hAnsi="Arial" w:cs="Arial"/>
          <w:sz w:val="22"/>
          <w:szCs w:val="22"/>
          <w:vertAlign w:val="subscript"/>
        </w:rPr>
        <w:t>6</w:t>
      </w:r>
      <w:r w:rsidRPr="00984E9A">
        <w:rPr>
          <w:rFonts w:ascii="Arial" w:hAnsi="Arial" w:cs="Arial"/>
          <w:sz w:val="22"/>
          <w:szCs w:val="22"/>
        </w:rPr>
        <w:t>O</w:t>
      </w:r>
      <w:r w:rsidRPr="00984E9A">
        <w:rPr>
          <w:rFonts w:ascii="Arial" w:hAnsi="Arial" w:cs="Arial"/>
          <w:sz w:val="22"/>
          <w:szCs w:val="22"/>
          <w:vertAlign w:val="subscript"/>
        </w:rPr>
        <w:t>4</w:t>
      </w:r>
      <w:r w:rsidRPr="00984E9A">
        <w:rPr>
          <w:rFonts w:ascii="Arial" w:hAnsi="Arial" w:cs="Arial"/>
          <w:sz w:val="22"/>
          <w:szCs w:val="22"/>
        </w:rPr>
        <w:t>(OH)</w:t>
      </w:r>
      <w:r w:rsidRPr="00984E9A">
        <w:rPr>
          <w:rFonts w:ascii="Arial" w:hAnsi="Arial" w:cs="Arial"/>
          <w:sz w:val="22"/>
          <w:szCs w:val="22"/>
          <w:vertAlign w:val="subscript"/>
        </w:rPr>
        <w:t>8</w:t>
      </w:r>
      <w:r w:rsidRPr="00984E9A">
        <w:rPr>
          <w:rFonts w:ascii="Arial" w:hAnsi="Arial" w:cs="Arial"/>
          <w:sz w:val="22"/>
          <w:szCs w:val="22"/>
        </w:rPr>
        <w:t>CO</w:t>
      </w:r>
      <w:r w:rsidRPr="00984E9A">
        <w:rPr>
          <w:rFonts w:ascii="Arial" w:hAnsi="Arial" w:cs="Arial"/>
          <w:sz w:val="22"/>
          <w:szCs w:val="22"/>
          <w:vertAlign w:val="subscript"/>
        </w:rPr>
        <w:t>3</w:t>
      </w:r>
      <w:r w:rsidRPr="00984E9A">
        <w:rPr>
          <w:rFonts w:ascii="Arial" w:hAnsi="Arial" w:cs="Arial"/>
          <w:sz w:val="22"/>
          <w:szCs w:val="22"/>
        </w:rPr>
        <w:t>∙3H</w:t>
      </w:r>
      <w:r w:rsidRPr="00984E9A">
        <w:rPr>
          <w:rFonts w:ascii="Arial" w:hAnsi="Arial" w:cs="Arial"/>
          <w:sz w:val="22"/>
          <w:szCs w:val="22"/>
          <w:vertAlign w:val="subscript"/>
        </w:rPr>
        <w:t>2</w:t>
      </w:r>
      <w:r>
        <w:rPr>
          <w:rFonts w:ascii="Arial" w:hAnsi="Arial" w:cs="Arial"/>
          <w:sz w:val="22"/>
          <w:szCs w:val="22"/>
        </w:rPr>
        <w:t xml:space="preserve">O, the </w:t>
      </w:r>
      <w:r w:rsidRPr="00984E9A">
        <w:rPr>
          <w:rFonts w:ascii="Arial" w:hAnsi="Arial" w:cs="Arial"/>
          <w:sz w:val="22"/>
          <w:szCs w:val="22"/>
        </w:rPr>
        <w:t xml:space="preserve">fully oxidised “green rust” mineral from Mont Saint-Michel Bay, France. </w:t>
      </w:r>
      <w:r w:rsidRPr="00984E9A">
        <w:rPr>
          <w:rFonts w:ascii="Arial" w:hAnsi="Arial" w:cs="Arial"/>
          <w:i/>
          <w:sz w:val="22"/>
          <w:szCs w:val="22"/>
        </w:rPr>
        <w:t>Mineralogical Magazine</w:t>
      </w:r>
      <w:r w:rsidRPr="00984E9A">
        <w:rPr>
          <w:rFonts w:ascii="Arial" w:hAnsi="Arial" w:cs="Arial"/>
          <w:sz w:val="22"/>
          <w:szCs w:val="22"/>
        </w:rPr>
        <w:t>, 78(2)</w:t>
      </w:r>
      <w:r>
        <w:rPr>
          <w:rFonts w:ascii="Arial" w:hAnsi="Arial" w:cs="Arial"/>
          <w:sz w:val="22"/>
          <w:szCs w:val="22"/>
        </w:rPr>
        <w:t>: 447</w:t>
      </w:r>
      <w:r w:rsidR="00296A9F">
        <w:rPr>
          <w:rFonts w:ascii="Arial" w:hAnsi="Arial" w:cs="Arial"/>
          <w:sz w:val="22"/>
          <w:szCs w:val="22"/>
        </w:rPr>
        <w:t>–</w:t>
      </w:r>
      <w:r w:rsidRPr="00984E9A">
        <w:rPr>
          <w:rFonts w:ascii="Arial" w:hAnsi="Arial" w:cs="Arial"/>
          <w:sz w:val="22"/>
          <w:szCs w:val="22"/>
        </w:rPr>
        <w:t>465.</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Gibson, J</w:t>
      </w:r>
      <w:r w:rsidRPr="005B448D">
        <w:rPr>
          <w:rFonts w:ascii="Arial" w:hAnsi="Arial" w:cs="Arial"/>
          <w:sz w:val="22"/>
          <w:szCs w:val="22"/>
        </w:rPr>
        <w:t>.</w:t>
      </w:r>
      <w:r>
        <w:rPr>
          <w:rFonts w:ascii="Arial" w:hAnsi="Arial" w:cs="Arial"/>
          <w:sz w:val="22"/>
          <w:szCs w:val="22"/>
        </w:rPr>
        <w:t xml:space="preserve"> 2013.</w:t>
      </w:r>
      <w:r w:rsidRPr="005B448D">
        <w:rPr>
          <w:rFonts w:ascii="Arial" w:hAnsi="Arial" w:cs="Arial"/>
          <w:sz w:val="22"/>
          <w:szCs w:val="22"/>
        </w:rPr>
        <w:t xml:space="preserve"> Addressing the Arrernte: F</w:t>
      </w:r>
      <w:r>
        <w:rPr>
          <w:rFonts w:ascii="Arial" w:hAnsi="Arial" w:cs="Arial"/>
          <w:sz w:val="22"/>
          <w:szCs w:val="22"/>
        </w:rPr>
        <w:t>.</w:t>
      </w:r>
      <w:r w:rsidRPr="005B448D">
        <w:rPr>
          <w:rFonts w:ascii="Arial" w:hAnsi="Arial" w:cs="Arial"/>
          <w:sz w:val="22"/>
          <w:szCs w:val="22"/>
        </w:rPr>
        <w:t>J</w:t>
      </w:r>
      <w:r>
        <w:rPr>
          <w:rFonts w:ascii="Arial" w:hAnsi="Arial" w:cs="Arial"/>
          <w:sz w:val="22"/>
          <w:szCs w:val="22"/>
        </w:rPr>
        <w:t>.</w:t>
      </w:r>
      <w:r w:rsidRPr="005B448D">
        <w:rPr>
          <w:rFonts w:ascii="Arial" w:hAnsi="Arial" w:cs="Arial"/>
          <w:sz w:val="22"/>
          <w:szCs w:val="22"/>
        </w:rPr>
        <w:t xml:space="preserve"> Gillen’s 1896 Engwura </w:t>
      </w:r>
      <w:r w:rsidR="005A61E1">
        <w:rPr>
          <w:rFonts w:ascii="Arial" w:hAnsi="Arial" w:cs="Arial"/>
          <w:sz w:val="22"/>
          <w:szCs w:val="22"/>
        </w:rPr>
        <w:t>s</w:t>
      </w:r>
      <w:r w:rsidRPr="005B448D">
        <w:rPr>
          <w:rFonts w:ascii="Arial" w:hAnsi="Arial" w:cs="Arial"/>
          <w:sz w:val="22"/>
          <w:szCs w:val="22"/>
        </w:rPr>
        <w:t>peech.</w:t>
      </w:r>
      <w:r>
        <w:rPr>
          <w:rFonts w:ascii="Arial" w:hAnsi="Arial" w:cs="Arial"/>
          <w:sz w:val="22"/>
          <w:szCs w:val="22"/>
        </w:rPr>
        <w:t xml:space="preserve"> </w:t>
      </w:r>
      <w:r w:rsidRPr="005B448D">
        <w:rPr>
          <w:rFonts w:ascii="Arial" w:hAnsi="Arial" w:cs="Arial"/>
          <w:i/>
          <w:sz w:val="22"/>
          <w:szCs w:val="22"/>
        </w:rPr>
        <w:t>Australian Aboriginal Studies</w:t>
      </w:r>
      <w:r>
        <w:rPr>
          <w:rFonts w:ascii="Arial" w:hAnsi="Arial" w:cs="Arial"/>
          <w:sz w:val="22"/>
          <w:szCs w:val="22"/>
        </w:rPr>
        <w:t>, 1: 57</w:t>
      </w:r>
      <w:r w:rsidR="00296A9F">
        <w:rPr>
          <w:rFonts w:ascii="Arial" w:hAnsi="Arial" w:cs="Arial"/>
          <w:sz w:val="22"/>
          <w:szCs w:val="22"/>
        </w:rPr>
        <w:t>–</w:t>
      </w:r>
      <w:r w:rsidRPr="005B448D">
        <w:rPr>
          <w:rFonts w:ascii="Arial" w:hAnsi="Arial" w:cs="Arial"/>
          <w:sz w:val="22"/>
          <w:szCs w:val="22"/>
        </w:rPr>
        <w:t>72</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bCs/>
          <w:sz w:val="22"/>
          <w:szCs w:val="22"/>
        </w:rPr>
      </w:pPr>
      <w:r>
        <w:rPr>
          <w:rFonts w:ascii="Arial" w:hAnsi="Arial" w:cs="Arial"/>
          <w:bCs/>
          <w:sz w:val="22"/>
          <w:szCs w:val="22"/>
        </w:rPr>
        <w:t>Gomon, M.F., Struthers, C.D. and Stewart, A.L. 2013. A new genus and two new s</w:t>
      </w:r>
      <w:r w:rsidRPr="0073642D">
        <w:rPr>
          <w:rFonts w:ascii="Arial" w:hAnsi="Arial" w:cs="Arial"/>
          <w:bCs/>
          <w:sz w:val="22"/>
          <w:szCs w:val="22"/>
        </w:rPr>
        <w:t>pecies of the Family Aulopidae</w:t>
      </w:r>
      <w:r>
        <w:rPr>
          <w:rFonts w:ascii="Arial" w:hAnsi="Arial" w:cs="Arial"/>
          <w:bCs/>
          <w:sz w:val="22"/>
          <w:szCs w:val="22"/>
        </w:rPr>
        <w:t xml:space="preserve"> (Aulopiformes), commonly r</w:t>
      </w:r>
      <w:r w:rsidRPr="0073642D">
        <w:rPr>
          <w:rFonts w:ascii="Arial" w:hAnsi="Arial" w:cs="Arial"/>
          <w:bCs/>
          <w:sz w:val="22"/>
          <w:szCs w:val="22"/>
        </w:rPr>
        <w:t>eferred to as Aulopus,</w:t>
      </w:r>
      <w:r>
        <w:rPr>
          <w:rFonts w:ascii="Arial" w:hAnsi="Arial" w:cs="Arial"/>
          <w:bCs/>
          <w:sz w:val="22"/>
          <w:szCs w:val="22"/>
        </w:rPr>
        <w:t xml:space="preserve"> </w:t>
      </w:r>
      <w:r w:rsidRPr="0073642D">
        <w:rPr>
          <w:rFonts w:ascii="Arial" w:hAnsi="Arial" w:cs="Arial"/>
          <w:bCs/>
          <w:sz w:val="22"/>
          <w:szCs w:val="22"/>
        </w:rPr>
        <w:t>Flagfins, Sergeant Bakers or Threadsails,</w:t>
      </w:r>
      <w:r>
        <w:rPr>
          <w:rFonts w:ascii="Arial" w:hAnsi="Arial" w:cs="Arial"/>
          <w:bCs/>
          <w:sz w:val="22"/>
          <w:szCs w:val="22"/>
        </w:rPr>
        <w:t xml:space="preserve"> in Australasian w</w:t>
      </w:r>
      <w:r w:rsidRPr="0073642D">
        <w:rPr>
          <w:rFonts w:ascii="Arial" w:hAnsi="Arial" w:cs="Arial"/>
          <w:bCs/>
          <w:sz w:val="22"/>
          <w:szCs w:val="22"/>
        </w:rPr>
        <w:t>aters</w:t>
      </w:r>
      <w:r>
        <w:rPr>
          <w:rFonts w:ascii="Arial" w:hAnsi="Arial" w:cs="Arial"/>
          <w:bCs/>
          <w:sz w:val="22"/>
          <w:szCs w:val="22"/>
        </w:rPr>
        <w:t xml:space="preserve">. </w:t>
      </w:r>
      <w:r w:rsidRPr="00ED712D">
        <w:rPr>
          <w:rFonts w:ascii="Arial" w:hAnsi="Arial" w:cs="Arial"/>
          <w:bCs/>
          <w:i/>
          <w:sz w:val="22"/>
          <w:szCs w:val="22"/>
        </w:rPr>
        <w:t>Species Diversity</w:t>
      </w:r>
      <w:r>
        <w:rPr>
          <w:rFonts w:ascii="Arial" w:hAnsi="Arial" w:cs="Arial"/>
          <w:bCs/>
          <w:sz w:val="22"/>
          <w:szCs w:val="22"/>
        </w:rPr>
        <w:t xml:space="preserve"> (</w:t>
      </w:r>
      <w:r w:rsidRPr="0073642D">
        <w:rPr>
          <w:rFonts w:ascii="Arial" w:hAnsi="Arial" w:cs="Arial"/>
          <w:bCs/>
          <w:sz w:val="22"/>
          <w:szCs w:val="22"/>
        </w:rPr>
        <w:t>Japanese Society of Systematic Zoology</w:t>
      </w:r>
      <w:r>
        <w:rPr>
          <w:rFonts w:ascii="Arial" w:hAnsi="Arial" w:cs="Arial"/>
          <w:bCs/>
          <w:sz w:val="22"/>
          <w:szCs w:val="22"/>
        </w:rPr>
        <w:t>), 18: 141</w:t>
      </w:r>
      <w:r w:rsidR="00296A9F">
        <w:rPr>
          <w:rFonts w:ascii="Arial" w:hAnsi="Arial" w:cs="Arial"/>
          <w:bCs/>
          <w:sz w:val="22"/>
          <w:szCs w:val="22"/>
        </w:rPr>
        <w:t>–</w:t>
      </w:r>
      <w:r w:rsidRPr="0073642D">
        <w:rPr>
          <w:rFonts w:ascii="Arial" w:hAnsi="Arial" w:cs="Arial"/>
          <w:bCs/>
          <w:sz w:val="22"/>
          <w:szCs w:val="22"/>
        </w:rPr>
        <w:t>161</w:t>
      </w:r>
      <w:r>
        <w:rPr>
          <w:rFonts w:ascii="Arial" w:hAnsi="Arial" w:cs="Arial"/>
          <w:bCs/>
          <w:sz w:val="22"/>
          <w:szCs w:val="22"/>
        </w:rPr>
        <w:t>.</w:t>
      </w:r>
    </w:p>
    <w:p w:rsidR="00081C64" w:rsidRDefault="00081C64" w:rsidP="00081C64">
      <w:pPr>
        <w:rPr>
          <w:rFonts w:ascii="Arial" w:hAnsi="Arial" w:cs="Arial"/>
          <w:sz w:val="22"/>
          <w:szCs w:val="22"/>
        </w:rPr>
      </w:pPr>
    </w:p>
    <w:p w:rsidR="00081C64" w:rsidRPr="00E8003A" w:rsidRDefault="00081C64" w:rsidP="00081C64">
      <w:pPr>
        <w:rPr>
          <w:rFonts w:ascii="Arial" w:hAnsi="Arial" w:cs="Arial"/>
          <w:bCs/>
          <w:sz w:val="22"/>
          <w:szCs w:val="22"/>
        </w:rPr>
      </w:pPr>
      <w:r>
        <w:rPr>
          <w:rFonts w:ascii="Arial" w:hAnsi="Arial" w:cs="Arial"/>
          <w:bCs/>
          <w:sz w:val="22"/>
          <w:szCs w:val="22"/>
        </w:rPr>
        <w:t>Grey, I.</w:t>
      </w:r>
      <w:r w:rsidRPr="006660DA">
        <w:rPr>
          <w:rFonts w:ascii="Arial" w:hAnsi="Arial" w:cs="Arial"/>
          <w:bCs/>
          <w:sz w:val="22"/>
          <w:szCs w:val="22"/>
        </w:rPr>
        <w:t>E., Mummie, W.G., Macrae, C.M., Caradoc-Davies, T., Price, J.</w:t>
      </w:r>
      <w:r>
        <w:rPr>
          <w:rFonts w:ascii="Arial" w:hAnsi="Arial" w:cs="Arial"/>
          <w:bCs/>
          <w:sz w:val="22"/>
          <w:szCs w:val="22"/>
        </w:rPr>
        <w:t>R., Rumsey, M.S. and Mills, S.J.</w:t>
      </w:r>
      <w:r w:rsidRPr="006660DA">
        <w:rPr>
          <w:rFonts w:ascii="Arial" w:hAnsi="Arial" w:cs="Arial"/>
          <w:bCs/>
          <w:sz w:val="22"/>
          <w:szCs w:val="22"/>
        </w:rPr>
        <w:t xml:space="preserve"> 2013. </w:t>
      </w:r>
      <w:r w:rsidRPr="00E8003A">
        <w:rPr>
          <w:rFonts w:ascii="Arial" w:hAnsi="Arial" w:cs="Arial"/>
          <w:bCs/>
          <w:sz w:val="22"/>
          <w:szCs w:val="22"/>
        </w:rPr>
        <w:t>Chiral edge-shared octahedral chains in liskeardite,</w:t>
      </w:r>
      <w:r>
        <w:rPr>
          <w:rFonts w:ascii="Arial" w:hAnsi="Arial" w:cs="Arial"/>
          <w:bCs/>
          <w:sz w:val="22"/>
          <w:szCs w:val="22"/>
        </w:rPr>
        <w:t xml:space="preserve"> </w:t>
      </w:r>
      <w:r w:rsidRPr="00E8003A">
        <w:rPr>
          <w:rFonts w:ascii="Arial" w:hAnsi="Arial" w:cs="Arial"/>
          <w:bCs/>
          <w:sz w:val="22"/>
          <w:szCs w:val="22"/>
        </w:rPr>
        <w:t>[(Al,Fe)</w:t>
      </w:r>
      <w:r w:rsidRPr="00E8003A">
        <w:rPr>
          <w:rFonts w:ascii="Arial" w:hAnsi="Arial" w:cs="Arial"/>
          <w:bCs/>
          <w:sz w:val="22"/>
          <w:szCs w:val="22"/>
          <w:vertAlign w:val="subscript"/>
        </w:rPr>
        <w:t>32</w:t>
      </w:r>
      <w:r w:rsidRPr="00E8003A">
        <w:rPr>
          <w:rFonts w:ascii="Arial" w:hAnsi="Arial" w:cs="Arial"/>
          <w:bCs/>
          <w:sz w:val="22"/>
          <w:szCs w:val="22"/>
        </w:rPr>
        <w:t>(AsO</w:t>
      </w:r>
      <w:r w:rsidRPr="00E8003A">
        <w:rPr>
          <w:rFonts w:ascii="Arial" w:hAnsi="Arial" w:cs="Arial"/>
          <w:bCs/>
          <w:sz w:val="22"/>
          <w:szCs w:val="22"/>
          <w:vertAlign w:val="subscript"/>
        </w:rPr>
        <w:t>4</w:t>
      </w:r>
      <w:r w:rsidRPr="00E8003A">
        <w:rPr>
          <w:rFonts w:ascii="Arial" w:hAnsi="Arial" w:cs="Arial"/>
          <w:bCs/>
          <w:sz w:val="22"/>
          <w:szCs w:val="22"/>
        </w:rPr>
        <w:t>)</w:t>
      </w:r>
      <w:r w:rsidRPr="00E8003A">
        <w:rPr>
          <w:rFonts w:ascii="Arial" w:hAnsi="Arial" w:cs="Arial"/>
          <w:bCs/>
          <w:sz w:val="22"/>
          <w:szCs w:val="22"/>
          <w:vertAlign w:val="subscript"/>
        </w:rPr>
        <w:t>18</w:t>
      </w:r>
      <w:r w:rsidRPr="00E8003A">
        <w:rPr>
          <w:rFonts w:ascii="Arial" w:hAnsi="Arial" w:cs="Arial"/>
          <w:bCs/>
          <w:sz w:val="22"/>
          <w:szCs w:val="22"/>
        </w:rPr>
        <w:t>(OH)</w:t>
      </w:r>
      <w:r w:rsidRPr="00E8003A">
        <w:rPr>
          <w:rFonts w:ascii="Arial" w:hAnsi="Arial" w:cs="Arial"/>
          <w:bCs/>
          <w:sz w:val="22"/>
          <w:szCs w:val="22"/>
          <w:vertAlign w:val="subscript"/>
        </w:rPr>
        <w:t>42</w:t>
      </w:r>
      <w:r w:rsidRPr="00E8003A">
        <w:rPr>
          <w:rFonts w:ascii="Arial" w:hAnsi="Arial" w:cs="Arial"/>
          <w:bCs/>
          <w:sz w:val="22"/>
          <w:szCs w:val="22"/>
        </w:rPr>
        <w:t>(H</w:t>
      </w:r>
      <w:r w:rsidRPr="00E8003A">
        <w:rPr>
          <w:rFonts w:ascii="Arial" w:hAnsi="Arial" w:cs="Arial"/>
          <w:bCs/>
          <w:sz w:val="22"/>
          <w:szCs w:val="22"/>
          <w:vertAlign w:val="subscript"/>
        </w:rPr>
        <w:t>2</w:t>
      </w:r>
      <w:r w:rsidRPr="00E8003A">
        <w:rPr>
          <w:rFonts w:ascii="Arial" w:hAnsi="Arial" w:cs="Arial"/>
          <w:bCs/>
          <w:sz w:val="22"/>
          <w:szCs w:val="22"/>
        </w:rPr>
        <w:t>O)</w:t>
      </w:r>
      <w:r w:rsidRPr="00E8003A">
        <w:rPr>
          <w:rFonts w:ascii="Arial" w:hAnsi="Arial" w:cs="Arial"/>
          <w:bCs/>
          <w:sz w:val="22"/>
          <w:szCs w:val="22"/>
          <w:vertAlign w:val="subscript"/>
        </w:rPr>
        <w:t>22</w:t>
      </w:r>
      <w:r w:rsidRPr="00E8003A">
        <w:rPr>
          <w:rFonts w:ascii="Arial" w:hAnsi="Arial" w:cs="Arial"/>
          <w:bCs/>
          <w:sz w:val="22"/>
          <w:szCs w:val="22"/>
        </w:rPr>
        <w:t>]·52H</w:t>
      </w:r>
      <w:r w:rsidRPr="00E8003A">
        <w:rPr>
          <w:rFonts w:ascii="Arial" w:hAnsi="Arial" w:cs="Arial"/>
          <w:bCs/>
          <w:sz w:val="22"/>
          <w:szCs w:val="22"/>
          <w:vertAlign w:val="subscript"/>
        </w:rPr>
        <w:t>2</w:t>
      </w:r>
      <w:r w:rsidRPr="00E8003A">
        <w:rPr>
          <w:rFonts w:ascii="Arial" w:hAnsi="Arial" w:cs="Arial"/>
          <w:bCs/>
          <w:sz w:val="22"/>
          <w:szCs w:val="22"/>
        </w:rPr>
        <w:t>O, a</w:t>
      </w:r>
      <w:r>
        <w:rPr>
          <w:rFonts w:ascii="Arial" w:hAnsi="Arial" w:cs="Arial"/>
          <w:bCs/>
          <w:sz w:val="22"/>
          <w:szCs w:val="22"/>
        </w:rPr>
        <w:t xml:space="preserve">n open framework mineral with a </w:t>
      </w:r>
      <w:r w:rsidRPr="00E8003A">
        <w:rPr>
          <w:rFonts w:ascii="Arial" w:hAnsi="Arial" w:cs="Arial"/>
          <w:bCs/>
          <w:sz w:val="22"/>
          <w:szCs w:val="22"/>
        </w:rPr>
        <w:t>pharmacoalumite-related structure</w:t>
      </w:r>
      <w:r>
        <w:rPr>
          <w:rFonts w:ascii="Arial" w:hAnsi="Arial" w:cs="Arial"/>
          <w:bCs/>
          <w:sz w:val="22"/>
          <w:szCs w:val="22"/>
        </w:rPr>
        <w:t xml:space="preserve">. </w:t>
      </w:r>
      <w:r w:rsidRPr="00E8003A">
        <w:rPr>
          <w:rFonts w:ascii="Arial" w:hAnsi="Arial" w:cs="Arial"/>
          <w:bCs/>
          <w:i/>
          <w:sz w:val="22"/>
          <w:szCs w:val="22"/>
        </w:rPr>
        <w:t>Mineralogical Magazine</w:t>
      </w:r>
      <w:r>
        <w:rPr>
          <w:rFonts w:ascii="Arial" w:hAnsi="Arial" w:cs="Arial"/>
          <w:bCs/>
          <w:sz w:val="22"/>
          <w:szCs w:val="22"/>
        </w:rPr>
        <w:t>, 77(8): 3125</w:t>
      </w:r>
      <w:r w:rsidR="00296A9F">
        <w:rPr>
          <w:rFonts w:ascii="Arial" w:hAnsi="Arial" w:cs="Arial"/>
          <w:bCs/>
          <w:sz w:val="22"/>
          <w:szCs w:val="22"/>
        </w:rPr>
        <w:t>–</w:t>
      </w:r>
      <w:r>
        <w:rPr>
          <w:rFonts w:ascii="Arial" w:hAnsi="Arial" w:cs="Arial"/>
          <w:bCs/>
          <w:sz w:val="22"/>
          <w:szCs w:val="22"/>
        </w:rPr>
        <w:t>3135.</w:t>
      </w:r>
    </w:p>
    <w:p w:rsidR="00081C64" w:rsidRDefault="00081C64" w:rsidP="00081C64">
      <w:pPr>
        <w:rPr>
          <w:rFonts w:ascii="Arial" w:hAnsi="Arial" w:cs="Arial"/>
          <w:bCs/>
          <w:sz w:val="22"/>
          <w:szCs w:val="22"/>
        </w:rPr>
      </w:pPr>
    </w:p>
    <w:p w:rsidR="00081C64" w:rsidRDefault="00081C64" w:rsidP="00081C64">
      <w:pPr>
        <w:rPr>
          <w:rFonts w:ascii="Arial" w:hAnsi="Arial" w:cs="Arial"/>
          <w:sz w:val="22"/>
          <w:szCs w:val="22"/>
        </w:rPr>
      </w:pPr>
      <w:r w:rsidRPr="00137EB9">
        <w:rPr>
          <w:rFonts w:ascii="Arial" w:hAnsi="Arial" w:cs="Arial"/>
          <w:sz w:val="22"/>
          <w:szCs w:val="22"/>
        </w:rPr>
        <w:t xml:space="preserve">Holland, T. 2013. Pectoral girdle and fin anatomy of </w:t>
      </w:r>
      <w:r w:rsidRPr="00137EB9">
        <w:rPr>
          <w:rFonts w:ascii="Arial" w:hAnsi="Arial" w:cs="Arial"/>
          <w:i/>
          <w:sz w:val="22"/>
          <w:szCs w:val="22"/>
        </w:rPr>
        <w:t>Gogonasus andrewsae</w:t>
      </w:r>
      <w:r w:rsidRPr="00137EB9">
        <w:rPr>
          <w:rFonts w:ascii="Arial" w:hAnsi="Arial" w:cs="Arial"/>
          <w:sz w:val="22"/>
          <w:szCs w:val="22"/>
        </w:rPr>
        <w:t xml:space="preserve"> Long, 1985: implications for tetrapodomorph limb evolution. </w:t>
      </w:r>
      <w:r w:rsidRPr="00137EB9">
        <w:rPr>
          <w:rFonts w:ascii="Arial" w:hAnsi="Arial" w:cs="Arial"/>
          <w:i/>
          <w:sz w:val="22"/>
          <w:szCs w:val="22"/>
        </w:rPr>
        <w:t>Journal of Morphology</w:t>
      </w:r>
      <w:r w:rsidRPr="00137EB9">
        <w:rPr>
          <w:rFonts w:ascii="Arial" w:hAnsi="Arial" w:cs="Arial"/>
          <w:sz w:val="22"/>
          <w:szCs w:val="22"/>
        </w:rPr>
        <w:t>, 274(2): 147</w:t>
      </w:r>
      <w:r w:rsidR="00296A9F">
        <w:rPr>
          <w:rFonts w:ascii="Arial" w:hAnsi="Arial" w:cs="Arial"/>
          <w:sz w:val="22"/>
          <w:szCs w:val="22"/>
        </w:rPr>
        <w:t>–</w:t>
      </w:r>
      <w:r w:rsidRPr="00137EB9">
        <w:rPr>
          <w:rFonts w:ascii="Arial" w:hAnsi="Arial" w:cs="Arial"/>
          <w:sz w:val="22"/>
          <w:szCs w:val="22"/>
        </w:rPr>
        <w:t>164.</w:t>
      </w:r>
    </w:p>
    <w:p w:rsidR="00081C64" w:rsidRDefault="00081C64" w:rsidP="00081C64">
      <w:pPr>
        <w:rPr>
          <w:rFonts w:ascii="Arial" w:hAnsi="Arial" w:cs="Arial"/>
          <w:sz w:val="22"/>
          <w:szCs w:val="22"/>
        </w:rPr>
      </w:pPr>
    </w:p>
    <w:p w:rsidR="00081C64" w:rsidRPr="00A76C91" w:rsidRDefault="00081C64" w:rsidP="00081C64">
      <w:pPr>
        <w:rPr>
          <w:rFonts w:ascii="Arial" w:hAnsi="Arial" w:cs="Arial"/>
          <w:sz w:val="22"/>
          <w:szCs w:val="22"/>
        </w:rPr>
      </w:pPr>
      <w:r>
        <w:rPr>
          <w:rFonts w:ascii="Arial" w:hAnsi="Arial" w:cs="Arial"/>
          <w:sz w:val="22"/>
          <w:szCs w:val="22"/>
        </w:rPr>
        <w:t>Ismael, R., Phillips, D. and Birch, W.D. 2013. 40Ar/39Ar dating of alkali feldspar megacrysts from selected young v</w:t>
      </w:r>
      <w:r w:rsidRPr="007F7609">
        <w:rPr>
          <w:rFonts w:ascii="Arial" w:hAnsi="Arial" w:cs="Arial"/>
          <w:sz w:val="22"/>
          <w:szCs w:val="22"/>
        </w:rPr>
        <w:t>olcanoes of the Newer Volcanic Province, Victoria</w:t>
      </w:r>
      <w:r>
        <w:rPr>
          <w:rFonts w:ascii="Arial" w:hAnsi="Arial" w:cs="Arial"/>
          <w:sz w:val="22"/>
          <w:szCs w:val="22"/>
        </w:rPr>
        <w:t xml:space="preserve">. </w:t>
      </w:r>
      <w:r w:rsidRPr="00001B2F">
        <w:rPr>
          <w:rFonts w:ascii="Arial" w:hAnsi="Arial" w:cs="Arial"/>
          <w:i/>
          <w:sz w:val="22"/>
          <w:szCs w:val="22"/>
        </w:rPr>
        <w:t>Proceedings of the Royal Society of Victoria</w:t>
      </w:r>
      <w:r>
        <w:rPr>
          <w:rFonts w:ascii="Arial" w:hAnsi="Arial" w:cs="Arial"/>
          <w:sz w:val="22"/>
          <w:szCs w:val="22"/>
        </w:rPr>
        <w:t>, 125(2): 59</w:t>
      </w:r>
      <w:r w:rsidR="00296A9F">
        <w:rPr>
          <w:rFonts w:ascii="Arial" w:hAnsi="Arial" w:cs="Arial"/>
          <w:sz w:val="22"/>
          <w:szCs w:val="22"/>
        </w:rPr>
        <w:t>–</w:t>
      </w:r>
      <w:r>
        <w:rPr>
          <w:rFonts w:ascii="Arial" w:hAnsi="Arial" w:cs="Arial"/>
          <w:sz w:val="22"/>
          <w:szCs w:val="22"/>
        </w:rPr>
        <w:t>69.</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BE60D8">
        <w:rPr>
          <w:rFonts w:ascii="Arial" w:hAnsi="Arial" w:cs="Arial"/>
          <w:sz w:val="22"/>
          <w:szCs w:val="22"/>
        </w:rPr>
        <w:t>Joseph, L., Toon, A., Nyári, A.S., Longmore, N.W., Rowe, K.M.C., Haryoko, T., Tru</w:t>
      </w:r>
      <w:r>
        <w:rPr>
          <w:rFonts w:ascii="Arial" w:hAnsi="Arial" w:cs="Arial"/>
          <w:sz w:val="22"/>
          <w:szCs w:val="22"/>
        </w:rPr>
        <w:t>eman, J. and Gardner, J.L. 2014.</w:t>
      </w:r>
      <w:r w:rsidRPr="00BE60D8">
        <w:rPr>
          <w:rFonts w:ascii="Arial" w:hAnsi="Arial" w:cs="Arial"/>
          <w:sz w:val="22"/>
          <w:szCs w:val="22"/>
        </w:rPr>
        <w:t xml:space="preserve"> A new synthesis of the molecular systematics and biogeography of honeyeaters (Passeriformes: Meliphagidae) highlights biogeographical and ecological complexity of a spectacular avian radia</w:t>
      </w:r>
      <w:r>
        <w:rPr>
          <w:rFonts w:ascii="Arial" w:hAnsi="Arial" w:cs="Arial"/>
          <w:sz w:val="22"/>
          <w:szCs w:val="22"/>
        </w:rPr>
        <w:t xml:space="preserve">tion. </w:t>
      </w:r>
      <w:r w:rsidRPr="00BE60D8">
        <w:rPr>
          <w:rFonts w:ascii="Arial" w:hAnsi="Arial" w:cs="Arial"/>
          <w:i/>
          <w:sz w:val="22"/>
          <w:szCs w:val="22"/>
        </w:rPr>
        <w:t>Zoologica Scripta</w:t>
      </w:r>
      <w:r>
        <w:rPr>
          <w:rFonts w:ascii="Arial" w:hAnsi="Arial" w:cs="Arial"/>
          <w:sz w:val="22"/>
          <w:szCs w:val="22"/>
        </w:rPr>
        <w:t>, 43(3): 235</w:t>
      </w:r>
      <w:r w:rsidR="00296A9F">
        <w:rPr>
          <w:rFonts w:ascii="Arial" w:hAnsi="Arial" w:cs="Arial"/>
          <w:sz w:val="22"/>
          <w:szCs w:val="22"/>
        </w:rPr>
        <w:t>–</w:t>
      </w:r>
      <w:r>
        <w:rPr>
          <w:rFonts w:ascii="Arial" w:hAnsi="Arial" w:cs="Arial"/>
          <w:sz w:val="22"/>
          <w:szCs w:val="22"/>
        </w:rPr>
        <w:t>248.</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832ADA">
        <w:rPr>
          <w:rFonts w:ascii="Arial" w:hAnsi="Arial" w:cs="Arial"/>
          <w:sz w:val="22"/>
          <w:szCs w:val="22"/>
        </w:rPr>
        <w:t>Ka</w:t>
      </w:r>
      <w:r w:rsidRPr="00A76C91">
        <w:rPr>
          <w:rFonts w:ascii="Arial" w:hAnsi="Arial" w:cs="Arial"/>
          <w:sz w:val="22"/>
          <w:szCs w:val="22"/>
        </w:rPr>
        <w:t>mpf,</w:t>
      </w:r>
      <w:r>
        <w:rPr>
          <w:rFonts w:ascii="Arial" w:hAnsi="Arial" w:cs="Arial"/>
          <w:sz w:val="22"/>
          <w:szCs w:val="22"/>
        </w:rPr>
        <w:t xml:space="preserve"> A.R., </w:t>
      </w:r>
      <w:r w:rsidRPr="00A76C91">
        <w:rPr>
          <w:rFonts w:ascii="Arial" w:hAnsi="Arial" w:cs="Arial"/>
          <w:sz w:val="22"/>
          <w:szCs w:val="22"/>
        </w:rPr>
        <w:t>Mills,</w:t>
      </w:r>
      <w:r>
        <w:rPr>
          <w:rFonts w:ascii="Arial" w:hAnsi="Arial" w:cs="Arial"/>
          <w:sz w:val="22"/>
          <w:szCs w:val="22"/>
        </w:rPr>
        <w:t xml:space="preserve"> S.J., </w:t>
      </w:r>
      <w:r w:rsidRPr="00A76C91">
        <w:rPr>
          <w:rFonts w:ascii="Arial" w:hAnsi="Arial" w:cs="Arial"/>
          <w:sz w:val="22"/>
          <w:szCs w:val="22"/>
        </w:rPr>
        <w:t>Housley,</w:t>
      </w:r>
      <w:r>
        <w:rPr>
          <w:rFonts w:ascii="Arial" w:hAnsi="Arial" w:cs="Arial"/>
          <w:sz w:val="22"/>
          <w:szCs w:val="22"/>
        </w:rPr>
        <w:t xml:space="preserve"> R.M., </w:t>
      </w:r>
      <w:r w:rsidRPr="00A76C91">
        <w:rPr>
          <w:rFonts w:ascii="Arial" w:hAnsi="Arial" w:cs="Arial"/>
          <w:sz w:val="22"/>
          <w:szCs w:val="22"/>
        </w:rPr>
        <w:t>Rossman,</w:t>
      </w:r>
      <w:r>
        <w:rPr>
          <w:rFonts w:ascii="Arial" w:hAnsi="Arial" w:cs="Arial"/>
          <w:sz w:val="22"/>
          <w:szCs w:val="22"/>
        </w:rPr>
        <w:t xml:space="preserve"> G.R., </w:t>
      </w:r>
      <w:r w:rsidRPr="00A76C91">
        <w:rPr>
          <w:rFonts w:ascii="Arial" w:hAnsi="Arial" w:cs="Arial"/>
          <w:sz w:val="22"/>
          <w:szCs w:val="22"/>
        </w:rPr>
        <w:t>Marty,</w:t>
      </w:r>
      <w:r>
        <w:rPr>
          <w:rFonts w:ascii="Arial" w:hAnsi="Arial" w:cs="Arial"/>
          <w:sz w:val="22"/>
          <w:szCs w:val="22"/>
        </w:rPr>
        <w:t xml:space="preserve"> J. and </w:t>
      </w:r>
      <w:r w:rsidRPr="00A76C91">
        <w:rPr>
          <w:rFonts w:ascii="Arial" w:hAnsi="Arial" w:cs="Arial"/>
          <w:sz w:val="22"/>
          <w:szCs w:val="22"/>
        </w:rPr>
        <w:t>Thorne</w:t>
      </w:r>
      <w:r>
        <w:rPr>
          <w:rFonts w:ascii="Arial" w:hAnsi="Arial" w:cs="Arial"/>
          <w:sz w:val="22"/>
          <w:szCs w:val="22"/>
        </w:rPr>
        <w:t>, B</w:t>
      </w:r>
      <w:r w:rsidRPr="00A76C91">
        <w:rPr>
          <w:rFonts w:ascii="Arial" w:hAnsi="Arial" w:cs="Arial"/>
          <w:sz w:val="22"/>
          <w:szCs w:val="22"/>
        </w:rPr>
        <w:t>. 2013.</w:t>
      </w:r>
      <w:r>
        <w:rPr>
          <w:rFonts w:ascii="Arial" w:hAnsi="Arial" w:cs="Arial"/>
          <w:sz w:val="22"/>
          <w:szCs w:val="22"/>
        </w:rPr>
        <w:t xml:space="preserve"> </w:t>
      </w:r>
      <w:r w:rsidRPr="00832ADA">
        <w:rPr>
          <w:rFonts w:ascii="Arial" w:hAnsi="Arial" w:cs="Arial"/>
          <w:bCs/>
          <w:sz w:val="22"/>
          <w:szCs w:val="22"/>
        </w:rPr>
        <w:t>Lead-tellurium oxysalts from Otto Mountain near Baker, California: X. Bairdite, Pb</w:t>
      </w:r>
      <w:r w:rsidRPr="00832ADA">
        <w:rPr>
          <w:rFonts w:ascii="Arial" w:hAnsi="Arial" w:cs="Arial"/>
          <w:bCs/>
          <w:sz w:val="22"/>
          <w:szCs w:val="22"/>
          <w:vertAlign w:val="subscript"/>
        </w:rPr>
        <w:t>2</w:t>
      </w:r>
      <w:r w:rsidRPr="00832ADA">
        <w:rPr>
          <w:rFonts w:ascii="Arial" w:hAnsi="Arial" w:cs="Arial"/>
          <w:bCs/>
          <w:sz w:val="22"/>
          <w:szCs w:val="22"/>
        </w:rPr>
        <w:t>Cu</w:t>
      </w:r>
      <w:r w:rsidRPr="00832ADA">
        <w:rPr>
          <w:rFonts w:ascii="Arial" w:hAnsi="Arial" w:cs="Arial"/>
          <w:bCs/>
          <w:sz w:val="22"/>
          <w:szCs w:val="22"/>
          <w:vertAlign w:val="subscript"/>
        </w:rPr>
        <w:t>4</w:t>
      </w:r>
      <w:r w:rsidRPr="00832ADA">
        <w:rPr>
          <w:rFonts w:ascii="Arial" w:hAnsi="Arial" w:cs="Arial"/>
          <w:bCs/>
          <w:sz w:val="22"/>
          <w:szCs w:val="22"/>
          <w:vertAlign w:val="superscript"/>
        </w:rPr>
        <w:t>2+</w:t>
      </w:r>
      <w:r w:rsidRPr="00832ADA">
        <w:rPr>
          <w:rFonts w:ascii="Arial" w:hAnsi="Arial" w:cs="Arial"/>
          <w:bCs/>
          <w:sz w:val="22"/>
          <w:szCs w:val="22"/>
        </w:rPr>
        <w:t>Te</w:t>
      </w:r>
      <w:r w:rsidRPr="00832ADA">
        <w:rPr>
          <w:rFonts w:ascii="Arial" w:hAnsi="Arial" w:cs="Arial"/>
          <w:bCs/>
          <w:sz w:val="22"/>
          <w:szCs w:val="22"/>
          <w:vertAlign w:val="subscript"/>
        </w:rPr>
        <w:t>2</w:t>
      </w:r>
      <w:r w:rsidRPr="00832ADA">
        <w:rPr>
          <w:rFonts w:ascii="Arial" w:hAnsi="Arial" w:cs="Arial"/>
          <w:bCs/>
          <w:sz w:val="22"/>
          <w:szCs w:val="22"/>
          <w:vertAlign w:val="superscript"/>
        </w:rPr>
        <w:t>6+</w:t>
      </w:r>
      <w:r w:rsidRPr="00832ADA">
        <w:rPr>
          <w:rFonts w:ascii="Arial" w:hAnsi="Arial" w:cs="Arial"/>
          <w:bCs/>
          <w:sz w:val="22"/>
          <w:szCs w:val="22"/>
        </w:rPr>
        <w:t>O</w:t>
      </w:r>
      <w:r w:rsidRPr="00832ADA">
        <w:rPr>
          <w:rFonts w:ascii="Arial" w:hAnsi="Arial" w:cs="Arial"/>
          <w:bCs/>
          <w:sz w:val="22"/>
          <w:szCs w:val="22"/>
          <w:vertAlign w:val="subscript"/>
        </w:rPr>
        <w:t>10</w:t>
      </w:r>
      <w:r w:rsidRPr="00832ADA">
        <w:rPr>
          <w:rFonts w:ascii="Arial" w:hAnsi="Arial" w:cs="Arial"/>
          <w:bCs/>
          <w:sz w:val="22"/>
          <w:szCs w:val="22"/>
        </w:rPr>
        <w:t>(OH)</w:t>
      </w:r>
      <w:r w:rsidRPr="00832ADA">
        <w:rPr>
          <w:rFonts w:ascii="Arial" w:hAnsi="Arial" w:cs="Arial"/>
          <w:bCs/>
          <w:sz w:val="22"/>
          <w:szCs w:val="22"/>
          <w:vertAlign w:val="subscript"/>
        </w:rPr>
        <w:t>2</w:t>
      </w:r>
      <w:r w:rsidRPr="00832ADA">
        <w:rPr>
          <w:rFonts w:ascii="Arial" w:hAnsi="Arial" w:cs="Arial"/>
          <w:bCs/>
          <w:sz w:val="22"/>
          <w:szCs w:val="22"/>
        </w:rPr>
        <w:t>(SO</w:t>
      </w:r>
      <w:r w:rsidRPr="00832ADA">
        <w:rPr>
          <w:rFonts w:ascii="Arial" w:hAnsi="Arial" w:cs="Arial"/>
          <w:bCs/>
          <w:sz w:val="22"/>
          <w:szCs w:val="22"/>
          <w:vertAlign w:val="subscript"/>
        </w:rPr>
        <w:t>4</w:t>
      </w:r>
      <w:r w:rsidRPr="00832ADA">
        <w:rPr>
          <w:rFonts w:ascii="Arial" w:hAnsi="Arial" w:cs="Arial"/>
          <w:bCs/>
          <w:sz w:val="22"/>
          <w:szCs w:val="22"/>
        </w:rPr>
        <w:t>)(H</w:t>
      </w:r>
      <w:r w:rsidRPr="00832ADA">
        <w:rPr>
          <w:rFonts w:ascii="Arial" w:hAnsi="Arial" w:cs="Arial"/>
          <w:bCs/>
          <w:sz w:val="22"/>
          <w:szCs w:val="22"/>
          <w:vertAlign w:val="subscript"/>
        </w:rPr>
        <w:t>2</w:t>
      </w:r>
      <w:r w:rsidRPr="00832ADA">
        <w:rPr>
          <w:rFonts w:ascii="Arial" w:hAnsi="Arial" w:cs="Arial"/>
          <w:bCs/>
          <w:sz w:val="22"/>
          <w:szCs w:val="22"/>
        </w:rPr>
        <w:t>O), a new mineral with thick HCP layers</w:t>
      </w:r>
      <w:r>
        <w:rPr>
          <w:rFonts w:ascii="Arial" w:hAnsi="Arial" w:cs="Arial"/>
          <w:bCs/>
          <w:sz w:val="22"/>
          <w:szCs w:val="22"/>
        </w:rPr>
        <w:t xml:space="preserve">. </w:t>
      </w:r>
      <w:r w:rsidRPr="00832ADA">
        <w:rPr>
          <w:rFonts w:ascii="Arial" w:hAnsi="Arial" w:cs="Arial"/>
          <w:i/>
          <w:sz w:val="22"/>
          <w:szCs w:val="22"/>
        </w:rPr>
        <w:t>American Mineralogist</w:t>
      </w:r>
      <w:r>
        <w:rPr>
          <w:rFonts w:ascii="Arial" w:hAnsi="Arial" w:cs="Arial"/>
          <w:sz w:val="22"/>
          <w:szCs w:val="22"/>
        </w:rPr>
        <w:t xml:space="preserve">, </w:t>
      </w:r>
      <w:r w:rsidRPr="00832ADA">
        <w:rPr>
          <w:rFonts w:ascii="Arial" w:hAnsi="Arial" w:cs="Arial"/>
          <w:sz w:val="22"/>
          <w:szCs w:val="22"/>
        </w:rPr>
        <w:t>98</w:t>
      </w:r>
      <w:r>
        <w:rPr>
          <w:rFonts w:ascii="Arial" w:hAnsi="Arial" w:cs="Arial"/>
          <w:sz w:val="22"/>
          <w:szCs w:val="22"/>
        </w:rPr>
        <w:t>(</w:t>
      </w:r>
      <w:r w:rsidRPr="00832ADA">
        <w:rPr>
          <w:rFonts w:ascii="Arial" w:hAnsi="Arial" w:cs="Arial"/>
          <w:sz w:val="22"/>
          <w:szCs w:val="22"/>
        </w:rPr>
        <w:t>7</w:t>
      </w:r>
      <w:r>
        <w:rPr>
          <w:rFonts w:ascii="Arial" w:hAnsi="Arial" w:cs="Arial"/>
          <w:sz w:val="22"/>
          <w:szCs w:val="22"/>
        </w:rPr>
        <w:t xml:space="preserve">): </w:t>
      </w:r>
      <w:r w:rsidRPr="00832ADA">
        <w:rPr>
          <w:rFonts w:ascii="Arial" w:hAnsi="Arial" w:cs="Arial"/>
          <w:sz w:val="22"/>
          <w:szCs w:val="22"/>
        </w:rPr>
        <w:t>1315</w:t>
      </w:r>
      <w:r w:rsidR="00296A9F">
        <w:rPr>
          <w:rFonts w:ascii="Arial" w:hAnsi="Arial" w:cs="Arial"/>
          <w:sz w:val="22"/>
          <w:szCs w:val="22"/>
        </w:rPr>
        <w:t>–</w:t>
      </w:r>
      <w:r w:rsidRPr="00832ADA">
        <w:rPr>
          <w:rFonts w:ascii="Arial" w:hAnsi="Arial" w:cs="Arial"/>
          <w:sz w:val="22"/>
          <w:szCs w:val="22"/>
        </w:rPr>
        <w:t>1321</w:t>
      </w:r>
      <w:r>
        <w:rPr>
          <w:rFonts w:ascii="Arial" w:hAnsi="Arial" w:cs="Arial"/>
          <w:sz w:val="22"/>
          <w:szCs w:val="22"/>
        </w:rPr>
        <w:t>.</w:t>
      </w:r>
    </w:p>
    <w:p w:rsidR="00081C64" w:rsidRPr="00832ADA" w:rsidRDefault="00081C64" w:rsidP="00081C64">
      <w:pPr>
        <w:rPr>
          <w:rFonts w:ascii="Arial" w:hAnsi="Arial" w:cs="Arial"/>
          <w:sz w:val="22"/>
          <w:szCs w:val="22"/>
        </w:rPr>
      </w:pPr>
    </w:p>
    <w:p w:rsidR="00081C64" w:rsidRPr="004D3F29" w:rsidRDefault="00081C64" w:rsidP="00081C64">
      <w:pPr>
        <w:rPr>
          <w:rFonts w:ascii="Arial" w:hAnsi="Arial" w:cs="Arial"/>
          <w:sz w:val="22"/>
          <w:szCs w:val="22"/>
        </w:rPr>
      </w:pPr>
      <w:r w:rsidRPr="004D3F29">
        <w:rPr>
          <w:rFonts w:ascii="Arial" w:hAnsi="Arial" w:cs="Arial"/>
          <w:bCs/>
          <w:sz w:val="22"/>
          <w:szCs w:val="22"/>
        </w:rPr>
        <w:t>K</w:t>
      </w:r>
      <w:r w:rsidRPr="004D3F29">
        <w:rPr>
          <w:rFonts w:ascii="Arial" w:hAnsi="Arial" w:cs="Arial"/>
          <w:sz w:val="22"/>
          <w:szCs w:val="22"/>
        </w:rPr>
        <w:t>a</w:t>
      </w:r>
      <w:r w:rsidRPr="004D3F29">
        <w:rPr>
          <w:rFonts w:ascii="Arial" w:hAnsi="Arial" w:cs="Arial"/>
          <w:bCs/>
          <w:sz w:val="22"/>
          <w:szCs w:val="22"/>
        </w:rPr>
        <w:t>mpf,</w:t>
      </w:r>
      <w:r>
        <w:rPr>
          <w:rFonts w:ascii="Arial" w:hAnsi="Arial" w:cs="Arial"/>
          <w:bCs/>
          <w:sz w:val="22"/>
          <w:szCs w:val="22"/>
        </w:rPr>
        <w:t xml:space="preserve"> A.R., </w:t>
      </w:r>
      <w:r w:rsidRPr="004D3F29">
        <w:rPr>
          <w:rFonts w:ascii="Arial" w:hAnsi="Arial" w:cs="Arial"/>
          <w:sz w:val="22"/>
          <w:szCs w:val="22"/>
        </w:rPr>
        <w:t>M</w:t>
      </w:r>
      <w:r w:rsidRPr="004D3F29">
        <w:rPr>
          <w:rFonts w:ascii="Arial" w:hAnsi="Arial" w:cs="Arial"/>
          <w:bCs/>
          <w:sz w:val="22"/>
          <w:szCs w:val="22"/>
        </w:rPr>
        <w:t>ill</w:t>
      </w:r>
      <w:r w:rsidRPr="004D3F29">
        <w:rPr>
          <w:rFonts w:ascii="Arial" w:hAnsi="Arial" w:cs="Arial"/>
          <w:sz w:val="22"/>
          <w:szCs w:val="22"/>
        </w:rPr>
        <w:t>s</w:t>
      </w:r>
      <w:r w:rsidRPr="004D3F29">
        <w:rPr>
          <w:rFonts w:ascii="Arial" w:hAnsi="Arial" w:cs="Arial"/>
          <w:bCs/>
          <w:sz w:val="22"/>
          <w:szCs w:val="22"/>
        </w:rPr>
        <w:t>,</w:t>
      </w:r>
      <w:r>
        <w:rPr>
          <w:rFonts w:ascii="Arial" w:hAnsi="Arial" w:cs="Arial"/>
          <w:bCs/>
          <w:sz w:val="22"/>
          <w:szCs w:val="22"/>
        </w:rPr>
        <w:t xml:space="preserve"> S.J.,</w:t>
      </w:r>
      <w:r w:rsidRPr="004D3F29">
        <w:rPr>
          <w:rFonts w:ascii="Arial" w:hAnsi="Arial" w:cs="Arial"/>
          <w:bCs/>
          <w:sz w:val="22"/>
          <w:szCs w:val="22"/>
        </w:rPr>
        <w:t xml:space="preserve"> </w:t>
      </w:r>
      <w:r w:rsidRPr="004D3F29">
        <w:rPr>
          <w:rFonts w:ascii="Arial" w:hAnsi="Arial" w:cs="Arial"/>
          <w:sz w:val="22"/>
          <w:szCs w:val="22"/>
        </w:rPr>
        <w:t>H</w:t>
      </w:r>
      <w:r w:rsidRPr="004D3F29">
        <w:rPr>
          <w:rFonts w:ascii="Arial" w:hAnsi="Arial" w:cs="Arial"/>
          <w:bCs/>
          <w:sz w:val="22"/>
          <w:szCs w:val="22"/>
        </w:rPr>
        <w:t>ou</w:t>
      </w:r>
      <w:r w:rsidRPr="004D3F29">
        <w:rPr>
          <w:rFonts w:ascii="Arial" w:hAnsi="Arial" w:cs="Arial"/>
          <w:sz w:val="22"/>
          <w:szCs w:val="22"/>
        </w:rPr>
        <w:t>s</w:t>
      </w:r>
      <w:r w:rsidRPr="004D3F29">
        <w:rPr>
          <w:rFonts w:ascii="Arial" w:hAnsi="Arial" w:cs="Arial"/>
          <w:bCs/>
          <w:sz w:val="22"/>
          <w:szCs w:val="22"/>
        </w:rPr>
        <w:t>ley,</w:t>
      </w:r>
      <w:r>
        <w:rPr>
          <w:rFonts w:ascii="Arial" w:hAnsi="Arial" w:cs="Arial"/>
          <w:bCs/>
          <w:sz w:val="22"/>
          <w:szCs w:val="22"/>
        </w:rPr>
        <w:t xml:space="preserve"> R.M.,</w:t>
      </w:r>
      <w:r w:rsidRPr="004D3F29">
        <w:rPr>
          <w:rFonts w:ascii="Arial" w:hAnsi="Arial" w:cs="Arial"/>
          <w:bCs/>
          <w:sz w:val="22"/>
          <w:szCs w:val="22"/>
        </w:rPr>
        <w:t xml:space="preserve"> Ro</w:t>
      </w:r>
      <w:r w:rsidRPr="004D3F29">
        <w:rPr>
          <w:rFonts w:ascii="Arial" w:hAnsi="Arial" w:cs="Arial"/>
          <w:sz w:val="22"/>
          <w:szCs w:val="22"/>
        </w:rPr>
        <w:t>ss</w:t>
      </w:r>
      <w:r w:rsidRPr="004D3F29">
        <w:rPr>
          <w:rFonts w:ascii="Arial" w:hAnsi="Arial" w:cs="Arial"/>
          <w:bCs/>
          <w:sz w:val="22"/>
          <w:szCs w:val="22"/>
        </w:rPr>
        <w:t>m</w:t>
      </w:r>
      <w:r w:rsidRPr="004D3F29">
        <w:rPr>
          <w:rFonts w:ascii="Arial" w:hAnsi="Arial" w:cs="Arial"/>
          <w:sz w:val="22"/>
          <w:szCs w:val="22"/>
        </w:rPr>
        <w:t>a</w:t>
      </w:r>
      <w:r w:rsidRPr="004D3F29">
        <w:rPr>
          <w:rFonts w:ascii="Arial" w:hAnsi="Arial" w:cs="Arial"/>
          <w:bCs/>
          <w:sz w:val="22"/>
          <w:szCs w:val="22"/>
        </w:rPr>
        <w:t>n,</w:t>
      </w:r>
      <w:r>
        <w:rPr>
          <w:rFonts w:ascii="Arial" w:hAnsi="Arial" w:cs="Arial"/>
          <w:bCs/>
          <w:sz w:val="22"/>
          <w:szCs w:val="22"/>
        </w:rPr>
        <w:t xml:space="preserve"> G.R.,</w:t>
      </w:r>
      <w:r w:rsidRPr="004D3F29">
        <w:rPr>
          <w:rFonts w:ascii="Arial" w:hAnsi="Arial" w:cs="Arial"/>
          <w:bCs/>
          <w:sz w:val="22"/>
          <w:szCs w:val="22"/>
        </w:rPr>
        <w:t xml:space="preserve"> </w:t>
      </w:r>
      <w:r w:rsidRPr="004D3F29">
        <w:rPr>
          <w:rFonts w:ascii="Arial" w:hAnsi="Arial" w:cs="Arial"/>
          <w:sz w:val="22"/>
          <w:szCs w:val="22"/>
        </w:rPr>
        <w:t>Mar</w:t>
      </w:r>
      <w:r w:rsidRPr="004D3F29">
        <w:rPr>
          <w:rFonts w:ascii="Arial" w:hAnsi="Arial" w:cs="Arial"/>
          <w:bCs/>
          <w:sz w:val="22"/>
          <w:szCs w:val="22"/>
        </w:rPr>
        <w:t xml:space="preserve">ty, </w:t>
      </w:r>
      <w:r>
        <w:rPr>
          <w:rFonts w:ascii="Arial" w:hAnsi="Arial" w:cs="Arial"/>
          <w:bCs/>
          <w:sz w:val="22"/>
          <w:szCs w:val="22"/>
        </w:rPr>
        <w:t xml:space="preserve">J. </w:t>
      </w:r>
      <w:r>
        <w:rPr>
          <w:rFonts w:ascii="Arial" w:hAnsi="Arial" w:cs="Arial"/>
          <w:sz w:val="22"/>
          <w:szCs w:val="22"/>
        </w:rPr>
        <w:t xml:space="preserve">and </w:t>
      </w:r>
      <w:r w:rsidRPr="004D3F29">
        <w:rPr>
          <w:rFonts w:ascii="Arial" w:hAnsi="Arial" w:cs="Arial"/>
          <w:sz w:val="22"/>
          <w:szCs w:val="22"/>
        </w:rPr>
        <w:t>Thorne</w:t>
      </w:r>
      <w:r>
        <w:rPr>
          <w:rFonts w:ascii="Arial" w:hAnsi="Arial" w:cs="Arial"/>
          <w:sz w:val="22"/>
          <w:szCs w:val="22"/>
        </w:rPr>
        <w:t xml:space="preserve">, B. 2013. </w:t>
      </w:r>
      <w:r w:rsidRPr="004D3F29">
        <w:rPr>
          <w:rFonts w:ascii="Arial" w:hAnsi="Arial" w:cs="Arial"/>
          <w:bCs/>
          <w:sz w:val="22"/>
          <w:szCs w:val="22"/>
        </w:rPr>
        <w:t>Lead-tellurium oxysalts from Otto Mountain near Baker, California: XI. Eckhardite, (Ca,Pb)Cu2+Te6+O5(H2O), a new mineral with HCP stair-step layers</w:t>
      </w:r>
      <w:r>
        <w:rPr>
          <w:rFonts w:ascii="Arial" w:hAnsi="Arial" w:cs="Arial"/>
          <w:bCs/>
          <w:sz w:val="22"/>
          <w:szCs w:val="22"/>
        </w:rPr>
        <w:t xml:space="preserve">. </w:t>
      </w:r>
      <w:r w:rsidRPr="004D3F29">
        <w:rPr>
          <w:rFonts w:ascii="Arial" w:hAnsi="Arial" w:cs="Arial"/>
          <w:i/>
          <w:iCs/>
          <w:sz w:val="22"/>
          <w:szCs w:val="22"/>
        </w:rPr>
        <w:t>American Mineralogist</w:t>
      </w:r>
      <w:r w:rsidRPr="004D3F29">
        <w:rPr>
          <w:rFonts w:ascii="Arial" w:hAnsi="Arial" w:cs="Arial"/>
          <w:iCs/>
          <w:sz w:val="22"/>
          <w:szCs w:val="22"/>
        </w:rPr>
        <w:t>, 98</w:t>
      </w:r>
      <w:r>
        <w:rPr>
          <w:rFonts w:ascii="Arial" w:hAnsi="Arial" w:cs="Arial"/>
          <w:iCs/>
          <w:sz w:val="22"/>
          <w:szCs w:val="22"/>
        </w:rPr>
        <w:t>(</w:t>
      </w:r>
      <w:r w:rsidRPr="004D3F29">
        <w:rPr>
          <w:rFonts w:ascii="Arial" w:hAnsi="Arial" w:cs="Arial"/>
          <w:iCs/>
          <w:sz w:val="22"/>
          <w:szCs w:val="22"/>
        </w:rPr>
        <w:t>8</w:t>
      </w:r>
      <w:r w:rsidR="005A61E1">
        <w:rPr>
          <w:rFonts w:ascii="Arial" w:hAnsi="Arial" w:cs="Arial"/>
          <w:iCs/>
          <w:sz w:val="22"/>
          <w:szCs w:val="22"/>
        </w:rPr>
        <w:t>–</w:t>
      </w:r>
      <w:r w:rsidRPr="004D3F29">
        <w:rPr>
          <w:rFonts w:ascii="Arial" w:hAnsi="Arial" w:cs="Arial"/>
          <w:iCs/>
          <w:sz w:val="22"/>
          <w:szCs w:val="22"/>
        </w:rPr>
        <w:t>9</w:t>
      </w:r>
      <w:r>
        <w:rPr>
          <w:rFonts w:ascii="Arial" w:hAnsi="Arial" w:cs="Arial"/>
          <w:iCs/>
          <w:sz w:val="22"/>
          <w:szCs w:val="22"/>
        </w:rPr>
        <w:t xml:space="preserve">): </w:t>
      </w:r>
      <w:r w:rsidRPr="004D3F29">
        <w:rPr>
          <w:rFonts w:ascii="Arial" w:hAnsi="Arial" w:cs="Arial"/>
          <w:iCs/>
          <w:sz w:val="22"/>
          <w:szCs w:val="22"/>
        </w:rPr>
        <w:t>1617</w:t>
      </w:r>
      <w:r w:rsidR="00296A9F">
        <w:rPr>
          <w:rFonts w:ascii="Arial" w:hAnsi="Arial" w:cs="Arial"/>
          <w:iCs/>
          <w:sz w:val="22"/>
          <w:szCs w:val="22"/>
        </w:rPr>
        <w:t>–</w:t>
      </w:r>
      <w:r w:rsidRPr="004D3F29">
        <w:rPr>
          <w:rFonts w:ascii="Arial" w:hAnsi="Arial" w:cs="Arial"/>
          <w:iCs/>
          <w:sz w:val="22"/>
          <w:szCs w:val="22"/>
        </w:rPr>
        <w:t>1623</w:t>
      </w:r>
      <w:r>
        <w:rPr>
          <w:rFonts w:ascii="Arial" w:hAnsi="Arial" w:cs="Arial"/>
          <w:iCs/>
          <w:sz w:val="22"/>
          <w:szCs w:val="22"/>
        </w:rPr>
        <w:t>.</w:t>
      </w:r>
    </w:p>
    <w:p w:rsidR="00081C64" w:rsidRPr="004D3F29" w:rsidRDefault="00081C64" w:rsidP="00081C64">
      <w:pPr>
        <w:rPr>
          <w:rFonts w:ascii="Arial" w:hAnsi="Arial" w:cs="Arial"/>
          <w:sz w:val="22"/>
          <w:szCs w:val="22"/>
        </w:rPr>
      </w:pPr>
    </w:p>
    <w:p w:rsidR="00081C64" w:rsidRPr="00A14C56" w:rsidRDefault="00081C64" w:rsidP="00081C64">
      <w:pPr>
        <w:rPr>
          <w:rFonts w:ascii="Arial" w:hAnsi="Arial" w:cs="Arial"/>
          <w:sz w:val="22"/>
          <w:szCs w:val="22"/>
        </w:rPr>
      </w:pPr>
      <w:r w:rsidRPr="00A14C56">
        <w:rPr>
          <w:rFonts w:ascii="Arial" w:hAnsi="Arial" w:cs="Arial"/>
          <w:sz w:val="22"/>
          <w:szCs w:val="22"/>
        </w:rPr>
        <w:t>K</w:t>
      </w:r>
      <w:r>
        <w:rPr>
          <w:rFonts w:ascii="Arial" w:hAnsi="Arial" w:cs="Arial"/>
          <w:sz w:val="22"/>
          <w:szCs w:val="22"/>
        </w:rPr>
        <w:t xml:space="preserve">ampf, A.R., </w:t>
      </w:r>
      <w:r w:rsidRPr="00A14C56">
        <w:rPr>
          <w:rFonts w:ascii="Arial" w:hAnsi="Arial" w:cs="Arial"/>
          <w:sz w:val="22"/>
          <w:szCs w:val="22"/>
        </w:rPr>
        <w:t>M</w:t>
      </w:r>
      <w:r>
        <w:rPr>
          <w:rFonts w:ascii="Arial" w:hAnsi="Arial" w:cs="Arial"/>
          <w:sz w:val="22"/>
          <w:szCs w:val="22"/>
        </w:rPr>
        <w:t xml:space="preserve">ills, S.J., </w:t>
      </w:r>
      <w:r w:rsidRPr="00A14C56">
        <w:rPr>
          <w:rFonts w:ascii="Arial" w:hAnsi="Arial" w:cs="Arial"/>
          <w:sz w:val="22"/>
          <w:szCs w:val="22"/>
        </w:rPr>
        <w:t>H</w:t>
      </w:r>
      <w:r>
        <w:rPr>
          <w:rFonts w:ascii="Arial" w:hAnsi="Arial" w:cs="Arial"/>
          <w:sz w:val="22"/>
          <w:szCs w:val="22"/>
        </w:rPr>
        <w:t xml:space="preserve">ousley, R.M., </w:t>
      </w:r>
      <w:r w:rsidRPr="00A14C56">
        <w:rPr>
          <w:rFonts w:ascii="Arial" w:hAnsi="Arial" w:cs="Arial"/>
          <w:sz w:val="22"/>
          <w:szCs w:val="22"/>
        </w:rPr>
        <w:t>R</w:t>
      </w:r>
      <w:r>
        <w:rPr>
          <w:rFonts w:ascii="Arial" w:hAnsi="Arial" w:cs="Arial"/>
          <w:sz w:val="22"/>
          <w:szCs w:val="22"/>
        </w:rPr>
        <w:t xml:space="preserve">ossman, G.R., </w:t>
      </w:r>
      <w:r w:rsidRPr="00A14C56">
        <w:rPr>
          <w:rFonts w:ascii="Arial" w:hAnsi="Arial" w:cs="Arial"/>
          <w:sz w:val="22"/>
          <w:szCs w:val="22"/>
        </w:rPr>
        <w:t>N</w:t>
      </w:r>
      <w:r>
        <w:rPr>
          <w:rFonts w:ascii="Arial" w:hAnsi="Arial" w:cs="Arial"/>
          <w:sz w:val="22"/>
          <w:szCs w:val="22"/>
        </w:rPr>
        <w:t xml:space="preserve">ash, B.P., Dini, M. and Jenkins, R.A. 2013. </w:t>
      </w:r>
      <w:r w:rsidRPr="004D3F29">
        <w:rPr>
          <w:rFonts w:ascii="Arial" w:hAnsi="Arial" w:cs="Arial"/>
          <w:bCs/>
          <w:sz w:val="22"/>
          <w:szCs w:val="22"/>
        </w:rPr>
        <w:t>Joteite, Ca</w:t>
      </w:r>
      <w:r w:rsidRPr="004D3F29">
        <w:rPr>
          <w:rFonts w:ascii="Arial" w:hAnsi="Arial" w:cs="Arial"/>
          <w:bCs/>
          <w:sz w:val="22"/>
          <w:szCs w:val="22"/>
          <w:vertAlign w:val="subscript"/>
        </w:rPr>
        <w:t>2</w:t>
      </w:r>
      <w:r w:rsidRPr="004D3F29">
        <w:rPr>
          <w:rFonts w:ascii="Arial" w:hAnsi="Arial" w:cs="Arial"/>
          <w:bCs/>
          <w:sz w:val="22"/>
          <w:szCs w:val="22"/>
        </w:rPr>
        <w:t>CuAl[AsO</w:t>
      </w:r>
      <w:r w:rsidRPr="004D3F29">
        <w:rPr>
          <w:rFonts w:ascii="Arial" w:hAnsi="Arial" w:cs="Arial"/>
          <w:bCs/>
          <w:sz w:val="22"/>
          <w:szCs w:val="22"/>
          <w:vertAlign w:val="subscript"/>
        </w:rPr>
        <w:t>4</w:t>
      </w:r>
      <w:r w:rsidRPr="004D3F29">
        <w:rPr>
          <w:rFonts w:ascii="Arial" w:hAnsi="Arial" w:cs="Arial"/>
          <w:bCs/>
          <w:sz w:val="22"/>
          <w:szCs w:val="22"/>
        </w:rPr>
        <w:t>][AsO</w:t>
      </w:r>
      <w:r w:rsidRPr="004D3F29">
        <w:rPr>
          <w:rFonts w:ascii="Arial" w:hAnsi="Arial" w:cs="Arial"/>
          <w:bCs/>
          <w:sz w:val="22"/>
          <w:szCs w:val="22"/>
          <w:vertAlign w:val="subscript"/>
        </w:rPr>
        <w:t>3</w:t>
      </w:r>
      <w:r w:rsidRPr="004D3F29">
        <w:rPr>
          <w:rFonts w:ascii="Arial" w:hAnsi="Arial" w:cs="Arial"/>
          <w:bCs/>
          <w:sz w:val="22"/>
          <w:szCs w:val="22"/>
        </w:rPr>
        <w:t>(OH)]</w:t>
      </w:r>
      <w:r w:rsidRPr="004D3F29">
        <w:rPr>
          <w:rFonts w:ascii="Arial" w:hAnsi="Arial" w:cs="Arial"/>
          <w:bCs/>
          <w:sz w:val="22"/>
          <w:szCs w:val="22"/>
          <w:vertAlign w:val="subscript"/>
        </w:rPr>
        <w:t>2</w:t>
      </w:r>
      <w:r w:rsidRPr="004D3F29">
        <w:rPr>
          <w:rFonts w:ascii="Arial" w:hAnsi="Arial" w:cs="Arial"/>
          <w:bCs/>
          <w:sz w:val="22"/>
          <w:szCs w:val="22"/>
        </w:rPr>
        <w:t>(OH)</w:t>
      </w:r>
      <w:r w:rsidRPr="004D3F29">
        <w:rPr>
          <w:rFonts w:ascii="Arial" w:hAnsi="Arial" w:cs="Arial"/>
          <w:bCs/>
          <w:sz w:val="22"/>
          <w:szCs w:val="22"/>
          <w:vertAlign w:val="subscript"/>
        </w:rPr>
        <w:t>2</w:t>
      </w:r>
      <w:r w:rsidRPr="004D3F29">
        <w:rPr>
          <w:rFonts w:ascii="Arial" w:hAnsi="Arial" w:cs="Arial"/>
          <w:bCs/>
          <w:sz w:val="22"/>
          <w:szCs w:val="22"/>
        </w:rPr>
        <w:t>·5H</w:t>
      </w:r>
      <w:r w:rsidRPr="004D3F29">
        <w:rPr>
          <w:rFonts w:ascii="Arial" w:hAnsi="Arial" w:cs="Arial"/>
          <w:bCs/>
          <w:sz w:val="22"/>
          <w:szCs w:val="22"/>
          <w:vertAlign w:val="subscript"/>
        </w:rPr>
        <w:t>2</w:t>
      </w:r>
      <w:r w:rsidRPr="004D3F29">
        <w:rPr>
          <w:rFonts w:ascii="Arial" w:hAnsi="Arial" w:cs="Arial"/>
          <w:bCs/>
          <w:sz w:val="22"/>
          <w:szCs w:val="22"/>
        </w:rPr>
        <w:t>O, a new arsenate with a sheet structure and unconnected acid arsenate groups</w:t>
      </w:r>
      <w:r>
        <w:rPr>
          <w:rFonts w:ascii="Arial" w:hAnsi="Arial" w:cs="Arial"/>
          <w:bCs/>
          <w:sz w:val="22"/>
          <w:szCs w:val="22"/>
        </w:rPr>
        <w:t xml:space="preserve">. </w:t>
      </w:r>
      <w:r w:rsidRPr="004D3F29">
        <w:rPr>
          <w:rFonts w:ascii="Arial" w:hAnsi="Arial" w:cs="Arial"/>
          <w:i/>
          <w:sz w:val="22"/>
          <w:szCs w:val="22"/>
        </w:rPr>
        <w:t>Mineralogical Magazine</w:t>
      </w:r>
      <w:r>
        <w:rPr>
          <w:rFonts w:ascii="Arial" w:hAnsi="Arial" w:cs="Arial"/>
          <w:sz w:val="22"/>
          <w:szCs w:val="22"/>
        </w:rPr>
        <w:t>, 77(6): 2811</w:t>
      </w:r>
      <w:r w:rsidR="00296A9F">
        <w:rPr>
          <w:rFonts w:ascii="Arial" w:hAnsi="Arial" w:cs="Arial"/>
          <w:sz w:val="22"/>
          <w:szCs w:val="22"/>
        </w:rPr>
        <w:t>–</w:t>
      </w:r>
      <w:r w:rsidRPr="00A14C56">
        <w:rPr>
          <w:rFonts w:ascii="Arial" w:hAnsi="Arial" w:cs="Arial"/>
          <w:sz w:val="22"/>
          <w:szCs w:val="22"/>
        </w:rPr>
        <w:t>2823</w:t>
      </w:r>
      <w:r>
        <w:rPr>
          <w:rFonts w:ascii="Arial" w:hAnsi="Arial" w:cs="Arial"/>
          <w:sz w:val="22"/>
          <w:szCs w:val="22"/>
        </w:rPr>
        <w:t>.</w:t>
      </w:r>
    </w:p>
    <w:p w:rsidR="00081C64" w:rsidRDefault="00081C64" w:rsidP="00081C64">
      <w:pPr>
        <w:rPr>
          <w:rFonts w:ascii="Arial" w:hAnsi="Arial" w:cs="Arial"/>
          <w:sz w:val="22"/>
          <w:szCs w:val="22"/>
        </w:rPr>
      </w:pPr>
    </w:p>
    <w:p w:rsidR="00081C64" w:rsidRPr="007C2556" w:rsidRDefault="00081C64" w:rsidP="00081C64">
      <w:pPr>
        <w:rPr>
          <w:rFonts w:ascii="Arial" w:hAnsi="Arial" w:cs="Arial"/>
          <w:sz w:val="22"/>
          <w:szCs w:val="22"/>
        </w:rPr>
      </w:pPr>
      <w:r>
        <w:rPr>
          <w:rFonts w:ascii="Arial" w:hAnsi="Arial" w:cs="Arial"/>
          <w:sz w:val="22"/>
          <w:szCs w:val="22"/>
        </w:rPr>
        <w:t>Kampf, A.R., Mills, S.J., Nash, B.P., Housley, R.M., Rossman, G.R.</w:t>
      </w:r>
      <w:r w:rsidRPr="007C2556">
        <w:rPr>
          <w:rFonts w:ascii="Arial" w:hAnsi="Arial" w:cs="Arial"/>
          <w:sz w:val="22"/>
          <w:szCs w:val="22"/>
        </w:rPr>
        <w:t xml:space="preserve"> and</w:t>
      </w:r>
      <w:r>
        <w:rPr>
          <w:rFonts w:ascii="Arial" w:hAnsi="Arial" w:cs="Arial"/>
          <w:sz w:val="22"/>
          <w:szCs w:val="22"/>
        </w:rPr>
        <w:t xml:space="preserve"> Dini, M. 2013. </w:t>
      </w:r>
      <w:r w:rsidRPr="007C2556">
        <w:rPr>
          <w:rFonts w:ascii="Arial" w:hAnsi="Arial" w:cs="Arial"/>
          <w:bCs/>
          <w:sz w:val="22"/>
          <w:szCs w:val="22"/>
        </w:rPr>
        <w:t>Camaronesite, [Fe</w:t>
      </w:r>
      <w:r w:rsidRPr="007C2556">
        <w:rPr>
          <w:rFonts w:ascii="Arial" w:hAnsi="Arial" w:cs="Arial"/>
          <w:bCs/>
          <w:sz w:val="22"/>
          <w:szCs w:val="22"/>
          <w:vertAlign w:val="superscript"/>
        </w:rPr>
        <w:t>3+</w:t>
      </w:r>
      <w:r w:rsidRPr="007C2556">
        <w:rPr>
          <w:rFonts w:ascii="Arial" w:hAnsi="Arial" w:cs="Arial"/>
          <w:bCs/>
          <w:sz w:val="22"/>
          <w:szCs w:val="22"/>
        </w:rPr>
        <w:t>(H</w:t>
      </w:r>
      <w:r w:rsidRPr="007C2556">
        <w:rPr>
          <w:rFonts w:ascii="Arial" w:hAnsi="Arial" w:cs="Arial"/>
          <w:bCs/>
          <w:sz w:val="22"/>
          <w:szCs w:val="22"/>
          <w:vertAlign w:val="subscript"/>
        </w:rPr>
        <w:t>2</w:t>
      </w:r>
      <w:r w:rsidRPr="007C2556">
        <w:rPr>
          <w:rFonts w:ascii="Arial" w:hAnsi="Arial" w:cs="Arial"/>
          <w:bCs/>
          <w:sz w:val="22"/>
          <w:szCs w:val="22"/>
        </w:rPr>
        <w:t>O)</w:t>
      </w:r>
      <w:r w:rsidRPr="007C2556">
        <w:rPr>
          <w:rFonts w:ascii="Arial" w:hAnsi="Arial" w:cs="Arial"/>
          <w:bCs/>
          <w:sz w:val="22"/>
          <w:szCs w:val="22"/>
          <w:vertAlign w:val="subscript"/>
        </w:rPr>
        <w:t>2</w:t>
      </w:r>
      <w:r w:rsidRPr="007C2556">
        <w:rPr>
          <w:rFonts w:ascii="Arial" w:hAnsi="Arial" w:cs="Arial"/>
          <w:bCs/>
          <w:sz w:val="22"/>
          <w:szCs w:val="22"/>
        </w:rPr>
        <w:t>(PO</w:t>
      </w:r>
      <w:r w:rsidRPr="007C2556">
        <w:rPr>
          <w:rFonts w:ascii="Arial" w:hAnsi="Arial" w:cs="Arial"/>
          <w:bCs/>
          <w:sz w:val="22"/>
          <w:szCs w:val="22"/>
          <w:vertAlign w:val="subscript"/>
        </w:rPr>
        <w:t>3</w:t>
      </w:r>
      <w:r w:rsidRPr="007C2556">
        <w:rPr>
          <w:rFonts w:ascii="Arial" w:hAnsi="Arial" w:cs="Arial"/>
          <w:bCs/>
          <w:sz w:val="22"/>
          <w:szCs w:val="22"/>
        </w:rPr>
        <w:t>OH)]</w:t>
      </w:r>
      <w:r w:rsidRPr="007C2556">
        <w:rPr>
          <w:rFonts w:ascii="Arial" w:hAnsi="Arial" w:cs="Arial"/>
          <w:bCs/>
          <w:sz w:val="22"/>
          <w:szCs w:val="22"/>
          <w:vertAlign w:val="subscript"/>
        </w:rPr>
        <w:t>2</w:t>
      </w:r>
      <w:r w:rsidRPr="007C2556">
        <w:rPr>
          <w:rFonts w:ascii="Arial" w:hAnsi="Arial" w:cs="Arial"/>
          <w:bCs/>
          <w:sz w:val="22"/>
          <w:szCs w:val="22"/>
        </w:rPr>
        <w:t>(SO</w:t>
      </w:r>
      <w:r w:rsidRPr="007C2556">
        <w:rPr>
          <w:rFonts w:ascii="Arial" w:hAnsi="Arial" w:cs="Arial"/>
          <w:bCs/>
          <w:sz w:val="22"/>
          <w:szCs w:val="22"/>
          <w:vertAlign w:val="subscript"/>
        </w:rPr>
        <w:t>4</w:t>
      </w:r>
      <w:r w:rsidRPr="007C2556">
        <w:rPr>
          <w:rFonts w:ascii="Arial" w:hAnsi="Arial" w:cs="Arial"/>
          <w:bCs/>
          <w:sz w:val="22"/>
          <w:szCs w:val="22"/>
        </w:rPr>
        <w:t>)·1–2H</w:t>
      </w:r>
      <w:r w:rsidRPr="007C2556">
        <w:rPr>
          <w:rFonts w:ascii="Arial" w:hAnsi="Arial" w:cs="Arial"/>
          <w:bCs/>
          <w:sz w:val="22"/>
          <w:szCs w:val="22"/>
          <w:vertAlign w:val="subscript"/>
        </w:rPr>
        <w:t>2</w:t>
      </w:r>
      <w:r w:rsidRPr="007C2556">
        <w:rPr>
          <w:rFonts w:ascii="Arial" w:hAnsi="Arial" w:cs="Arial"/>
          <w:bCs/>
          <w:sz w:val="22"/>
          <w:szCs w:val="22"/>
        </w:rPr>
        <w:t xml:space="preserve">O, a new phosphate-sulfate </w:t>
      </w:r>
      <w:r w:rsidRPr="007C2556">
        <w:rPr>
          <w:rFonts w:ascii="Arial" w:hAnsi="Arial" w:cs="Arial"/>
          <w:bCs/>
          <w:sz w:val="22"/>
          <w:szCs w:val="22"/>
        </w:rPr>
        <w:lastRenderedPageBreak/>
        <w:t>from the Camarones Valley, Chile, structurally related to taranakite</w:t>
      </w:r>
      <w:r>
        <w:rPr>
          <w:rFonts w:ascii="Arial" w:hAnsi="Arial" w:cs="Arial"/>
          <w:bCs/>
          <w:sz w:val="22"/>
          <w:szCs w:val="22"/>
        </w:rPr>
        <w:t xml:space="preserve">. </w:t>
      </w:r>
      <w:r w:rsidRPr="00832ADA">
        <w:rPr>
          <w:rFonts w:ascii="Arial" w:hAnsi="Arial" w:cs="Arial"/>
          <w:i/>
          <w:sz w:val="22"/>
          <w:szCs w:val="22"/>
        </w:rPr>
        <w:t>Mineralogical Magazine</w:t>
      </w:r>
      <w:r>
        <w:rPr>
          <w:rFonts w:ascii="Arial" w:hAnsi="Arial" w:cs="Arial"/>
          <w:sz w:val="22"/>
          <w:szCs w:val="22"/>
        </w:rPr>
        <w:t>, 77(</w:t>
      </w:r>
      <w:r w:rsidRPr="007C2556">
        <w:rPr>
          <w:rFonts w:ascii="Arial" w:hAnsi="Arial" w:cs="Arial"/>
          <w:sz w:val="22"/>
          <w:szCs w:val="22"/>
        </w:rPr>
        <w:t>4</w:t>
      </w:r>
      <w:r>
        <w:rPr>
          <w:rFonts w:ascii="Arial" w:hAnsi="Arial" w:cs="Arial"/>
          <w:sz w:val="22"/>
          <w:szCs w:val="22"/>
        </w:rPr>
        <w:t>): 453</w:t>
      </w:r>
      <w:r w:rsidR="00296A9F">
        <w:rPr>
          <w:rFonts w:ascii="Arial" w:hAnsi="Arial" w:cs="Arial"/>
          <w:sz w:val="22"/>
          <w:szCs w:val="22"/>
        </w:rPr>
        <w:t>–</w:t>
      </w:r>
      <w:r w:rsidRPr="007C2556">
        <w:rPr>
          <w:rFonts w:ascii="Arial" w:hAnsi="Arial" w:cs="Arial"/>
          <w:sz w:val="22"/>
          <w:szCs w:val="22"/>
        </w:rPr>
        <w:t>465</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bCs/>
          <w:sz w:val="22"/>
          <w:szCs w:val="22"/>
        </w:rPr>
      </w:pPr>
      <w:r w:rsidRPr="005C01BF">
        <w:rPr>
          <w:rFonts w:ascii="Arial" w:hAnsi="Arial" w:cs="Arial"/>
          <w:bCs/>
          <w:sz w:val="22"/>
          <w:szCs w:val="22"/>
        </w:rPr>
        <w:t>Kear</w:t>
      </w:r>
      <w:r>
        <w:rPr>
          <w:rFonts w:ascii="Arial" w:hAnsi="Arial" w:cs="Arial"/>
          <w:bCs/>
          <w:sz w:val="22"/>
          <w:szCs w:val="22"/>
        </w:rPr>
        <w:t xml:space="preserve">, B.P., </w:t>
      </w:r>
      <w:r w:rsidRPr="005C01BF">
        <w:rPr>
          <w:rFonts w:ascii="Arial" w:hAnsi="Arial" w:cs="Arial"/>
          <w:bCs/>
          <w:sz w:val="22"/>
          <w:szCs w:val="22"/>
        </w:rPr>
        <w:t>Rich,</w:t>
      </w:r>
      <w:r>
        <w:rPr>
          <w:rFonts w:ascii="Arial" w:hAnsi="Arial" w:cs="Arial"/>
          <w:bCs/>
          <w:sz w:val="22"/>
          <w:szCs w:val="22"/>
        </w:rPr>
        <w:t xml:space="preserve"> T.H., </w:t>
      </w:r>
      <w:r w:rsidRPr="005C01BF">
        <w:rPr>
          <w:rFonts w:ascii="Arial" w:hAnsi="Arial" w:cs="Arial"/>
          <w:bCs/>
          <w:sz w:val="22"/>
          <w:szCs w:val="22"/>
        </w:rPr>
        <w:t>Vickers-Rich,</w:t>
      </w:r>
      <w:r>
        <w:rPr>
          <w:rFonts w:ascii="Arial" w:hAnsi="Arial" w:cs="Arial"/>
          <w:bCs/>
          <w:sz w:val="22"/>
          <w:szCs w:val="22"/>
        </w:rPr>
        <w:t xml:space="preserve"> P., </w:t>
      </w:r>
      <w:r w:rsidRPr="005C01BF">
        <w:rPr>
          <w:rFonts w:ascii="Arial" w:hAnsi="Arial" w:cs="Arial"/>
          <w:bCs/>
          <w:sz w:val="22"/>
          <w:szCs w:val="22"/>
        </w:rPr>
        <w:t>Ali,</w:t>
      </w:r>
      <w:r>
        <w:rPr>
          <w:rFonts w:ascii="Arial" w:hAnsi="Arial" w:cs="Arial"/>
          <w:bCs/>
          <w:sz w:val="22"/>
          <w:szCs w:val="22"/>
        </w:rPr>
        <w:t xml:space="preserve"> M.M., </w:t>
      </w:r>
      <w:r w:rsidRPr="005C01BF">
        <w:rPr>
          <w:rFonts w:ascii="Arial" w:hAnsi="Arial" w:cs="Arial"/>
          <w:bCs/>
          <w:sz w:val="22"/>
          <w:szCs w:val="22"/>
        </w:rPr>
        <w:t>Al-Mufarreh,</w:t>
      </w:r>
      <w:r>
        <w:rPr>
          <w:rFonts w:ascii="Arial" w:hAnsi="Arial" w:cs="Arial"/>
          <w:bCs/>
          <w:sz w:val="22"/>
          <w:szCs w:val="22"/>
        </w:rPr>
        <w:t xml:space="preserve"> Y.A., </w:t>
      </w:r>
      <w:r w:rsidRPr="005C01BF">
        <w:rPr>
          <w:rFonts w:ascii="Arial" w:hAnsi="Arial" w:cs="Arial"/>
          <w:bCs/>
          <w:sz w:val="22"/>
          <w:szCs w:val="22"/>
        </w:rPr>
        <w:t>Matari,</w:t>
      </w:r>
      <w:r>
        <w:rPr>
          <w:rFonts w:ascii="Arial" w:hAnsi="Arial" w:cs="Arial"/>
          <w:bCs/>
          <w:sz w:val="22"/>
          <w:szCs w:val="22"/>
        </w:rPr>
        <w:t xml:space="preserve"> A.H., </w:t>
      </w:r>
      <w:r w:rsidRPr="005C01BF">
        <w:rPr>
          <w:rFonts w:ascii="Arial" w:hAnsi="Arial" w:cs="Arial"/>
          <w:bCs/>
          <w:sz w:val="22"/>
          <w:szCs w:val="22"/>
        </w:rPr>
        <w:t>Al-Massari,</w:t>
      </w:r>
      <w:r>
        <w:rPr>
          <w:rFonts w:ascii="Arial" w:hAnsi="Arial" w:cs="Arial"/>
          <w:bCs/>
          <w:sz w:val="22"/>
          <w:szCs w:val="22"/>
        </w:rPr>
        <w:t xml:space="preserve"> A.M., </w:t>
      </w:r>
      <w:r w:rsidRPr="005C01BF">
        <w:rPr>
          <w:rFonts w:ascii="Arial" w:hAnsi="Arial" w:cs="Arial"/>
          <w:bCs/>
          <w:sz w:val="22"/>
          <w:szCs w:val="22"/>
        </w:rPr>
        <w:t>Nasser,</w:t>
      </w:r>
      <w:r>
        <w:rPr>
          <w:rFonts w:ascii="Arial" w:hAnsi="Arial" w:cs="Arial"/>
          <w:bCs/>
          <w:sz w:val="22"/>
          <w:szCs w:val="22"/>
        </w:rPr>
        <w:t xml:space="preserve"> A.H., Attia</w:t>
      </w:r>
      <w:r w:rsidRPr="005C01BF">
        <w:rPr>
          <w:rFonts w:ascii="Arial" w:hAnsi="Arial" w:cs="Arial"/>
          <w:bCs/>
          <w:sz w:val="22"/>
          <w:szCs w:val="22"/>
        </w:rPr>
        <w:t>,</w:t>
      </w:r>
      <w:r>
        <w:rPr>
          <w:rFonts w:ascii="Arial" w:hAnsi="Arial" w:cs="Arial"/>
          <w:bCs/>
          <w:sz w:val="22"/>
          <w:szCs w:val="22"/>
        </w:rPr>
        <w:t xml:space="preserve"> Y. and </w:t>
      </w:r>
      <w:r w:rsidRPr="005C01BF">
        <w:rPr>
          <w:rFonts w:ascii="Arial" w:hAnsi="Arial" w:cs="Arial"/>
          <w:bCs/>
          <w:sz w:val="22"/>
          <w:szCs w:val="22"/>
        </w:rPr>
        <w:t>Halawani</w:t>
      </w:r>
      <w:r>
        <w:rPr>
          <w:rFonts w:ascii="Arial" w:hAnsi="Arial" w:cs="Arial"/>
          <w:bCs/>
          <w:sz w:val="22"/>
          <w:szCs w:val="22"/>
        </w:rPr>
        <w:t>, M.A. 2013.</w:t>
      </w:r>
      <w:r w:rsidRPr="005C01BF">
        <w:rPr>
          <w:rFonts w:ascii="Arial" w:hAnsi="Arial" w:cs="Arial"/>
          <w:bCs/>
          <w:sz w:val="22"/>
          <w:szCs w:val="22"/>
        </w:rPr>
        <w:t xml:space="preserve"> </w:t>
      </w:r>
      <w:r>
        <w:rPr>
          <w:rFonts w:ascii="Arial" w:hAnsi="Arial" w:cs="Arial"/>
          <w:bCs/>
          <w:sz w:val="22"/>
          <w:szCs w:val="22"/>
        </w:rPr>
        <w:t>First d</w:t>
      </w:r>
      <w:r w:rsidRPr="005C01BF">
        <w:rPr>
          <w:rFonts w:ascii="Arial" w:hAnsi="Arial" w:cs="Arial"/>
          <w:bCs/>
          <w:sz w:val="22"/>
          <w:szCs w:val="22"/>
        </w:rPr>
        <w:t>inosaurs from Saudi Arabia</w:t>
      </w:r>
      <w:r>
        <w:rPr>
          <w:rFonts w:ascii="Arial" w:hAnsi="Arial" w:cs="Arial"/>
          <w:bCs/>
          <w:sz w:val="22"/>
          <w:szCs w:val="22"/>
        </w:rPr>
        <w:t xml:space="preserve">. </w:t>
      </w:r>
      <w:r w:rsidRPr="00ED712D">
        <w:rPr>
          <w:rFonts w:ascii="Arial" w:hAnsi="Arial" w:cs="Arial"/>
          <w:bCs/>
          <w:i/>
          <w:sz w:val="22"/>
          <w:szCs w:val="22"/>
        </w:rPr>
        <w:t>PLoS ONE</w:t>
      </w:r>
      <w:r>
        <w:rPr>
          <w:rFonts w:ascii="Arial" w:hAnsi="Arial" w:cs="Arial"/>
          <w:bCs/>
          <w:sz w:val="22"/>
          <w:szCs w:val="22"/>
        </w:rPr>
        <w:t>, 8(12): e84041 [10 p</w:t>
      </w:r>
      <w:r w:rsidR="005A61E1">
        <w:rPr>
          <w:rFonts w:ascii="Arial" w:hAnsi="Arial" w:cs="Arial"/>
          <w:bCs/>
          <w:sz w:val="22"/>
          <w:szCs w:val="22"/>
        </w:rPr>
        <w:t>p</w:t>
      </w:r>
      <w:r>
        <w:rPr>
          <w:rFonts w:ascii="Arial" w:hAnsi="Arial" w:cs="Arial"/>
          <w:bCs/>
          <w:sz w:val="22"/>
          <w:szCs w:val="22"/>
        </w:rPr>
        <w:t>].</w:t>
      </w:r>
    </w:p>
    <w:p w:rsidR="00081C64" w:rsidRDefault="00081C64" w:rsidP="007379FB">
      <w:pPr>
        <w:rPr>
          <w:rFonts w:ascii="Arial" w:hAnsi="Arial"/>
          <w:sz w:val="22"/>
        </w:rPr>
      </w:pPr>
    </w:p>
    <w:p w:rsidR="00081C64" w:rsidRDefault="00081C64" w:rsidP="00081C64">
      <w:pPr>
        <w:rPr>
          <w:rFonts w:ascii="Arial" w:hAnsi="Arial" w:cs="Arial"/>
          <w:sz w:val="22"/>
          <w:szCs w:val="22"/>
        </w:rPr>
      </w:pPr>
      <w:r w:rsidRPr="00BE60D8">
        <w:rPr>
          <w:rFonts w:ascii="Arial" w:hAnsi="Arial" w:cs="Arial"/>
          <w:sz w:val="22"/>
          <w:szCs w:val="22"/>
        </w:rPr>
        <w:t>Kudo, Y., Finn, J.K., Fukushima, K., Sa</w:t>
      </w:r>
      <w:r>
        <w:rPr>
          <w:rFonts w:ascii="Arial" w:hAnsi="Arial" w:cs="Arial"/>
          <w:sz w:val="22"/>
          <w:szCs w:val="22"/>
        </w:rPr>
        <w:t>kugawa, S., Cho, Y., Konoki, K. and</w:t>
      </w:r>
      <w:r w:rsidRPr="00BE60D8">
        <w:rPr>
          <w:rFonts w:ascii="Arial" w:hAnsi="Arial" w:cs="Arial"/>
          <w:sz w:val="22"/>
          <w:szCs w:val="22"/>
        </w:rPr>
        <w:t xml:space="preserve"> Yotsu-Yamashita, M. 2014. Isolation of 6-Deoxytetrodotoxin from the Puffer</w:t>
      </w:r>
      <w:r>
        <w:rPr>
          <w:rFonts w:ascii="Arial" w:hAnsi="Arial" w:cs="Arial"/>
          <w:sz w:val="22"/>
          <w:szCs w:val="22"/>
        </w:rPr>
        <w:t xml:space="preserve">fish, </w:t>
      </w:r>
      <w:r w:rsidRPr="00336B19">
        <w:rPr>
          <w:rFonts w:ascii="Arial" w:hAnsi="Arial" w:cs="Arial"/>
          <w:i/>
          <w:sz w:val="22"/>
          <w:szCs w:val="22"/>
        </w:rPr>
        <w:t>Takifugu pardalis</w:t>
      </w:r>
      <w:r>
        <w:rPr>
          <w:rFonts w:ascii="Arial" w:hAnsi="Arial" w:cs="Arial"/>
          <w:sz w:val="22"/>
          <w:szCs w:val="22"/>
        </w:rPr>
        <w:t>, and a comparison of the effects of the C-6 and C-11 hydroxy groups of tetrodotoxin on its a</w:t>
      </w:r>
      <w:r w:rsidRPr="00BE60D8">
        <w:rPr>
          <w:rFonts w:ascii="Arial" w:hAnsi="Arial" w:cs="Arial"/>
          <w:sz w:val="22"/>
          <w:szCs w:val="22"/>
        </w:rPr>
        <w:t>ctivity</w:t>
      </w:r>
      <w:r>
        <w:rPr>
          <w:rFonts w:ascii="Arial" w:hAnsi="Arial" w:cs="Arial"/>
          <w:sz w:val="22"/>
          <w:szCs w:val="22"/>
        </w:rPr>
        <w:t xml:space="preserve">. </w:t>
      </w:r>
      <w:r w:rsidRPr="00336B19">
        <w:rPr>
          <w:rFonts w:ascii="Arial" w:hAnsi="Arial" w:cs="Arial"/>
          <w:i/>
          <w:sz w:val="22"/>
          <w:szCs w:val="22"/>
        </w:rPr>
        <w:t>Journal of Natural Products</w:t>
      </w:r>
      <w:r>
        <w:rPr>
          <w:rFonts w:ascii="Arial" w:hAnsi="Arial" w:cs="Arial"/>
          <w:sz w:val="22"/>
          <w:szCs w:val="22"/>
        </w:rPr>
        <w:t>, 77(4): 1000</w:t>
      </w:r>
      <w:r w:rsidR="00296A9F">
        <w:rPr>
          <w:rFonts w:ascii="Arial" w:hAnsi="Arial" w:cs="Arial"/>
          <w:sz w:val="22"/>
          <w:szCs w:val="22"/>
        </w:rPr>
        <w:t>–</w:t>
      </w:r>
      <w:r>
        <w:rPr>
          <w:rFonts w:ascii="Arial" w:hAnsi="Arial" w:cs="Arial"/>
          <w:sz w:val="22"/>
          <w:szCs w:val="22"/>
        </w:rPr>
        <w:t>1004.</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5A24BE">
        <w:rPr>
          <w:rFonts w:ascii="Arial" w:hAnsi="Arial" w:cs="Arial"/>
          <w:sz w:val="22"/>
          <w:szCs w:val="22"/>
        </w:rPr>
        <w:t>Liu,</w:t>
      </w:r>
      <w:r>
        <w:rPr>
          <w:rFonts w:ascii="Arial" w:hAnsi="Arial" w:cs="Arial"/>
          <w:sz w:val="22"/>
          <w:szCs w:val="22"/>
        </w:rPr>
        <w:t xml:space="preserve"> W., </w:t>
      </w:r>
      <w:r w:rsidRPr="005A24BE">
        <w:rPr>
          <w:rFonts w:ascii="Arial" w:hAnsi="Arial" w:cs="Arial"/>
          <w:sz w:val="22"/>
          <w:szCs w:val="22"/>
        </w:rPr>
        <w:t>Poore,</w:t>
      </w:r>
      <w:r>
        <w:rPr>
          <w:rFonts w:ascii="Arial" w:hAnsi="Arial" w:cs="Arial"/>
          <w:sz w:val="22"/>
          <w:szCs w:val="22"/>
        </w:rPr>
        <w:t xml:space="preserve"> G.C.B. and</w:t>
      </w:r>
      <w:r w:rsidRPr="005A24BE">
        <w:rPr>
          <w:rFonts w:ascii="Arial" w:hAnsi="Arial" w:cs="Arial"/>
          <w:sz w:val="22"/>
          <w:szCs w:val="22"/>
        </w:rPr>
        <w:t xml:space="preserve"> X. Chen</w:t>
      </w:r>
      <w:r>
        <w:rPr>
          <w:rFonts w:ascii="Arial" w:hAnsi="Arial" w:cs="Arial"/>
          <w:sz w:val="22"/>
          <w:szCs w:val="22"/>
        </w:rPr>
        <w:t xml:space="preserve">, X. 2013. A new species of </w:t>
      </w:r>
      <w:r w:rsidRPr="005A24BE">
        <w:rPr>
          <w:rFonts w:ascii="Arial" w:hAnsi="Arial" w:cs="Arial"/>
          <w:i/>
          <w:sz w:val="22"/>
          <w:szCs w:val="22"/>
        </w:rPr>
        <w:t>Cyathura</w:t>
      </w:r>
      <w:r>
        <w:rPr>
          <w:rFonts w:ascii="Arial" w:hAnsi="Arial" w:cs="Arial"/>
          <w:sz w:val="22"/>
          <w:szCs w:val="22"/>
        </w:rPr>
        <w:t xml:space="preserve"> (Isopoda, Anthuridae) from fresh water in Shanghai, P.R. China. </w:t>
      </w:r>
      <w:r w:rsidRPr="005A24BE">
        <w:rPr>
          <w:rFonts w:ascii="Arial" w:hAnsi="Arial" w:cs="Arial"/>
          <w:i/>
          <w:sz w:val="22"/>
          <w:szCs w:val="22"/>
        </w:rPr>
        <w:t>Crustaceana</w:t>
      </w:r>
      <w:r>
        <w:rPr>
          <w:rFonts w:ascii="Arial" w:hAnsi="Arial" w:cs="Arial"/>
          <w:sz w:val="22"/>
          <w:szCs w:val="22"/>
        </w:rPr>
        <w:t xml:space="preserve">, </w:t>
      </w:r>
      <w:r w:rsidRPr="005A24BE">
        <w:rPr>
          <w:rFonts w:ascii="Arial" w:hAnsi="Arial" w:cs="Arial"/>
          <w:sz w:val="22"/>
          <w:szCs w:val="22"/>
        </w:rPr>
        <w:t>86</w:t>
      </w:r>
      <w:r>
        <w:rPr>
          <w:rFonts w:ascii="Arial" w:hAnsi="Arial" w:cs="Arial"/>
          <w:sz w:val="22"/>
          <w:szCs w:val="22"/>
        </w:rPr>
        <w:t>(11)</w:t>
      </w:r>
      <w:r w:rsidRPr="005A24BE">
        <w:rPr>
          <w:rFonts w:ascii="Arial" w:hAnsi="Arial" w:cs="Arial"/>
          <w:sz w:val="22"/>
          <w:szCs w:val="22"/>
        </w:rPr>
        <w:t>:</w:t>
      </w:r>
      <w:r>
        <w:rPr>
          <w:rFonts w:ascii="Arial" w:hAnsi="Arial" w:cs="Arial"/>
          <w:sz w:val="22"/>
          <w:szCs w:val="22"/>
        </w:rPr>
        <w:t xml:space="preserve"> </w:t>
      </w:r>
      <w:r w:rsidRPr="005A24BE">
        <w:rPr>
          <w:rFonts w:ascii="Arial" w:hAnsi="Arial" w:cs="Arial"/>
          <w:sz w:val="22"/>
          <w:szCs w:val="22"/>
        </w:rPr>
        <w:t>1297</w:t>
      </w:r>
      <w:r w:rsidR="00296A9F">
        <w:rPr>
          <w:rFonts w:ascii="Arial" w:hAnsi="Arial" w:cs="Arial"/>
          <w:sz w:val="22"/>
          <w:szCs w:val="22"/>
        </w:rPr>
        <w:t>–</w:t>
      </w:r>
      <w:r w:rsidRPr="005A24BE">
        <w:rPr>
          <w:rFonts w:ascii="Arial" w:hAnsi="Arial" w:cs="Arial"/>
          <w:sz w:val="22"/>
          <w:szCs w:val="22"/>
        </w:rPr>
        <w:t>1303.</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 xml:space="preserve">McFadzean, M. 2013. Book </w:t>
      </w:r>
      <w:r w:rsidR="005A61E1">
        <w:rPr>
          <w:rFonts w:ascii="Arial" w:hAnsi="Arial" w:cs="Arial"/>
          <w:sz w:val="22"/>
          <w:szCs w:val="22"/>
        </w:rPr>
        <w:t>r</w:t>
      </w:r>
      <w:r>
        <w:rPr>
          <w:rFonts w:ascii="Arial" w:hAnsi="Arial" w:cs="Arial"/>
          <w:sz w:val="22"/>
          <w:szCs w:val="22"/>
        </w:rPr>
        <w:t xml:space="preserve">eview: D. Lawrence, 2012, </w:t>
      </w:r>
      <w:r w:rsidRPr="00E046ED">
        <w:rPr>
          <w:rFonts w:ascii="Arial" w:hAnsi="Arial" w:cs="Arial"/>
          <w:i/>
          <w:sz w:val="22"/>
          <w:szCs w:val="22"/>
        </w:rPr>
        <w:t>Genteel Women: Empire and Domestic Material Culture, 1840</w:t>
      </w:r>
      <w:r w:rsidR="005A61E1">
        <w:rPr>
          <w:rFonts w:ascii="Arial" w:hAnsi="Arial" w:cs="Arial"/>
          <w:i/>
          <w:sz w:val="22"/>
          <w:szCs w:val="22"/>
        </w:rPr>
        <w:t>–</w:t>
      </w:r>
      <w:r w:rsidRPr="00E046ED">
        <w:rPr>
          <w:rFonts w:ascii="Arial" w:hAnsi="Arial" w:cs="Arial"/>
          <w:i/>
          <w:sz w:val="22"/>
          <w:szCs w:val="22"/>
        </w:rPr>
        <w:t>1910</w:t>
      </w:r>
      <w:r>
        <w:rPr>
          <w:rFonts w:ascii="Arial" w:hAnsi="Arial" w:cs="Arial"/>
          <w:sz w:val="22"/>
          <w:szCs w:val="22"/>
        </w:rPr>
        <w:t xml:space="preserve">, </w:t>
      </w:r>
      <w:r w:rsidRPr="00E046ED">
        <w:rPr>
          <w:rFonts w:ascii="Arial" w:hAnsi="Arial" w:cs="Arial"/>
          <w:sz w:val="22"/>
          <w:szCs w:val="22"/>
        </w:rPr>
        <w:t>Manchester University Press</w:t>
      </w:r>
      <w:r>
        <w:rPr>
          <w:rFonts w:ascii="Arial" w:hAnsi="Arial" w:cs="Arial"/>
          <w:sz w:val="22"/>
          <w:szCs w:val="22"/>
        </w:rPr>
        <w:t xml:space="preserve">: </w:t>
      </w:r>
      <w:r w:rsidRPr="00E046ED">
        <w:rPr>
          <w:rFonts w:ascii="Arial" w:hAnsi="Arial" w:cs="Arial"/>
          <w:sz w:val="22"/>
          <w:szCs w:val="22"/>
        </w:rPr>
        <w:t>Manchester and New York</w:t>
      </w:r>
      <w:r>
        <w:rPr>
          <w:rFonts w:ascii="Arial" w:hAnsi="Arial" w:cs="Arial"/>
          <w:sz w:val="22"/>
          <w:szCs w:val="22"/>
        </w:rPr>
        <w:t xml:space="preserve">, </w:t>
      </w:r>
      <w:r w:rsidRPr="00E046ED">
        <w:rPr>
          <w:rFonts w:ascii="Arial" w:hAnsi="Arial" w:cs="Arial"/>
          <w:sz w:val="22"/>
          <w:szCs w:val="22"/>
        </w:rPr>
        <w:t>262</w:t>
      </w:r>
      <w:r>
        <w:rPr>
          <w:rFonts w:ascii="Arial" w:hAnsi="Arial" w:cs="Arial"/>
          <w:sz w:val="22"/>
          <w:szCs w:val="22"/>
        </w:rPr>
        <w:t xml:space="preserve"> pp</w:t>
      </w:r>
      <w:r w:rsidRPr="00E046ED">
        <w:rPr>
          <w:rFonts w:ascii="Arial" w:hAnsi="Arial" w:cs="Arial"/>
          <w:sz w:val="22"/>
          <w:szCs w:val="22"/>
        </w:rPr>
        <w:t>.</w:t>
      </w:r>
      <w:r>
        <w:rPr>
          <w:rFonts w:ascii="Arial" w:hAnsi="Arial" w:cs="Arial"/>
          <w:sz w:val="22"/>
          <w:szCs w:val="22"/>
        </w:rPr>
        <w:t xml:space="preserve"> </w:t>
      </w:r>
      <w:r w:rsidRPr="00E046ED">
        <w:rPr>
          <w:rFonts w:ascii="Arial" w:hAnsi="Arial" w:cs="Arial"/>
          <w:i/>
          <w:sz w:val="22"/>
          <w:szCs w:val="22"/>
        </w:rPr>
        <w:t>Australian Historical Studies</w:t>
      </w:r>
      <w:r>
        <w:rPr>
          <w:rFonts w:ascii="Arial" w:hAnsi="Arial" w:cs="Arial"/>
          <w:sz w:val="22"/>
          <w:szCs w:val="22"/>
        </w:rPr>
        <w:t>, 44(</w:t>
      </w:r>
      <w:r w:rsidRPr="00E046ED">
        <w:rPr>
          <w:rFonts w:ascii="Arial" w:hAnsi="Arial" w:cs="Arial"/>
          <w:sz w:val="22"/>
          <w:szCs w:val="22"/>
        </w:rPr>
        <w:t>3</w:t>
      </w:r>
      <w:r>
        <w:rPr>
          <w:rFonts w:ascii="Arial" w:hAnsi="Arial" w:cs="Arial"/>
          <w:sz w:val="22"/>
          <w:szCs w:val="22"/>
        </w:rPr>
        <w:t>): 465</w:t>
      </w:r>
      <w:r w:rsidR="00296A9F">
        <w:rPr>
          <w:rFonts w:ascii="Arial" w:hAnsi="Arial" w:cs="Arial"/>
          <w:sz w:val="22"/>
          <w:szCs w:val="22"/>
        </w:rPr>
        <w:t>–</w:t>
      </w:r>
      <w:r>
        <w:rPr>
          <w:rFonts w:ascii="Arial" w:hAnsi="Arial" w:cs="Arial"/>
          <w:sz w:val="22"/>
          <w:szCs w:val="22"/>
        </w:rPr>
        <w:t>466.</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 xml:space="preserve">McKinty, J. 2013. </w:t>
      </w:r>
      <w:r w:rsidRPr="008B10C1">
        <w:rPr>
          <w:rFonts w:ascii="Arial" w:hAnsi="Arial" w:cs="Arial"/>
          <w:sz w:val="22"/>
          <w:szCs w:val="22"/>
        </w:rPr>
        <w:t>From playground to patient: reflections on a traditional games project in a pædiatric hospital</w:t>
      </w:r>
      <w:r>
        <w:rPr>
          <w:rFonts w:ascii="Arial" w:hAnsi="Arial" w:cs="Arial"/>
          <w:sz w:val="22"/>
          <w:szCs w:val="22"/>
        </w:rPr>
        <w:t xml:space="preserve">. </w:t>
      </w:r>
      <w:r w:rsidRPr="008B10C1">
        <w:rPr>
          <w:rFonts w:ascii="Arial" w:hAnsi="Arial" w:cs="Arial"/>
          <w:i/>
          <w:sz w:val="22"/>
          <w:szCs w:val="22"/>
        </w:rPr>
        <w:t>International Journal of Play</w:t>
      </w:r>
      <w:r>
        <w:rPr>
          <w:rFonts w:ascii="Arial" w:hAnsi="Arial" w:cs="Arial"/>
          <w:sz w:val="22"/>
          <w:szCs w:val="22"/>
        </w:rPr>
        <w:t>, 2(3): 187</w:t>
      </w:r>
      <w:r w:rsidR="00296A9F">
        <w:rPr>
          <w:rFonts w:ascii="Arial" w:hAnsi="Arial" w:cs="Arial"/>
          <w:sz w:val="22"/>
          <w:szCs w:val="22"/>
        </w:rPr>
        <w:t>–</w:t>
      </w:r>
      <w:r>
        <w:rPr>
          <w:rFonts w:ascii="Arial" w:hAnsi="Arial" w:cs="Arial"/>
          <w:sz w:val="22"/>
          <w:szCs w:val="22"/>
        </w:rPr>
        <w:t>201.</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 xml:space="preserve">McLean, C.A., Moussalli, A., Sass, S. and Stuart-Fox, D. 2013. </w:t>
      </w:r>
      <w:r w:rsidRPr="00757EDC">
        <w:rPr>
          <w:rFonts w:ascii="Arial" w:hAnsi="Arial" w:cs="Arial"/>
          <w:sz w:val="22"/>
          <w:szCs w:val="22"/>
        </w:rPr>
        <w:t xml:space="preserve">Taxonomic assessment of the </w:t>
      </w:r>
      <w:r w:rsidRPr="00E40D12">
        <w:rPr>
          <w:rFonts w:ascii="Arial" w:hAnsi="Arial" w:cs="Arial"/>
          <w:i/>
          <w:sz w:val="22"/>
          <w:szCs w:val="22"/>
        </w:rPr>
        <w:t>Ctenophorus decresii</w:t>
      </w:r>
      <w:r w:rsidRPr="00757EDC">
        <w:rPr>
          <w:rFonts w:ascii="Arial" w:hAnsi="Arial" w:cs="Arial"/>
          <w:sz w:val="22"/>
          <w:szCs w:val="22"/>
        </w:rPr>
        <w:t xml:space="preserve"> complex (Reptilia: Agamidae) reveals a new species of dragon lizard</w:t>
      </w:r>
      <w:r>
        <w:rPr>
          <w:rFonts w:ascii="Arial" w:hAnsi="Arial" w:cs="Arial"/>
          <w:sz w:val="22"/>
          <w:szCs w:val="22"/>
        </w:rPr>
        <w:t xml:space="preserve"> from western New South Wales. </w:t>
      </w:r>
      <w:r w:rsidRPr="00757EDC">
        <w:rPr>
          <w:rFonts w:ascii="Arial" w:hAnsi="Arial" w:cs="Arial"/>
          <w:i/>
          <w:sz w:val="22"/>
          <w:szCs w:val="22"/>
        </w:rPr>
        <w:t>Records of the Australian Museum</w:t>
      </w:r>
      <w:r>
        <w:rPr>
          <w:rFonts w:ascii="Arial" w:hAnsi="Arial" w:cs="Arial"/>
          <w:sz w:val="22"/>
          <w:szCs w:val="22"/>
        </w:rPr>
        <w:t>, 65(3): 51</w:t>
      </w:r>
      <w:r w:rsidR="00296A9F">
        <w:rPr>
          <w:rFonts w:ascii="Arial" w:hAnsi="Arial" w:cs="Arial"/>
          <w:sz w:val="22"/>
          <w:szCs w:val="22"/>
        </w:rPr>
        <w:t>–</w:t>
      </w:r>
      <w:r w:rsidRPr="00757EDC">
        <w:rPr>
          <w:rFonts w:ascii="Arial" w:hAnsi="Arial" w:cs="Arial"/>
          <w:sz w:val="22"/>
          <w:szCs w:val="22"/>
        </w:rPr>
        <w:t>63</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001B2F">
        <w:rPr>
          <w:rFonts w:ascii="Arial" w:hAnsi="Arial" w:cs="Arial"/>
          <w:sz w:val="22"/>
          <w:szCs w:val="22"/>
        </w:rPr>
        <w:t>McLean, C.A. and Stuart-Fox, D. 2014</w:t>
      </w:r>
      <w:r>
        <w:rPr>
          <w:rFonts w:ascii="Arial" w:hAnsi="Arial" w:cs="Arial"/>
          <w:sz w:val="22"/>
          <w:szCs w:val="22"/>
        </w:rPr>
        <w:t>.</w:t>
      </w:r>
      <w:r w:rsidRPr="00001B2F">
        <w:rPr>
          <w:rFonts w:ascii="Arial" w:hAnsi="Arial" w:cs="Arial"/>
          <w:sz w:val="22"/>
          <w:szCs w:val="22"/>
        </w:rPr>
        <w:t xml:space="preserve"> Geographic variation in animal colour polymorphisms and its role in speciation. </w:t>
      </w:r>
      <w:r w:rsidRPr="00001B2F">
        <w:rPr>
          <w:rFonts w:ascii="Arial" w:hAnsi="Arial" w:cs="Arial"/>
          <w:i/>
          <w:sz w:val="22"/>
          <w:szCs w:val="22"/>
        </w:rPr>
        <w:t>Biological Reviews of the Cambridge Philosophical Society</w:t>
      </w:r>
      <w:r>
        <w:rPr>
          <w:rFonts w:ascii="Arial" w:hAnsi="Arial" w:cs="Arial"/>
          <w:sz w:val="22"/>
          <w:szCs w:val="22"/>
        </w:rPr>
        <w:t xml:space="preserve"> (published online 14 February</w:t>
      </w:r>
      <w:r w:rsidR="001678E5">
        <w:rPr>
          <w:rFonts w:ascii="Arial" w:hAnsi="Arial" w:cs="Arial"/>
          <w:sz w:val="22"/>
          <w:szCs w:val="22"/>
        </w:rPr>
        <w:t>,</w:t>
      </w:r>
      <w:r>
        <w:rPr>
          <w:rFonts w:ascii="Arial" w:hAnsi="Arial" w:cs="Arial"/>
          <w:sz w:val="22"/>
          <w:szCs w:val="22"/>
        </w:rPr>
        <w:t xml:space="preserve"> DOI: </w:t>
      </w:r>
      <w:r w:rsidRPr="00001B2F">
        <w:rPr>
          <w:rFonts w:ascii="Arial" w:hAnsi="Arial" w:cs="Arial"/>
          <w:sz w:val="22"/>
          <w:szCs w:val="22"/>
        </w:rPr>
        <w:t>10.1111/brv.12083</w:t>
      </w:r>
      <w:r>
        <w:rPr>
          <w:rFonts w:ascii="Arial" w:hAnsi="Arial" w:cs="Arial"/>
          <w:sz w:val="22"/>
          <w:szCs w:val="22"/>
        </w:rPr>
        <w:t>)</w:t>
      </w:r>
      <w:r w:rsidRPr="00001B2F">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440844">
        <w:rPr>
          <w:rFonts w:ascii="Arial" w:hAnsi="Arial" w:cs="Arial"/>
          <w:sz w:val="22"/>
          <w:szCs w:val="22"/>
        </w:rPr>
        <w:t xml:space="preserve">Marchant, R. and Dean, J. 2014. A long-term study of the factors that influence compositional stability of stream invertebrates. </w:t>
      </w:r>
      <w:r w:rsidRPr="00440844">
        <w:rPr>
          <w:rFonts w:ascii="Arial" w:hAnsi="Arial" w:cs="Arial"/>
          <w:i/>
          <w:sz w:val="22"/>
          <w:szCs w:val="22"/>
        </w:rPr>
        <w:t>Inland Waters, Journal of the International Society of Limnology</w:t>
      </w:r>
      <w:r>
        <w:rPr>
          <w:rFonts w:ascii="Arial" w:hAnsi="Arial" w:cs="Arial"/>
          <w:sz w:val="22"/>
          <w:szCs w:val="22"/>
        </w:rPr>
        <w:t>,</w:t>
      </w:r>
      <w:r w:rsidRPr="00440844">
        <w:rPr>
          <w:rFonts w:ascii="Arial" w:hAnsi="Arial" w:cs="Arial"/>
          <w:sz w:val="22"/>
          <w:szCs w:val="22"/>
        </w:rPr>
        <w:t xml:space="preserve"> 4</w:t>
      </w:r>
      <w:r>
        <w:rPr>
          <w:rFonts w:ascii="Arial" w:hAnsi="Arial" w:cs="Arial"/>
          <w:sz w:val="22"/>
          <w:szCs w:val="22"/>
        </w:rPr>
        <w:t>(2):</w:t>
      </w:r>
      <w:r w:rsidRPr="00440844">
        <w:rPr>
          <w:rFonts w:ascii="Arial" w:hAnsi="Arial" w:cs="Arial"/>
          <w:sz w:val="22"/>
          <w:szCs w:val="22"/>
        </w:rPr>
        <w:t xml:space="preserve"> 113</w:t>
      </w:r>
      <w:r w:rsidR="00296A9F">
        <w:rPr>
          <w:rFonts w:ascii="Arial" w:hAnsi="Arial" w:cs="Arial"/>
          <w:sz w:val="22"/>
          <w:szCs w:val="22"/>
        </w:rPr>
        <w:t>–</w:t>
      </w:r>
      <w:r w:rsidRPr="00440844">
        <w:rPr>
          <w:rFonts w:ascii="Arial" w:hAnsi="Arial" w:cs="Arial"/>
          <w:sz w:val="22"/>
          <w:szCs w:val="22"/>
        </w:rPr>
        <w:t>120.</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964D87">
        <w:rPr>
          <w:rFonts w:ascii="Arial" w:hAnsi="Arial" w:cs="Arial"/>
          <w:sz w:val="22"/>
          <w:szCs w:val="22"/>
        </w:rPr>
        <w:t>Martin, A.</w:t>
      </w:r>
      <w:r>
        <w:rPr>
          <w:rFonts w:ascii="Arial" w:hAnsi="Arial" w:cs="Arial"/>
          <w:sz w:val="22"/>
          <w:szCs w:val="22"/>
        </w:rPr>
        <w:t>J.,</w:t>
      </w:r>
      <w:r w:rsidRPr="00964D87">
        <w:rPr>
          <w:rFonts w:ascii="Arial" w:hAnsi="Arial" w:cs="Arial"/>
          <w:sz w:val="22"/>
          <w:szCs w:val="22"/>
        </w:rPr>
        <w:t xml:space="preserve"> Vickers-Rich</w:t>
      </w:r>
      <w:r>
        <w:rPr>
          <w:rFonts w:ascii="Arial" w:hAnsi="Arial" w:cs="Arial"/>
          <w:sz w:val="22"/>
          <w:szCs w:val="22"/>
        </w:rPr>
        <w:t>, P., Rich, T.H.</w:t>
      </w:r>
      <w:r w:rsidRPr="00964D87">
        <w:rPr>
          <w:rFonts w:ascii="Arial" w:hAnsi="Arial" w:cs="Arial"/>
          <w:sz w:val="22"/>
          <w:szCs w:val="22"/>
        </w:rPr>
        <w:t xml:space="preserve"> </w:t>
      </w:r>
      <w:r>
        <w:rPr>
          <w:rFonts w:ascii="Arial" w:hAnsi="Arial" w:cs="Arial"/>
          <w:sz w:val="22"/>
          <w:szCs w:val="22"/>
        </w:rPr>
        <w:t xml:space="preserve">and Hall, M. 2014. </w:t>
      </w:r>
      <w:r w:rsidRPr="00964D87">
        <w:rPr>
          <w:rFonts w:ascii="Arial" w:hAnsi="Arial" w:cs="Arial"/>
          <w:sz w:val="22"/>
          <w:szCs w:val="22"/>
        </w:rPr>
        <w:t>Oldest known av</w:t>
      </w:r>
      <w:r>
        <w:rPr>
          <w:rFonts w:ascii="Arial" w:hAnsi="Arial" w:cs="Arial"/>
          <w:sz w:val="22"/>
          <w:szCs w:val="22"/>
        </w:rPr>
        <w:t xml:space="preserve">ian footprints from Australia: </w:t>
      </w:r>
      <w:r w:rsidRPr="00964D87">
        <w:rPr>
          <w:rFonts w:ascii="Arial" w:hAnsi="Arial" w:cs="Arial"/>
          <w:sz w:val="22"/>
          <w:szCs w:val="22"/>
        </w:rPr>
        <w:t>Eumeralla Formation (Albian), Dinosaur Cove, Victoria</w:t>
      </w:r>
      <w:r>
        <w:rPr>
          <w:rFonts w:ascii="Arial" w:hAnsi="Arial" w:cs="Arial"/>
          <w:sz w:val="22"/>
          <w:szCs w:val="22"/>
        </w:rPr>
        <w:t xml:space="preserve">. </w:t>
      </w:r>
      <w:r w:rsidRPr="00964D87">
        <w:rPr>
          <w:rFonts w:ascii="Arial" w:hAnsi="Arial" w:cs="Arial"/>
          <w:i/>
          <w:sz w:val="22"/>
          <w:szCs w:val="22"/>
        </w:rPr>
        <w:t>Palaeontology</w:t>
      </w:r>
      <w:r w:rsidRPr="00964D87">
        <w:rPr>
          <w:rFonts w:ascii="Arial" w:hAnsi="Arial" w:cs="Arial"/>
          <w:sz w:val="22"/>
          <w:szCs w:val="22"/>
        </w:rPr>
        <w:t xml:space="preserve">, </w:t>
      </w:r>
      <w:r>
        <w:rPr>
          <w:rFonts w:ascii="Arial" w:hAnsi="Arial" w:cs="Arial"/>
          <w:sz w:val="22"/>
          <w:szCs w:val="22"/>
        </w:rPr>
        <w:t>57(1): 7</w:t>
      </w:r>
      <w:r w:rsidR="00296A9F">
        <w:rPr>
          <w:rFonts w:ascii="Arial" w:hAnsi="Arial" w:cs="Arial"/>
          <w:sz w:val="22"/>
          <w:szCs w:val="22"/>
        </w:rPr>
        <w:t>–</w:t>
      </w:r>
      <w:r>
        <w:rPr>
          <w:rFonts w:ascii="Arial" w:hAnsi="Arial" w:cs="Arial"/>
          <w:sz w:val="22"/>
          <w:szCs w:val="22"/>
        </w:rPr>
        <w:t>19</w:t>
      </w:r>
      <w:r w:rsidRPr="00964D87">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Mills, S.J. 2014.</w:t>
      </w:r>
      <w:r w:rsidRPr="00473178">
        <w:rPr>
          <w:rFonts w:ascii="Arial" w:hAnsi="Arial" w:cs="Arial"/>
          <w:sz w:val="22"/>
          <w:szCs w:val="22"/>
        </w:rPr>
        <w:t xml:space="preserve"> </w:t>
      </w:r>
      <w:r w:rsidR="009D672E">
        <w:rPr>
          <w:rFonts w:ascii="Arial" w:hAnsi="Arial" w:cs="Arial"/>
          <w:sz w:val="22"/>
          <w:szCs w:val="22"/>
        </w:rPr>
        <w:t>P</w:t>
      </w:r>
      <w:r w:rsidR="009D672E" w:rsidRPr="00473178">
        <w:rPr>
          <w:rFonts w:ascii="Arial" w:hAnsi="Arial" w:cs="Arial"/>
          <w:sz w:val="22"/>
          <w:szCs w:val="22"/>
        </w:rPr>
        <w:t>reface to special issue</w:t>
      </w:r>
      <w:r w:rsidR="009D672E">
        <w:rPr>
          <w:rFonts w:ascii="Arial" w:hAnsi="Arial" w:cs="Arial"/>
          <w:sz w:val="22"/>
          <w:szCs w:val="22"/>
        </w:rPr>
        <w:t>.</w:t>
      </w:r>
      <w:r w:rsidR="009D672E" w:rsidRPr="00473178">
        <w:rPr>
          <w:rFonts w:ascii="Arial" w:hAnsi="Arial" w:cs="Arial"/>
          <w:sz w:val="22"/>
          <w:szCs w:val="22"/>
        </w:rPr>
        <w:t xml:space="preserve"> </w:t>
      </w:r>
      <w:r w:rsidRPr="00473178">
        <w:rPr>
          <w:rFonts w:ascii="Arial" w:hAnsi="Arial" w:cs="Arial"/>
          <w:sz w:val="22"/>
          <w:szCs w:val="22"/>
        </w:rPr>
        <w:t>Celebrating the 2014 UNESCO Internat</w:t>
      </w:r>
      <w:r>
        <w:rPr>
          <w:rFonts w:ascii="Arial" w:hAnsi="Arial" w:cs="Arial"/>
          <w:sz w:val="22"/>
          <w:szCs w:val="22"/>
        </w:rPr>
        <w:t>ional Year of Crystallography</w:t>
      </w:r>
      <w:r w:rsidR="009D672E">
        <w:rPr>
          <w:rFonts w:ascii="Arial" w:hAnsi="Arial" w:cs="Arial"/>
          <w:sz w:val="22"/>
          <w:szCs w:val="22"/>
        </w:rPr>
        <w:t>.</w:t>
      </w:r>
      <w:r>
        <w:rPr>
          <w:rFonts w:ascii="Arial" w:hAnsi="Arial" w:cs="Arial"/>
          <w:sz w:val="22"/>
          <w:szCs w:val="22"/>
        </w:rPr>
        <w:t xml:space="preserve"> </w:t>
      </w:r>
      <w:r w:rsidRPr="00473178">
        <w:rPr>
          <w:rFonts w:ascii="Arial" w:hAnsi="Arial" w:cs="Arial"/>
          <w:i/>
          <w:sz w:val="22"/>
          <w:szCs w:val="22"/>
        </w:rPr>
        <w:t>Mineralogical Magazine</w:t>
      </w:r>
      <w:r>
        <w:rPr>
          <w:rFonts w:ascii="Arial" w:hAnsi="Arial" w:cs="Arial"/>
          <w:sz w:val="22"/>
          <w:szCs w:val="22"/>
        </w:rPr>
        <w:t xml:space="preserve">. </w:t>
      </w:r>
      <w:r w:rsidRPr="00473178">
        <w:rPr>
          <w:rFonts w:ascii="Arial" w:hAnsi="Arial" w:cs="Arial"/>
          <w:i/>
          <w:sz w:val="22"/>
          <w:szCs w:val="22"/>
        </w:rPr>
        <w:t>Mineralogical Magazine</w:t>
      </w:r>
      <w:r>
        <w:rPr>
          <w:rFonts w:ascii="Arial" w:hAnsi="Arial" w:cs="Arial"/>
          <w:sz w:val="22"/>
          <w:szCs w:val="22"/>
        </w:rPr>
        <w:t>, 78(2): i</w:t>
      </w:r>
      <w:r w:rsidR="00296A9F">
        <w:rPr>
          <w:rFonts w:ascii="Arial" w:hAnsi="Arial" w:cs="Arial"/>
          <w:sz w:val="22"/>
          <w:szCs w:val="22"/>
        </w:rPr>
        <w:t>–</w:t>
      </w:r>
      <w:r w:rsidRPr="00473178">
        <w:rPr>
          <w:rFonts w:ascii="Arial" w:hAnsi="Arial" w:cs="Arial"/>
          <w:sz w:val="22"/>
          <w:szCs w:val="22"/>
        </w:rPr>
        <w:t>iii.</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Mills, S.J.</w:t>
      </w:r>
      <w:r w:rsidRPr="00440844">
        <w:rPr>
          <w:rFonts w:ascii="Arial" w:hAnsi="Arial" w:cs="Arial"/>
          <w:sz w:val="22"/>
          <w:szCs w:val="22"/>
        </w:rPr>
        <w:t xml:space="preserve"> and Christy, A.G. 2014</w:t>
      </w:r>
      <w:r>
        <w:rPr>
          <w:rFonts w:ascii="Arial" w:hAnsi="Arial" w:cs="Arial"/>
          <w:sz w:val="22"/>
          <w:szCs w:val="22"/>
        </w:rPr>
        <w:t>.</w:t>
      </w:r>
      <w:r w:rsidRPr="00440844">
        <w:rPr>
          <w:rFonts w:ascii="Arial" w:hAnsi="Arial" w:cs="Arial"/>
          <w:sz w:val="22"/>
          <w:szCs w:val="22"/>
        </w:rPr>
        <w:t xml:space="preserve"> Comment on </w:t>
      </w:r>
      <w:r w:rsidR="009D672E">
        <w:rPr>
          <w:rFonts w:ascii="Arial" w:hAnsi="Arial" w:cs="Arial"/>
          <w:sz w:val="22"/>
          <w:szCs w:val="22"/>
        </w:rPr>
        <w:t>‘</w:t>
      </w:r>
      <w:r w:rsidRPr="00440844">
        <w:rPr>
          <w:rFonts w:ascii="Arial" w:hAnsi="Arial" w:cs="Arial"/>
          <w:sz w:val="22"/>
          <w:szCs w:val="22"/>
        </w:rPr>
        <w:t>A study of the phosphate mineral kap</w:t>
      </w:r>
      <w:r>
        <w:rPr>
          <w:rFonts w:ascii="Arial" w:hAnsi="Arial" w:cs="Arial"/>
          <w:sz w:val="22"/>
          <w:szCs w:val="22"/>
        </w:rPr>
        <w:t>undaite NaCa(Fe3+)4(PO4)4(OH)3</w:t>
      </w:r>
      <w:r w:rsidRPr="00661BD4">
        <w:rPr>
          <w:rFonts w:ascii="Arial" w:hAnsi="Arial" w:cs="Arial"/>
          <w:sz w:val="22"/>
          <w:szCs w:val="22"/>
        </w:rPr>
        <w:t>·5</w:t>
      </w:r>
      <w:r w:rsidRPr="00440844">
        <w:rPr>
          <w:rFonts w:ascii="Arial" w:hAnsi="Arial" w:cs="Arial"/>
          <w:sz w:val="22"/>
          <w:szCs w:val="22"/>
        </w:rPr>
        <w:t xml:space="preserve"> (H2O) using SEM/EDX and vibrational spectroscopic methods’ by Frost </w:t>
      </w:r>
      <w:r w:rsidR="00A41F1A" w:rsidRPr="008F0102">
        <w:rPr>
          <w:rFonts w:ascii="Arial" w:hAnsi="Arial" w:cs="Arial"/>
          <w:sz w:val="22"/>
          <w:szCs w:val="22"/>
        </w:rPr>
        <w:t>et al</w:t>
      </w:r>
      <w:r w:rsidRPr="00440844">
        <w:rPr>
          <w:rFonts w:ascii="Arial" w:hAnsi="Arial" w:cs="Arial"/>
          <w:sz w:val="22"/>
          <w:szCs w:val="22"/>
        </w:rPr>
        <w:t xml:space="preserve">. </w:t>
      </w:r>
      <w:r w:rsidRPr="00661BD4">
        <w:rPr>
          <w:rFonts w:ascii="Arial" w:hAnsi="Arial" w:cs="Arial"/>
          <w:i/>
          <w:sz w:val="22"/>
          <w:szCs w:val="22"/>
        </w:rPr>
        <w:t>Spectrochimica Acta Part A: Molecular and Biomolecular Spectroscopy</w:t>
      </w:r>
      <w:r>
        <w:rPr>
          <w:rFonts w:ascii="Arial" w:hAnsi="Arial" w:cs="Arial"/>
          <w:sz w:val="22"/>
          <w:szCs w:val="22"/>
        </w:rPr>
        <w:t>, 123: 524</w:t>
      </w:r>
      <w:r w:rsidR="00296A9F">
        <w:rPr>
          <w:rFonts w:ascii="Arial" w:hAnsi="Arial" w:cs="Arial"/>
          <w:sz w:val="22"/>
          <w:szCs w:val="22"/>
        </w:rPr>
        <w:t>–</w:t>
      </w:r>
      <w:r w:rsidRPr="00440844">
        <w:rPr>
          <w:rFonts w:ascii="Arial" w:hAnsi="Arial" w:cs="Arial"/>
          <w:sz w:val="22"/>
          <w:szCs w:val="22"/>
        </w:rPr>
        <w:t>525.</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F22133">
        <w:rPr>
          <w:rFonts w:ascii="Arial" w:hAnsi="Arial" w:cs="Arial"/>
          <w:sz w:val="22"/>
          <w:szCs w:val="22"/>
        </w:rPr>
        <w:t>Mills, S.J., Kampf, A.R., McDonald, A.M., Bindi, L., Christy, A.G., Kolitsch, U. and Favreau, G. 2013. The crystal structure of parnauite: a copper arsenate–sulphate with translational disorder of structural rods.</w:t>
      </w:r>
      <w:r>
        <w:rPr>
          <w:rFonts w:ascii="Arial" w:hAnsi="Arial" w:cs="Arial"/>
          <w:sz w:val="22"/>
          <w:szCs w:val="22"/>
        </w:rPr>
        <w:t xml:space="preserve"> </w:t>
      </w:r>
      <w:r w:rsidRPr="00F22133">
        <w:rPr>
          <w:rFonts w:ascii="Arial" w:hAnsi="Arial" w:cs="Arial"/>
          <w:i/>
          <w:sz w:val="22"/>
          <w:szCs w:val="22"/>
        </w:rPr>
        <w:t>European Journal of Mineralogy</w:t>
      </w:r>
      <w:r>
        <w:rPr>
          <w:rFonts w:ascii="Arial" w:hAnsi="Arial" w:cs="Arial"/>
          <w:sz w:val="22"/>
          <w:szCs w:val="22"/>
        </w:rPr>
        <w:t xml:space="preserve">, </w:t>
      </w:r>
      <w:r w:rsidRPr="00F22133">
        <w:rPr>
          <w:rFonts w:ascii="Arial" w:hAnsi="Arial" w:cs="Arial"/>
          <w:sz w:val="22"/>
          <w:szCs w:val="22"/>
        </w:rPr>
        <w:t>25(4):</w:t>
      </w:r>
      <w:r>
        <w:rPr>
          <w:rFonts w:ascii="Arial" w:hAnsi="Arial" w:cs="Arial"/>
          <w:sz w:val="22"/>
          <w:szCs w:val="22"/>
        </w:rPr>
        <w:t xml:space="preserve"> </w:t>
      </w:r>
      <w:r w:rsidRPr="00F22133">
        <w:rPr>
          <w:rFonts w:ascii="Arial" w:hAnsi="Arial" w:cs="Arial"/>
          <w:sz w:val="22"/>
          <w:szCs w:val="22"/>
        </w:rPr>
        <w:t>693</w:t>
      </w:r>
      <w:r w:rsidR="00296A9F">
        <w:rPr>
          <w:rFonts w:ascii="Arial" w:hAnsi="Arial" w:cs="Arial"/>
          <w:sz w:val="22"/>
          <w:szCs w:val="22"/>
        </w:rPr>
        <w:t>–</w:t>
      </w:r>
      <w:r w:rsidRPr="00F22133">
        <w:rPr>
          <w:rFonts w:ascii="Arial" w:hAnsi="Arial" w:cs="Arial"/>
          <w:sz w:val="22"/>
          <w:szCs w:val="22"/>
        </w:rPr>
        <w:t>704</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F22133">
        <w:rPr>
          <w:rFonts w:ascii="Arial" w:hAnsi="Arial" w:cs="Arial"/>
          <w:sz w:val="22"/>
          <w:szCs w:val="22"/>
        </w:rPr>
        <w:lastRenderedPageBreak/>
        <w:t>Mills, S.J., Ne</w:t>
      </w:r>
      <w:r>
        <w:rPr>
          <w:rFonts w:ascii="Arial" w:hAnsi="Arial" w:cs="Arial"/>
          <w:sz w:val="22"/>
          <w:szCs w:val="22"/>
        </w:rPr>
        <w:t>stola, F.,</w:t>
      </w:r>
      <w:r w:rsidRPr="00F22133">
        <w:rPr>
          <w:rFonts w:ascii="Arial" w:hAnsi="Arial" w:cs="Arial"/>
          <w:sz w:val="22"/>
          <w:szCs w:val="22"/>
        </w:rPr>
        <w:t xml:space="preserve"> Kahlenberg, V., Christy, A.G., Hejny, C. and Redhammer, G.J. 2013. </w:t>
      </w:r>
      <w:r>
        <w:rPr>
          <w:rFonts w:ascii="Arial" w:hAnsi="Arial" w:cs="Arial"/>
          <w:sz w:val="22"/>
          <w:szCs w:val="22"/>
        </w:rPr>
        <w:t>Looking for jarosite on Mars: t</w:t>
      </w:r>
      <w:r w:rsidRPr="00F22133">
        <w:rPr>
          <w:rFonts w:ascii="Arial" w:hAnsi="Arial" w:cs="Arial"/>
          <w:sz w:val="22"/>
          <w:szCs w:val="22"/>
        </w:rPr>
        <w:t>he low-temperature crystal structure of jarosite</w:t>
      </w:r>
      <w:r>
        <w:rPr>
          <w:rFonts w:ascii="Arial" w:hAnsi="Arial" w:cs="Arial"/>
          <w:sz w:val="22"/>
          <w:szCs w:val="22"/>
        </w:rPr>
        <w:t xml:space="preserve">. </w:t>
      </w:r>
      <w:r w:rsidRPr="00F22133">
        <w:rPr>
          <w:rFonts w:ascii="Arial" w:hAnsi="Arial" w:cs="Arial"/>
          <w:i/>
          <w:sz w:val="22"/>
          <w:szCs w:val="22"/>
        </w:rPr>
        <w:t>American Mineralogist</w:t>
      </w:r>
      <w:r w:rsidRPr="00F22133">
        <w:rPr>
          <w:rFonts w:ascii="Arial" w:hAnsi="Arial" w:cs="Arial"/>
          <w:sz w:val="22"/>
          <w:szCs w:val="22"/>
        </w:rPr>
        <w:t>, 98</w:t>
      </w:r>
      <w:r>
        <w:rPr>
          <w:rFonts w:ascii="Arial" w:hAnsi="Arial" w:cs="Arial"/>
          <w:sz w:val="22"/>
          <w:szCs w:val="22"/>
        </w:rPr>
        <w:t>(11</w:t>
      </w:r>
      <w:r w:rsidR="009D672E">
        <w:rPr>
          <w:rFonts w:ascii="Arial" w:hAnsi="Arial" w:cs="Arial"/>
          <w:sz w:val="22"/>
          <w:szCs w:val="22"/>
        </w:rPr>
        <w:t>–</w:t>
      </w:r>
      <w:r>
        <w:rPr>
          <w:rFonts w:ascii="Arial" w:hAnsi="Arial" w:cs="Arial"/>
          <w:sz w:val="22"/>
          <w:szCs w:val="22"/>
        </w:rPr>
        <w:t>12): 1966</w:t>
      </w:r>
      <w:r w:rsidR="00296A9F">
        <w:rPr>
          <w:rFonts w:ascii="Arial" w:hAnsi="Arial" w:cs="Arial"/>
          <w:sz w:val="22"/>
          <w:szCs w:val="22"/>
        </w:rPr>
        <w:t>–</w:t>
      </w:r>
      <w:r w:rsidRPr="00F22133">
        <w:rPr>
          <w:rFonts w:ascii="Arial" w:hAnsi="Arial" w:cs="Arial"/>
          <w:sz w:val="22"/>
          <w:szCs w:val="22"/>
        </w:rPr>
        <w:t>1971.</w:t>
      </w:r>
    </w:p>
    <w:p w:rsidR="00081C64" w:rsidRDefault="00081C64" w:rsidP="00081C64">
      <w:pPr>
        <w:rPr>
          <w:rFonts w:ascii="Arial" w:hAnsi="Arial" w:cs="Arial"/>
          <w:sz w:val="22"/>
          <w:szCs w:val="22"/>
        </w:rPr>
      </w:pPr>
    </w:p>
    <w:p w:rsidR="00081C64" w:rsidRPr="00001B2F" w:rsidRDefault="00081C64" w:rsidP="00081C64">
      <w:pPr>
        <w:rPr>
          <w:rFonts w:ascii="Arial" w:hAnsi="Arial" w:cs="Arial"/>
          <w:sz w:val="22"/>
          <w:szCs w:val="22"/>
        </w:rPr>
      </w:pPr>
      <w:r w:rsidRPr="00001B2F">
        <w:rPr>
          <w:rFonts w:ascii="Arial" w:hAnsi="Arial" w:cs="Arial"/>
          <w:sz w:val="22"/>
          <w:szCs w:val="22"/>
        </w:rPr>
        <w:t xml:space="preserve">Nestola, F., Mills, S.J., Periotto, B. and Scandolo, L. 2013. </w:t>
      </w:r>
      <w:r w:rsidRPr="00001B2F">
        <w:rPr>
          <w:rFonts w:ascii="Arial" w:hAnsi="Arial" w:cs="Arial"/>
          <w:bCs/>
          <w:sz w:val="22"/>
          <w:szCs w:val="22"/>
        </w:rPr>
        <w:t>The alunite supergroup under high pressure: the case of natrojarosite, NaFe</w:t>
      </w:r>
      <w:r w:rsidRPr="00001B2F">
        <w:rPr>
          <w:rFonts w:ascii="Arial" w:hAnsi="Arial" w:cs="Arial"/>
          <w:bCs/>
          <w:sz w:val="22"/>
          <w:szCs w:val="22"/>
          <w:vertAlign w:val="subscript"/>
        </w:rPr>
        <w:t>3</w:t>
      </w:r>
      <w:r w:rsidRPr="00001B2F">
        <w:rPr>
          <w:rFonts w:ascii="Arial" w:hAnsi="Arial" w:cs="Arial"/>
          <w:bCs/>
          <w:sz w:val="22"/>
          <w:szCs w:val="22"/>
        </w:rPr>
        <w:t>(SO</w:t>
      </w:r>
      <w:r w:rsidRPr="00001B2F">
        <w:rPr>
          <w:rFonts w:ascii="Arial" w:hAnsi="Arial" w:cs="Arial"/>
          <w:bCs/>
          <w:sz w:val="22"/>
          <w:szCs w:val="22"/>
          <w:vertAlign w:val="subscript"/>
        </w:rPr>
        <w:t>4</w:t>
      </w:r>
      <w:r w:rsidRPr="00001B2F">
        <w:rPr>
          <w:rFonts w:ascii="Arial" w:hAnsi="Arial" w:cs="Arial"/>
          <w:bCs/>
          <w:sz w:val="22"/>
          <w:szCs w:val="22"/>
        </w:rPr>
        <w:t>)</w:t>
      </w:r>
      <w:r w:rsidRPr="00001B2F">
        <w:rPr>
          <w:rFonts w:ascii="Arial" w:hAnsi="Arial" w:cs="Arial"/>
          <w:bCs/>
          <w:sz w:val="22"/>
          <w:szCs w:val="22"/>
          <w:vertAlign w:val="subscript"/>
        </w:rPr>
        <w:t>2</w:t>
      </w:r>
      <w:r w:rsidRPr="00001B2F">
        <w:rPr>
          <w:rFonts w:ascii="Arial" w:hAnsi="Arial" w:cs="Arial"/>
          <w:bCs/>
          <w:sz w:val="22"/>
          <w:szCs w:val="22"/>
        </w:rPr>
        <w:t>(OH)</w:t>
      </w:r>
      <w:r w:rsidRPr="00001B2F">
        <w:rPr>
          <w:rFonts w:ascii="Arial" w:hAnsi="Arial" w:cs="Arial"/>
          <w:bCs/>
          <w:sz w:val="22"/>
          <w:szCs w:val="22"/>
          <w:vertAlign w:val="subscript"/>
        </w:rPr>
        <w:t>6</w:t>
      </w:r>
      <w:r w:rsidRPr="00001B2F">
        <w:rPr>
          <w:rFonts w:ascii="Arial" w:hAnsi="Arial" w:cs="Arial"/>
          <w:sz w:val="22"/>
          <w:szCs w:val="22"/>
        </w:rPr>
        <w:t xml:space="preserve">. </w:t>
      </w:r>
      <w:r w:rsidRPr="00D757CD">
        <w:rPr>
          <w:rFonts w:ascii="Arial" w:hAnsi="Arial" w:cs="Arial"/>
          <w:i/>
          <w:sz w:val="22"/>
          <w:szCs w:val="22"/>
        </w:rPr>
        <w:t>Mineralogical Magazine</w:t>
      </w:r>
      <w:r>
        <w:rPr>
          <w:rFonts w:ascii="Arial" w:hAnsi="Arial" w:cs="Arial"/>
          <w:sz w:val="22"/>
          <w:szCs w:val="22"/>
        </w:rPr>
        <w:t>, 77(7): 3007</w:t>
      </w:r>
      <w:r w:rsidR="00296A9F">
        <w:rPr>
          <w:rFonts w:ascii="Arial" w:hAnsi="Arial" w:cs="Arial"/>
          <w:sz w:val="22"/>
          <w:szCs w:val="22"/>
        </w:rPr>
        <w:t>–</w:t>
      </w:r>
      <w:r w:rsidRPr="00001B2F">
        <w:rPr>
          <w:rFonts w:ascii="Arial" w:hAnsi="Arial" w:cs="Arial"/>
          <w:sz w:val="22"/>
          <w:szCs w:val="22"/>
        </w:rPr>
        <w:t>3017</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F63302">
        <w:rPr>
          <w:rFonts w:ascii="Arial" w:hAnsi="Arial" w:cs="Arial"/>
          <w:sz w:val="22"/>
          <w:szCs w:val="22"/>
        </w:rPr>
        <w:t>Ng, J</w:t>
      </w:r>
      <w:r>
        <w:rPr>
          <w:rFonts w:ascii="Arial" w:hAnsi="Arial" w:cs="Arial"/>
          <w:sz w:val="22"/>
          <w:szCs w:val="22"/>
        </w:rPr>
        <w:t>., Clemann, N., Chapple, S.N.J. and</w:t>
      </w:r>
      <w:r w:rsidRPr="00F63302">
        <w:rPr>
          <w:rFonts w:ascii="Arial" w:hAnsi="Arial" w:cs="Arial"/>
          <w:sz w:val="22"/>
          <w:szCs w:val="22"/>
        </w:rPr>
        <w:t xml:space="preserve"> Melville, J. 2014. Phylogeographic evidence links the threatened ‘Grampians’ Mountain Dragon (</w:t>
      </w:r>
      <w:r w:rsidRPr="00F63302">
        <w:rPr>
          <w:rFonts w:ascii="Arial" w:hAnsi="Arial" w:cs="Arial"/>
          <w:i/>
          <w:sz w:val="22"/>
          <w:szCs w:val="22"/>
        </w:rPr>
        <w:t>Rankinia diemensis</w:t>
      </w:r>
      <w:r w:rsidRPr="00F63302">
        <w:rPr>
          <w:rFonts w:ascii="Arial" w:hAnsi="Arial" w:cs="Arial"/>
          <w:sz w:val="22"/>
          <w:szCs w:val="22"/>
        </w:rPr>
        <w:t xml:space="preserve"> Grampians) with Tasmanian populations: conservation implications in south</w:t>
      </w:r>
      <w:r>
        <w:rPr>
          <w:rFonts w:ascii="Arial" w:hAnsi="Arial" w:cs="Arial"/>
          <w:sz w:val="22"/>
          <w:szCs w:val="22"/>
        </w:rPr>
        <w:t xml:space="preserve">-eastern Australia. </w:t>
      </w:r>
      <w:r w:rsidRPr="00F63302">
        <w:rPr>
          <w:rFonts w:ascii="Arial" w:hAnsi="Arial" w:cs="Arial"/>
          <w:i/>
          <w:sz w:val="22"/>
          <w:szCs w:val="22"/>
        </w:rPr>
        <w:t>Conservation Genetics</w:t>
      </w:r>
      <w:r>
        <w:rPr>
          <w:rFonts w:ascii="Arial" w:hAnsi="Arial" w:cs="Arial"/>
          <w:sz w:val="22"/>
          <w:szCs w:val="22"/>
        </w:rPr>
        <w:t>,</w:t>
      </w:r>
      <w:r w:rsidRPr="00F63302">
        <w:rPr>
          <w:rFonts w:ascii="Arial" w:hAnsi="Arial" w:cs="Arial"/>
          <w:sz w:val="22"/>
          <w:szCs w:val="22"/>
        </w:rPr>
        <w:t xml:space="preserve"> 15</w:t>
      </w:r>
      <w:r>
        <w:rPr>
          <w:rFonts w:ascii="Arial" w:hAnsi="Arial" w:cs="Arial"/>
          <w:sz w:val="22"/>
          <w:szCs w:val="22"/>
        </w:rPr>
        <w:t>(2): 363</w:t>
      </w:r>
      <w:r w:rsidR="00296A9F">
        <w:rPr>
          <w:rFonts w:ascii="Arial" w:hAnsi="Arial" w:cs="Arial"/>
          <w:sz w:val="22"/>
          <w:szCs w:val="22"/>
        </w:rPr>
        <w:t>–</w:t>
      </w:r>
      <w:r w:rsidRPr="00F63302">
        <w:rPr>
          <w:rFonts w:ascii="Arial" w:hAnsi="Arial" w:cs="Arial"/>
          <w:sz w:val="22"/>
          <w:szCs w:val="22"/>
        </w:rPr>
        <w:t>373</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503246">
        <w:rPr>
          <w:rFonts w:ascii="Arial" w:hAnsi="Arial" w:cs="Arial"/>
          <w:sz w:val="22"/>
          <w:szCs w:val="22"/>
        </w:rPr>
        <w:t>O’Hara, T.D., England, P.R., Gunasekera, R.M. and Naughton, K.M. 2013. Limited phylogeographic structure for five bathyal ophiuroids at continental scales</w:t>
      </w:r>
      <w:r>
        <w:rPr>
          <w:rFonts w:ascii="Arial" w:hAnsi="Arial" w:cs="Arial"/>
          <w:sz w:val="22"/>
          <w:szCs w:val="22"/>
        </w:rPr>
        <w:t xml:space="preserve">. </w:t>
      </w:r>
      <w:r w:rsidRPr="00D5115F">
        <w:rPr>
          <w:rFonts w:ascii="Arial" w:hAnsi="Arial" w:cs="Arial"/>
          <w:i/>
          <w:sz w:val="22"/>
          <w:szCs w:val="22"/>
        </w:rPr>
        <w:t>Deep Sea Research Part I: Oceanographic Research Papers</w:t>
      </w:r>
      <w:r>
        <w:rPr>
          <w:rFonts w:ascii="Arial" w:hAnsi="Arial" w:cs="Arial"/>
          <w:sz w:val="22"/>
          <w:szCs w:val="22"/>
        </w:rPr>
        <w:t>, 84: 18</w:t>
      </w:r>
      <w:r w:rsidR="00296A9F">
        <w:rPr>
          <w:rFonts w:ascii="Arial" w:hAnsi="Arial" w:cs="Arial"/>
          <w:sz w:val="22"/>
          <w:szCs w:val="22"/>
        </w:rPr>
        <w:t>–</w:t>
      </w:r>
      <w:r>
        <w:rPr>
          <w:rFonts w:ascii="Arial" w:hAnsi="Arial" w:cs="Arial"/>
          <w:sz w:val="22"/>
          <w:szCs w:val="22"/>
        </w:rPr>
        <w:t>28.</w:t>
      </w:r>
    </w:p>
    <w:p w:rsidR="009D672E" w:rsidRDefault="009D672E" w:rsidP="009D672E">
      <w:pPr>
        <w:rPr>
          <w:rFonts w:ascii="Arial" w:hAnsi="Arial" w:cs="Arial"/>
          <w:sz w:val="22"/>
          <w:szCs w:val="22"/>
        </w:rPr>
      </w:pPr>
    </w:p>
    <w:p w:rsidR="009D672E" w:rsidRDefault="009D672E" w:rsidP="009D672E">
      <w:pPr>
        <w:rPr>
          <w:rFonts w:ascii="Arial" w:hAnsi="Arial" w:cs="Arial"/>
          <w:sz w:val="22"/>
          <w:szCs w:val="22"/>
        </w:rPr>
      </w:pPr>
      <w:r>
        <w:rPr>
          <w:rFonts w:ascii="Arial" w:hAnsi="Arial" w:cs="Arial"/>
          <w:sz w:val="22"/>
          <w:szCs w:val="22"/>
        </w:rPr>
        <w:t>Oliver, P.M., Laver</w:t>
      </w:r>
      <w:r w:rsidRPr="00810B5B">
        <w:rPr>
          <w:rFonts w:ascii="Arial" w:hAnsi="Arial" w:cs="Arial"/>
          <w:sz w:val="22"/>
          <w:szCs w:val="22"/>
        </w:rPr>
        <w:t>,</w:t>
      </w:r>
      <w:r>
        <w:rPr>
          <w:rFonts w:ascii="Arial" w:hAnsi="Arial" w:cs="Arial"/>
          <w:sz w:val="22"/>
          <w:szCs w:val="22"/>
        </w:rPr>
        <w:t xml:space="preserve"> R.J., </w:t>
      </w:r>
      <w:r w:rsidRPr="00810B5B">
        <w:rPr>
          <w:rFonts w:ascii="Arial" w:hAnsi="Arial" w:cs="Arial"/>
          <w:sz w:val="22"/>
          <w:szCs w:val="22"/>
        </w:rPr>
        <w:t>Smit</w:t>
      </w:r>
      <w:r>
        <w:rPr>
          <w:rFonts w:ascii="Arial" w:hAnsi="Arial" w:cs="Arial"/>
          <w:sz w:val="22"/>
          <w:szCs w:val="22"/>
        </w:rPr>
        <w:t xml:space="preserve">h, K.L. and Bauer, A.M. 2014. Long-term persistence and </w:t>
      </w:r>
      <w:r w:rsidRPr="00810B5B">
        <w:rPr>
          <w:rFonts w:ascii="Arial" w:hAnsi="Arial" w:cs="Arial"/>
          <w:sz w:val="22"/>
          <w:szCs w:val="22"/>
        </w:rPr>
        <w:t>vicariance within the Australian</w:t>
      </w:r>
      <w:r>
        <w:rPr>
          <w:rFonts w:ascii="Arial" w:hAnsi="Arial" w:cs="Arial"/>
          <w:sz w:val="22"/>
          <w:szCs w:val="22"/>
        </w:rPr>
        <w:t xml:space="preserve"> </w:t>
      </w:r>
      <w:r w:rsidRPr="00810B5B">
        <w:rPr>
          <w:rFonts w:ascii="Arial" w:hAnsi="Arial" w:cs="Arial"/>
          <w:sz w:val="22"/>
          <w:szCs w:val="22"/>
        </w:rPr>
        <w:t xml:space="preserve">Monsoonal Tropics: the </w:t>
      </w:r>
      <w:r>
        <w:rPr>
          <w:rFonts w:ascii="Arial" w:hAnsi="Arial" w:cs="Arial"/>
          <w:sz w:val="22"/>
          <w:szCs w:val="22"/>
        </w:rPr>
        <w:t xml:space="preserve">case of the giant cave and tree </w:t>
      </w:r>
      <w:r w:rsidRPr="00810B5B">
        <w:rPr>
          <w:rFonts w:ascii="Arial" w:hAnsi="Arial" w:cs="Arial"/>
          <w:sz w:val="22"/>
          <w:szCs w:val="22"/>
        </w:rPr>
        <w:t>geckos (</w:t>
      </w:r>
      <w:r w:rsidRPr="00810B5B">
        <w:rPr>
          <w:rFonts w:ascii="Arial" w:hAnsi="Arial" w:cs="Arial"/>
          <w:i/>
          <w:sz w:val="22"/>
          <w:szCs w:val="22"/>
        </w:rPr>
        <w:t>Pseudothecadactylus</w:t>
      </w:r>
      <w:r w:rsidRPr="00810B5B">
        <w:rPr>
          <w:rFonts w:ascii="Arial" w:hAnsi="Arial" w:cs="Arial"/>
          <w:sz w:val="22"/>
          <w:szCs w:val="22"/>
        </w:rPr>
        <w:t>)</w:t>
      </w:r>
      <w:r>
        <w:rPr>
          <w:rFonts w:ascii="Arial" w:hAnsi="Arial" w:cs="Arial"/>
          <w:sz w:val="22"/>
          <w:szCs w:val="22"/>
        </w:rPr>
        <w:t xml:space="preserve">. </w:t>
      </w:r>
      <w:r w:rsidRPr="00810B5B">
        <w:rPr>
          <w:rFonts w:ascii="Arial" w:hAnsi="Arial" w:cs="Arial"/>
          <w:i/>
          <w:sz w:val="22"/>
          <w:szCs w:val="22"/>
        </w:rPr>
        <w:t>Australian Journal of Zoology</w:t>
      </w:r>
      <w:r>
        <w:rPr>
          <w:rFonts w:ascii="Arial" w:hAnsi="Arial" w:cs="Arial"/>
          <w:sz w:val="22"/>
          <w:szCs w:val="22"/>
        </w:rPr>
        <w:t xml:space="preserve">, </w:t>
      </w:r>
      <w:r w:rsidRPr="00810B5B">
        <w:rPr>
          <w:rFonts w:ascii="Arial" w:hAnsi="Arial" w:cs="Arial"/>
          <w:sz w:val="22"/>
          <w:szCs w:val="22"/>
        </w:rPr>
        <w:t>61(6)</w:t>
      </w:r>
      <w:r>
        <w:rPr>
          <w:rFonts w:ascii="Arial" w:hAnsi="Arial" w:cs="Arial"/>
          <w:sz w:val="22"/>
          <w:szCs w:val="22"/>
        </w:rPr>
        <w:t>:</w:t>
      </w:r>
      <w:r w:rsidRPr="00810B5B">
        <w:rPr>
          <w:rFonts w:ascii="Arial" w:hAnsi="Arial" w:cs="Arial"/>
          <w:sz w:val="22"/>
          <w:szCs w:val="22"/>
        </w:rPr>
        <w:t xml:space="preserve"> 462</w:t>
      </w:r>
      <w:r>
        <w:rPr>
          <w:rFonts w:ascii="Arial" w:hAnsi="Arial" w:cs="Arial"/>
          <w:sz w:val="22"/>
          <w:szCs w:val="22"/>
        </w:rPr>
        <w:t>–</w:t>
      </w:r>
      <w:r w:rsidRPr="00810B5B">
        <w:rPr>
          <w:rFonts w:ascii="Arial" w:hAnsi="Arial" w:cs="Arial"/>
          <w:sz w:val="22"/>
          <w:szCs w:val="22"/>
        </w:rPr>
        <w:t>468</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E40D12">
        <w:rPr>
          <w:rFonts w:ascii="Arial" w:hAnsi="Arial" w:cs="Arial"/>
          <w:sz w:val="22"/>
          <w:szCs w:val="22"/>
        </w:rPr>
        <w:t>O’Loughlin, P.M., Mackenzie, M. and VandenSpiegel, D. 2013. New sea cucumber species from the seamounts on the Southwest Indian Ocean Ridge (Echinodermata: Holothuroidea: Aspidochirotida, Elasipodida, Dendrochirotida)</w:t>
      </w:r>
      <w:r>
        <w:rPr>
          <w:rFonts w:ascii="Arial" w:hAnsi="Arial" w:cs="Arial"/>
          <w:sz w:val="22"/>
          <w:szCs w:val="22"/>
        </w:rPr>
        <w:t>.</w:t>
      </w:r>
      <w:r w:rsidRPr="00E40D12">
        <w:rPr>
          <w:rFonts w:ascii="Arial" w:hAnsi="Arial" w:cs="Arial"/>
          <w:sz w:val="22"/>
          <w:szCs w:val="22"/>
        </w:rPr>
        <w:t xml:space="preserve"> </w:t>
      </w:r>
      <w:r w:rsidRPr="00E40D12">
        <w:rPr>
          <w:rFonts w:ascii="Arial" w:hAnsi="Arial" w:cs="Arial"/>
          <w:i/>
          <w:sz w:val="22"/>
          <w:szCs w:val="22"/>
        </w:rPr>
        <w:t>Memoirs of Museum Victoria</w:t>
      </w:r>
      <w:r>
        <w:rPr>
          <w:rFonts w:ascii="Arial" w:hAnsi="Arial" w:cs="Arial"/>
          <w:sz w:val="22"/>
          <w:szCs w:val="22"/>
        </w:rPr>
        <w:t>, 70: 37</w:t>
      </w:r>
      <w:r w:rsidR="00296A9F">
        <w:rPr>
          <w:rFonts w:ascii="Arial" w:hAnsi="Arial" w:cs="Arial"/>
          <w:sz w:val="22"/>
          <w:szCs w:val="22"/>
        </w:rPr>
        <w:t>–</w:t>
      </w:r>
      <w:r w:rsidRPr="00E40D12">
        <w:rPr>
          <w:rFonts w:ascii="Arial" w:hAnsi="Arial" w:cs="Arial"/>
          <w:sz w:val="22"/>
          <w:szCs w:val="22"/>
        </w:rPr>
        <w:t>50.</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785951">
        <w:rPr>
          <w:rFonts w:ascii="Arial" w:hAnsi="Arial" w:cs="Arial"/>
          <w:sz w:val="22"/>
          <w:szCs w:val="22"/>
        </w:rPr>
        <w:t xml:space="preserve">Park, T. 2014. Redescription of the Miocene penguin </w:t>
      </w:r>
      <w:r w:rsidRPr="00E355C2">
        <w:rPr>
          <w:rFonts w:ascii="Arial" w:hAnsi="Arial" w:cs="Arial"/>
          <w:i/>
          <w:sz w:val="22"/>
          <w:szCs w:val="22"/>
        </w:rPr>
        <w:t>Pseudaptenodytes macraei</w:t>
      </w:r>
      <w:r w:rsidRPr="00785951">
        <w:rPr>
          <w:rFonts w:ascii="Arial" w:hAnsi="Arial" w:cs="Arial"/>
          <w:sz w:val="22"/>
          <w:szCs w:val="22"/>
        </w:rPr>
        <w:t xml:space="preserve"> Simpson (Aves: Sphenisciformes) and redefinition of the taxonomic status of </w:t>
      </w:r>
      <w:r w:rsidRPr="00E355C2">
        <w:rPr>
          <w:rFonts w:ascii="Arial" w:hAnsi="Arial" w:cs="Arial"/>
          <w:i/>
          <w:sz w:val="22"/>
          <w:szCs w:val="22"/>
        </w:rPr>
        <w:t>Pseudaptenodytes minor</w:t>
      </w:r>
      <w:r w:rsidRPr="00785951">
        <w:rPr>
          <w:rFonts w:ascii="Arial" w:hAnsi="Arial" w:cs="Arial"/>
          <w:sz w:val="22"/>
          <w:szCs w:val="22"/>
        </w:rPr>
        <w:t xml:space="preserve"> Simpson. </w:t>
      </w:r>
      <w:r w:rsidRPr="00C46135">
        <w:rPr>
          <w:rFonts w:ascii="Arial" w:hAnsi="Arial" w:cs="Arial"/>
          <w:i/>
          <w:sz w:val="22"/>
          <w:szCs w:val="22"/>
        </w:rPr>
        <w:t>Alcheringa: An Australasian Journal of Palaeontology</w:t>
      </w:r>
      <w:r>
        <w:rPr>
          <w:rFonts w:ascii="Arial" w:hAnsi="Arial" w:cs="Arial"/>
          <w:i/>
          <w:sz w:val="22"/>
          <w:szCs w:val="22"/>
        </w:rPr>
        <w:t>,</w:t>
      </w:r>
      <w:r w:rsidRPr="00785951">
        <w:rPr>
          <w:rFonts w:ascii="Arial" w:hAnsi="Arial" w:cs="Arial"/>
          <w:sz w:val="22"/>
          <w:szCs w:val="22"/>
        </w:rPr>
        <w:t xml:space="preserve"> 38 (publ</w:t>
      </w:r>
      <w:r>
        <w:rPr>
          <w:rFonts w:ascii="Arial" w:hAnsi="Arial" w:cs="Arial"/>
          <w:sz w:val="22"/>
          <w:szCs w:val="22"/>
        </w:rPr>
        <w:t xml:space="preserve">ished online 15 May, DOI: </w:t>
      </w:r>
      <w:r w:rsidRPr="00785951">
        <w:rPr>
          <w:rFonts w:ascii="Arial" w:hAnsi="Arial" w:cs="Arial"/>
          <w:sz w:val="22"/>
          <w:szCs w:val="22"/>
        </w:rPr>
        <w:t>10.1080/03115518.2014.906177).</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 xml:space="preserve">Pauly, A., </w:t>
      </w:r>
      <w:r w:rsidRPr="003E3AC8">
        <w:rPr>
          <w:rFonts w:ascii="Arial" w:hAnsi="Arial" w:cs="Arial"/>
          <w:sz w:val="22"/>
          <w:szCs w:val="22"/>
        </w:rPr>
        <w:t>Walker</w:t>
      </w:r>
      <w:r>
        <w:rPr>
          <w:rFonts w:ascii="Arial" w:hAnsi="Arial" w:cs="Arial"/>
          <w:sz w:val="22"/>
          <w:szCs w:val="22"/>
        </w:rPr>
        <w:t xml:space="preserve">, K., </w:t>
      </w:r>
      <w:r w:rsidRPr="003E3AC8">
        <w:rPr>
          <w:rFonts w:ascii="Arial" w:hAnsi="Arial" w:cs="Arial"/>
          <w:sz w:val="22"/>
          <w:szCs w:val="22"/>
        </w:rPr>
        <w:t>Munzinger</w:t>
      </w:r>
      <w:r>
        <w:rPr>
          <w:rFonts w:ascii="Arial" w:hAnsi="Arial" w:cs="Arial"/>
          <w:sz w:val="22"/>
          <w:szCs w:val="22"/>
        </w:rPr>
        <w:t xml:space="preserve">, J. and </w:t>
      </w:r>
      <w:r w:rsidRPr="003E3AC8">
        <w:rPr>
          <w:rFonts w:ascii="Arial" w:hAnsi="Arial" w:cs="Arial"/>
          <w:sz w:val="22"/>
          <w:szCs w:val="22"/>
        </w:rPr>
        <w:t>Donovan</w:t>
      </w:r>
      <w:r>
        <w:rPr>
          <w:rFonts w:ascii="Arial" w:hAnsi="Arial" w:cs="Arial"/>
          <w:sz w:val="22"/>
          <w:szCs w:val="22"/>
        </w:rPr>
        <w:t xml:space="preserve">, B. 2013. </w:t>
      </w:r>
      <w:r w:rsidRPr="003E3AC8">
        <w:rPr>
          <w:rFonts w:ascii="Arial" w:hAnsi="Arial" w:cs="Arial"/>
          <w:sz w:val="22"/>
          <w:szCs w:val="22"/>
        </w:rPr>
        <w:t>Endémisme insulaire et</w:t>
      </w:r>
      <w:r>
        <w:rPr>
          <w:rFonts w:ascii="Arial" w:hAnsi="Arial" w:cs="Arial"/>
          <w:sz w:val="22"/>
          <w:szCs w:val="22"/>
        </w:rPr>
        <w:t xml:space="preserve"> </w:t>
      </w:r>
      <w:r w:rsidRPr="003E3AC8">
        <w:rPr>
          <w:rFonts w:ascii="Arial" w:hAnsi="Arial" w:cs="Arial"/>
          <w:sz w:val="22"/>
          <w:szCs w:val="22"/>
        </w:rPr>
        <w:t>cleptoparasitisme chez les Lasiog</w:t>
      </w:r>
      <w:r>
        <w:rPr>
          <w:rFonts w:ascii="Arial" w:hAnsi="Arial" w:cs="Arial"/>
          <w:sz w:val="22"/>
          <w:szCs w:val="22"/>
        </w:rPr>
        <w:t xml:space="preserve">lossum Curtis 1833 (Hymenoptera: Apoidea: </w:t>
      </w:r>
      <w:r w:rsidRPr="003E3AC8">
        <w:rPr>
          <w:rFonts w:ascii="Arial" w:hAnsi="Arial" w:cs="Arial"/>
          <w:sz w:val="22"/>
          <w:szCs w:val="22"/>
        </w:rPr>
        <w:t>Ha</w:t>
      </w:r>
      <w:r>
        <w:rPr>
          <w:rFonts w:ascii="Arial" w:hAnsi="Arial" w:cs="Arial"/>
          <w:sz w:val="22"/>
          <w:szCs w:val="22"/>
        </w:rPr>
        <w:t>lictidae) de Nouvelle-Calédonie</w:t>
      </w:r>
      <w:r w:rsidRPr="003E3AC8">
        <w:rPr>
          <w:rFonts w:ascii="Arial" w:hAnsi="Arial" w:cs="Arial"/>
          <w:i/>
          <w:sz w:val="22"/>
          <w:szCs w:val="22"/>
        </w:rPr>
        <w:t>. Annales de la Société entomologique de France</w:t>
      </w:r>
      <w:r>
        <w:rPr>
          <w:rFonts w:ascii="Arial" w:hAnsi="Arial" w:cs="Arial"/>
          <w:sz w:val="22"/>
          <w:szCs w:val="22"/>
        </w:rPr>
        <w:t>, 49(</w:t>
      </w:r>
      <w:r w:rsidRPr="003E3AC8">
        <w:rPr>
          <w:rFonts w:ascii="Arial" w:hAnsi="Arial" w:cs="Arial"/>
          <w:sz w:val="22"/>
          <w:szCs w:val="22"/>
        </w:rPr>
        <w:t>2</w:t>
      </w:r>
      <w:r>
        <w:rPr>
          <w:rFonts w:ascii="Arial" w:hAnsi="Arial" w:cs="Arial"/>
          <w:sz w:val="22"/>
          <w:szCs w:val="22"/>
        </w:rPr>
        <w:t>):</w:t>
      </w:r>
      <w:r w:rsidRPr="003E3AC8">
        <w:rPr>
          <w:rFonts w:ascii="Arial" w:hAnsi="Arial" w:cs="Arial"/>
          <w:sz w:val="22"/>
          <w:szCs w:val="22"/>
        </w:rPr>
        <w:t xml:space="preserve"> 127</w:t>
      </w:r>
      <w:r w:rsidR="00296A9F">
        <w:rPr>
          <w:rFonts w:ascii="Arial" w:hAnsi="Arial" w:cs="Arial"/>
          <w:sz w:val="22"/>
          <w:szCs w:val="22"/>
        </w:rPr>
        <w:t>–</w:t>
      </w:r>
      <w:r w:rsidRPr="003E3AC8">
        <w:rPr>
          <w:rFonts w:ascii="Arial" w:hAnsi="Arial" w:cs="Arial"/>
          <w:sz w:val="22"/>
          <w:szCs w:val="22"/>
        </w:rPr>
        <w:t>153</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Petch, A. and Gibson, J. 2013. ‘The ablest Australian anthropologists’: two early a</w:t>
      </w:r>
      <w:r w:rsidRPr="008B10C1">
        <w:rPr>
          <w:rFonts w:ascii="Arial" w:hAnsi="Arial" w:cs="Arial"/>
          <w:sz w:val="22"/>
          <w:szCs w:val="22"/>
        </w:rPr>
        <w:t>nthropologists and Oxford</w:t>
      </w:r>
      <w:r>
        <w:rPr>
          <w:rFonts w:ascii="Arial" w:hAnsi="Arial" w:cs="Arial"/>
          <w:sz w:val="22"/>
          <w:szCs w:val="22"/>
        </w:rPr>
        <w:t xml:space="preserve">. </w:t>
      </w:r>
      <w:r w:rsidRPr="008B10C1">
        <w:rPr>
          <w:rFonts w:ascii="Arial" w:hAnsi="Arial" w:cs="Arial"/>
          <w:i/>
          <w:sz w:val="22"/>
          <w:szCs w:val="22"/>
        </w:rPr>
        <w:t>Journal of the Anthropological Society of Oxford</w:t>
      </w:r>
      <w:r>
        <w:rPr>
          <w:rFonts w:ascii="Arial" w:hAnsi="Arial" w:cs="Arial"/>
          <w:sz w:val="22"/>
          <w:szCs w:val="22"/>
        </w:rPr>
        <w:t>, 5(1): 60</w:t>
      </w:r>
      <w:r w:rsidR="00296A9F">
        <w:rPr>
          <w:rFonts w:ascii="Arial" w:hAnsi="Arial" w:cs="Arial"/>
          <w:sz w:val="22"/>
          <w:szCs w:val="22"/>
        </w:rPr>
        <w:t>–</w:t>
      </w:r>
      <w:r>
        <w:rPr>
          <w:rFonts w:ascii="Arial" w:hAnsi="Arial" w:cs="Arial"/>
          <w:sz w:val="22"/>
          <w:szCs w:val="22"/>
        </w:rPr>
        <w:t xml:space="preserve">85 (with online appendix of </w:t>
      </w:r>
      <w:r w:rsidR="00AC628B">
        <w:rPr>
          <w:rFonts w:ascii="Arial" w:hAnsi="Arial" w:cs="Arial"/>
          <w:sz w:val="22"/>
          <w:szCs w:val="22"/>
        </w:rPr>
        <w:t>f</w:t>
      </w:r>
      <w:r>
        <w:rPr>
          <w:rFonts w:ascii="Arial" w:hAnsi="Arial" w:cs="Arial"/>
          <w:sz w:val="22"/>
          <w:szCs w:val="22"/>
        </w:rPr>
        <w:t>ig</w:t>
      </w:r>
      <w:r w:rsidR="00AC628B">
        <w:rPr>
          <w:rFonts w:ascii="Arial" w:hAnsi="Arial" w:cs="Arial"/>
          <w:sz w:val="22"/>
          <w:szCs w:val="22"/>
        </w:rPr>
        <w:t>ure</w:t>
      </w:r>
      <w:r>
        <w:rPr>
          <w:rFonts w:ascii="Arial" w:hAnsi="Arial" w:cs="Arial"/>
          <w:sz w:val="22"/>
          <w:szCs w:val="22"/>
        </w:rPr>
        <w:t>s 1</w:t>
      </w:r>
      <w:r w:rsidR="00296A9F">
        <w:rPr>
          <w:rFonts w:ascii="Arial" w:hAnsi="Arial" w:cs="Arial"/>
          <w:sz w:val="22"/>
          <w:szCs w:val="22"/>
        </w:rPr>
        <w:t>–</w:t>
      </w:r>
      <w:r>
        <w:rPr>
          <w:rFonts w:ascii="Arial" w:hAnsi="Arial" w:cs="Arial"/>
          <w:sz w:val="22"/>
          <w:szCs w:val="22"/>
        </w:rPr>
        <w:t xml:space="preserve">5 at: </w:t>
      </w:r>
      <w:hyperlink r:id="rId7" w:tooltip="Article 'The ablest Australian anthropoligists'" w:history="1">
        <w:r w:rsidR="00A41F1A" w:rsidRPr="008F0102">
          <w:rPr>
            <w:rStyle w:val="Hyperlink"/>
            <w:rFonts w:ascii="Arial" w:hAnsi="Arial" w:cs="Arial"/>
            <w:color w:val="auto"/>
            <w:sz w:val="22"/>
            <w:szCs w:val="22"/>
            <w:u w:val="none"/>
          </w:rPr>
          <w:t>http://www.isca.ox.ac.uk/publications/jaso/previous-issues/jasoonline-2011/the-ablest-australian-anthropologists-an-appendix/</w:t>
        </w:r>
      </w:hyperlink>
      <w:r w:rsidR="00A41F1A" w:rsidRPr="008F0102">
        <w:rPr>
          <w:rFonts w:asciiTheme="minorHAnsi" w:hAnsiTheme="minorHAnsi"/>
        </w:rPr>
        <w:t>)</w:t>
      </w:r>
      <w:r w:rsidR="00A41F1A" w:rsidRPr="008F0102">
        <w:rPr>
          <w:rFonts w:ascii="Arial" w:hAnsi="Arial" w:cs="Arial"/>
          <w:sz w:val="22"/>
          <w:szCs w:val="22"/>
        </w:rPr>
        <w:t>.</w:t>
      </w:r>
    </w:p>
    <w:p w:rsidR="00081C64" w:rsidRDefault="00081C64" w:rsidP="00081C64">
      <w:pPr>
        <w:rPr>
          <w:rFonts w:ascii="Arial" w:hAnsi="Arial" w:cs="Arial"/>
          <w:sz w:val="22"/>
          <w:szCs w:val="22"/>
        </w:rPr>
      </w:pPr>
    </w:p>
    <w:p w:rsidR="00081C64" w:rsidRPr="003E7B73" w:rsidRDefault="00081C64" w:rsidP="00081C64">
      <w:pPr>
        <w:rPr>
          <w:rFonts w:ascii="Arial" w:hAnsi="Arial" w:cs="Arial"/>
          <w:sz w:val="22"/>
          <w:szCs w:val="22"/>
        </w:rPr>
      </w:pPr>
      <w:r w:rsidRPr="005A24BE">
        <w:rPr>
          <w:rFonts w:ascii="Arial" w:hAnsi="Arial" w:cs="Arial"/>
          <w:sz w:val="22"/>
          <w:szCs w:val="22"/>
        </w:rPr>
        <w:t xml:space="preserve">Poore, G.C.B. 2013. Rectarcturidae Poore, 2001 rediagnosed with descriptions of new Australian genera and species (Isopoda: Valvifera). </w:t>
      </w:r>
      <w:r w:rsidRPr="005A24BE">
        <w:rPr>
          <w:rFonts w:ascii="Arial" w:hAnsi="Arial" w:cs="Arial"/>
          <w:i/>
          <w:sz w:val="22"/>
          <w:szCs w:val="22"/>
        </w:rPr>
        <w:t>Memoirs of Museum Victoria</w:t>
      </w:r>
      <w:r w:rsidRPr="005A24BE">
        <w:rPr>
          <w:rFonts w:ascii="Arial" w:hAnsi="Arial" w:cs="Arial"/>
          <w:sz w:val="22"/>
          <w:szCs w:val="22"/>
        </w:rPr>
        <w:t>, 70: 17</w:t>
      </w:r>
      <w:r w:rsidR="00296A9F">
        <w:rPr>
          <w:rFonts w:ascii="Arial" w:hAnsi="Arial" w:cs="Arial"/>
          <w:sz w:val="22"/>
          <w:szCs w:val="22"/>
        </w:rPr>
        <w:t>–</w:t>
      </w:r>
      <w:r w:rsidRPr="005A24BE">
        <w:rPr>
          <w:rFonts w:ascii="Arial" w:hAnsi="Arial" w:cs="Arial"/>
          <w:sz w:val="22"/>
          <w:szCs w:val="22"/>
        </w:rPr>
        <w:t>36.</w:t>
      </w:r>
    </w:p>
    <w:p w:rsidR="00081C64" w:rsidRDefault="00081C64" w:rsidP="00081C64">
      <w:pPr>
        <w:rPr>
          <w:rFonts w:ascii="Arial" w:hAnsi="Arial" w:cs="Arial"/>
          <w:sz w:val="22"/>
          <w:szCs w:val="22"/>
        </w:rPr>
      </w:pPr>
    </w:p>
    <w:p w:rsidR="00081C64" w:rsidRPr="003E09C2" w:rsidRDefault="00081C64" w:rsidP="00081C64">
      <w:pPr>
        <w:rPr>
          <w:rFonts w:ascii="Arial" w:hAnsi="Arial" w:cs="Arial"/>
          <w:sz w:val="22"/>
          <w:szCs w:val="22"/>
        </w:rPr>
      </w:pPr>
      <w:r>
        <w:rPr>
          <w:rFonts w:ascii="Arial" w:hAnsi="Arial" w:cs="Arial"/>
          <w:sz w:val="22"/>
          <w:szCs w:val="22"/>
        </w:rPr>
        <w:t>Poore, G.C.B.</w:t>
      </w:r>
      <w:r w:rsidRPr="00860806">
        <w:rPr>
          <w:rFonts w:ascii="Arial" w:hAnsi="Arial" w:cs="Arial"/>
          <w:sz w:val="22"/>
          <w:szCs w:val="22"/>
        </w:rPr>
        <w:t xml:space="preserve"> and Humphreys, W.</w:t>
      </w:r>
      <w:r>
        <w:rPr>
          <w:rFonts w:ascii="Arial" w:hAnsi="Arial" w:cs="Arial"/>
          <w:sz w:val="22"/>
          <w:szCs w:val="22"/>
        </w:rPr>
        <w:t>F.</w:t>
      </w:r>
      <w:r w:rsidRPr="00860806">
        <w:rPr>
          <w:rFonts w:ascii="Arial" w:hAnsi="Arial" w:cs="Arial"/>
          <w:sz w:val="22"/>
          <w:szCs w:val="22"/>
        </w:rPr>
        <w:t xml:space="preserve"> </w:t>
      </w:r>
      <w:r>
        <w:rPr>
          <w:rFonts w:ascii="Arial" w:hAnsi="Arial" w:cs="Arial"/>
          <w:sz w:val="22"/>
          <w:szCs w:val="22"/>
        </w:rPr>
        <w:t xml:space="preserve">2013. </w:t>
      </w:r>
      <w:r w:rsidRPr="00860806">
        <w:rPr>
          <w:rFonts w:ascii="Arial" w:hAnsi="Arial" w:cs="Arial"/>
          <w:i/>
          <w:sz w:val="22"/>
          <w:szCs w:val="22"/>
        </w:rPr>
        <w:t>Bunderanthura bundera</w:t>
      </w:r>
      <w:r w:rsidRPr="00860806">
        <w:rPr>
          <w:rFonts w:ascii="Arial" w:hAnsi="Arial" w:cs="Arial"/>
          <w:sz w:val="22"/>
          <w:szCs w:val="22"/>
        </w:rPr>
        <w:t xml:space="preserve"> gen. et sp. nov.</w:t>
      </w:r>
      <w:r>
        <w:rPr>
          <w:rFonts w:ascii="Arial" w:hAnsi="Arial" w:cs="Arial"/>
          <w:sz w:val="22"/>
          <w:szCs w:val="22"/>
        </w:rPr>
        <w:t xml:space="preserve"> </w:t>
      </w:r>
      <w:r w:rsidRPr="00860806">
        <w:rPr>
          <w:rFonts w:ascii="Arial" w:hAnsi="Arial" w:cs="Arial"/>
          <w:sz w:val="22"/>
          <w:szCs w:val="22"/>
        </w:rPr>
        <w:t>from Western Australia, first anchialine</w:t>
      </w:r>
      <w:r>
        <w:rPr>
          <w:rFonts w:ascii="Arial" w:hAnsi="Arial" w:cs="Arial"/>
          <w:sz w:val="22"/>
          <w:szCs w:val="22"/>
        </w:rPr>
        <w:t xml:space="preserve"> </w:t>
      </w:r>
      <w:r w:rsidRPr="00860806">
        <w:rPr>
          <w:rFonts w:ascii="Arial" w:hAnsi="Arial" w:cs="Arial"/>
          <w:sz w:val="22"/>
          <w:szCs w:val="22"/>
        </w:rPr>
        <w:t>Leptanthuridae (Isopoda) from the</w:t>
      </w:r>
      <w:r>
        <w:rPr>
          <w:rFonts w:ascii="Arial" w:hAnsi="Arial" w:cs="Arial"/>
          <w:sz w:val="22"/>
          <w:szCs w:val="22"/>
        </w:rPr>
        <w:t xml:space="preserve"> </w:t>
      </w:r>
      <w:r w:rsidRPr="00860806">
        <w:rPr>
          <w:rFonts w:ascii="Arial" w:hAnsi="Arial" w:cs="Arial"/>
          <w:sz w:val="22"/>
          <w:szCs w:val="22"/>
        </w:rPr>
        <w:t>Southern Hemisphere</w:t>
      </w:r>
      <w:r>
        <w:rPr>
          <w:rFonts w:ascii="Arial" w:hAnsi="Arial" w:cs="Arial"/>
          <w:sz w:val="22"/>
          <w:szCs w:val="22"/>
        </w:rPr>
        <w:t xml:space="preserve">. </w:t>
      </w:r>
      <w:r w:rsidRPr="00860806">
        <w:rPr>
          <w:rFonts w:ascii="Arial" w:hAnsi="Arial" w:cs="Arial"/>
          <w:i/>
          <w:sz w:val="22"/>
          <w:szCs w:val="22"/>
        </w:rPr>
        <w:t>Records of the Western Australian Museum</w:t>
      </w:r>
      <w:r>
        <w:rPr>
          <w:rFonts w:ascii="Arial" w:hAnsi="Arial" w:cs="Arial"/>
          <w:sz w:val="22"/>
          <w:szCs w:val="22"/>
        </w:rPr>
        <w:t>, 28(1): 21</w:t>
      </w:r>
      <w:r w:rsidR="00296A9F">
        <w:rPr>
          <w:rFonts w:ascii="Arial" w:hAnsi="Arial" w:cs="Arial"/>
          <w:sz w:val="22"/>
          <w:szCs w:val="22"/>
        </w:rPr>
        <w:t>–</w:t>
      </w:r>
      <w:r>
        <w:rPr>
          <w:rFonts w:ascii="Arial" w:hAnsi="Arial" w:cs="Arial"/>
          <w:sz w:val="22"/>
          <w:szCs w:val="22"/>
        </w:rPr>
        <w:t>29</w:t>
      </w:r>
      <w:r w:rsidR="00AC628B">
        <w:rPr>
          <w:rFonts w:ascii="Arial" w:hAnsi="Arial" w:cs="Arial"/>
          <w:sz w:val="22"/>
          <w:szCs w:val="22"/>
        </w:rPr>
        <w:t>.</w:t>
      </w:r>
    </w:p>
    <w:p w:rsidR="00081C64" w:rsidRDefault="00081C64" w:rsidP="00081C64">
      <w:pPr>
        <w:rPr>
          <w:rFonts w:ascii="Arial" w:hAnsi="Arial" w:cs="Arial"/>
          <w:sz w:val="22"/>
          <w:szCs w:val="22"/>
        </w:rPr>
      </w:pPr>
    </w:p>
    <w:p w:rsidR="00AC628B" w:rsidRDefault="00081C64" w:rsidP="00081C64">
      <w:pPr>
        <w:rPr>
          <w:rFonts w:ascii="Arial" w:hAnsi="Arial" w:cs="Arial"/>
          <w:sz w:val="22"/>
          <w:szCs w:val="22"/>
        </w:rPr>
      </w:pPr>
      <w:r>
        <w:rPr>
          <w:rFonts w:ascii="Arial" w:hAnsi="Arial" w:cs="Arial"/>
          <w:sz w:val="22"/>
          <w:szCs w:val="22"/>
        </w:rPr>
        <w:t>Rich, T.H. 2013. A tale of two t</w:t>
      </w:r>
      <w:r w:rsidRPr="00D757CD">
        <w:rPr>
          <w:rFonts w:ascii="Arial" w:hAnsi="Arial" w:cs="Arial"/>
          <w:sz w:val="22"/>
          <w:szCs w:val="22"/>
        </w:rPr>
        <w:t xml:space="preserve">unnels. </w:t>
      </w:r>
      <w:r w:rsidRPr="00183FAE">
        <w:rPr>
          <w:rFonts w:ascii="Arial" w:hAnsi="Arial" w:cs="Arial"/>
          <w:i/>
          <w:sz w:val="22"/>
          <w:szCs w:val="22"/>
        </w:rPr>
        <w:t>International Journal of Business and Social Science</w:t>
      </w:r>
      <w:r>
        <w:rPr>
          <w:rFonts w:ascii="Arial" w:hAnsi="Arial" w:cs="Arial"/>
          <w:sz w:val="22"/>
          <w:szCs w:val="22"/>
        </w:rPr>
        <w:t>, 4(</w:t>
      </w:r>
      <w:r w:rsidRPr="00D757CD">
        <w:rPr>
          <w:rFonts w:ascii="Arial" w:hAnsi="Arial" w:cs="Arial"/>
          <w:sz w:val="22"/>
          <w:szCs w:val="22"/>
        </w:rPr>
        <w:t>11</w:t>
      </w:r>
      <w:r>
        <w:rPr>
          <w:rFonts w:ascii="Arial" w:hAnsi="Arial" w:cs="Arial"/>
          <w:sz w:val="22"/>
          <w:szCs w:val="22"/>
        </w:rPr>
        <w:t xml:space="preserve">): </w:t>
      </w:r>
      <w:r w:rsidRPr="00D757CD">
        <w:rPr>
          <w:rFonts w:ascii="Arial" w:hAnsi="Arial" w:cs="Arial"/>
          <w:sz w:val="22"/>
          <w:szCs w:val="22"/>
        </w:rPr>
        <w:t>273</w:t>
      </w:r>
      <w:r w:rsidR="00296A9F">
        <w:rPr>
          <w:rFonts w:ascii="Arial" w:hAnsi="Arial" w:cs="Arial"/>
          <w:sz w:val="22"/>
          <w:szCs w:val="22"/>
        </w:rPr>
        <w:t>–</w:t>
      </w:r>
      <w:r w:rsidRPr="00D757CD">
        <w:rPr>
          <w:rFonts w:ascii="Arial" w:hAnsi="Arial" w:cs="Arial"/>
          <w:sz w:val="22"/>
          <w:szCs w:val="22"/>
        </w:rPr>
        <w:t>278</w:t>
      </w:r>
      <w:r w:rsidR="00AC628B">
        <w:rPr>
          <w:rFonts w:ascii="Arial" w:hAnsi="Arial" w:cs="Arial"/>
          <w:sz w:val="22"/>
          <w:szCs w:val="22"/>
        </w:rPr>
        <w:t xml:space="preserve"> (o</w:t>
      </w:r>
      <w:r>
        <w:rPr>
          <w:rFonts w:ascii="Arial" w:hAnsi="Arial" w:cs="Arial"/>
          <w:sz w:val="22"/>
          <w:szCs w:val="22"/>
        </w:rPr>
        <w:t>nline at:</w:t>
      </w:r>
      <w:r w:rsidR="00AC628B">
        <w:rPr>
          <w:rFonts w:ascii="Arial" w:hAnsi="Arial" w:cs="Arial"/>
          <w:sz w:val="22"/>
          <w:szCs w:val="22"/>
        </w:rPr>
        <w:t xml:space="preserve"> </w:t>
      </w:r>
      <w:r w:rsidR="00AC628B" w:rsidRPr="00AC628B">
        <w:rPr>
          <w:rFonts w:ascii="Arial" w:hAnsi="Arial" w:cs="Arial"/>
          <w:sz w:val="22"/>
          <w:szCs w:val="22"/>
        </w:rPr>
        <w:t>www.ijbssnet.com/journals/Vol_4_No_11_September_2013/25.pdf</w:t>
      </w:r>
      <w:r w:rsidR="00AC628B">
        <w:rPr>
          <w:rFonts w:ascii="Arial" w:hAnsi="Arial" w:cs="Arial"/>
          <w:sz w:val="22"/>
          <w:szCs w:val="22"/>
        </w:rPr>
        <w:t>).</w:t>
      </w:r>
    </w:p>
    <w:p w:rsidR="00081C64" w:rsidRDefault="00081C64" w:rsidP="00081C64">
      <w:pPr>
        <w:rPr>
          <w:rFonts w:ascii="Arial" w:hAnsi="Arial" w:cs="Arial"/>
          <w:sz w:val="22"/>
          <w:szCs w:val="22"/>
        </w:rPr>
      </w:pPr>
    </w:p>
    <w:p w:rsidR="00081C64" w:rsidRPr="00C46135" w:rsidRDefault="00081C64" w:rsidP="00081C64">
      <w:pPr>
        <w:rPr>
          <w:rFonts w:ascii="Arial" w:hAnsi="Arial" w:cs="Arial"/>
          <w:sz w:val="22"/>
          <w:szCs w:val="22"/>
        </w:rPr>
      </w:pPr>
      <w:r w:rsidRPr="00C46135">
        <w:rPr>
          <w:rFonts w:ascii="Arial" w:hAnsi="Arial" w:cs="Arial"/>
          <w:sz w:val="22"/>
          <w:szCs w:val="22"/>
        </w:rPr>
        <w:lastRenderedPageBreak/>
        <w:t>Rich,</w:t>
      </w:r>
      <w:r>
        <w:rPr>
          <w:rFonts w:ascii="Arial" w:hAnsi="Arial" w:cs="Arial"/>
          <w:sz w:val="22"/>
          <w:szCs w:val="22"/>
        </w:rPr>
        <w:t xml:space="preserve"> T.H., </w:t>
      </w:r>
      <w:r w:rsidRPr="00C46135">
        <w:rPr>
          <w:rFonts w:ascii="Arial" w:hAnsi="Arial" w:cs="Arial"/>
          <w:sz w:val="22"/>
          <w:szCs w:val="22"/>
        </w:rPr>
        <w:t>Kear,</w:t>
      </w:r>
      <w:r>
        <w:rPr>
          <w:rFonts w:ascii="Arial" w:hAnsi="Arial" w:cs="Arial"/>
          <w:sz w:val="22"/>
          <w:szCs w:val="22"/>
        </w:rPr>
        <w:t xml:space="preserve"> B.P., </w:t>
      </w:r>
      <w:r w:rsidRPr="00C46135">
        <w:rPr>
          <w:rFonts w:ascii="Arial" w:hAnsi="Arial" w:cs="Arial"/>
          <w:sz w:val="22"/>
          <w:szCs w:val="22"/>
        </w:rPr>
        <w:t>Sinclair,</w:t>
      </w:r>
      <w:r>
        <w:rPr>
          <w:rFonts w:ascii="Arial" w:hAnsi="Arial" w:cs="Arial"/>
          <w:sz w:val="22"/>
          <w:szCs w:val="22"/>
        </w:rPr>
        <w:t xml:space="preserve"> R., </w:t>
      </w:r>
      <w:r w:rsidRPr="00C46135">
        <w:rPr>
          <w:rFonts w:ascii="Arial" w:hAnsi="Arial" w:cs="Arial"/>
          <w:sz w:val="22"/>
          <w:szCs w:val="22"/>
        </w:rPr>
        <w:t>Chinnery,</w:t>
      </w:r>
      <w:r>
        <w:rPr>
          <w:rFonts w:ascii="Arial" w:hAnsi="Arial" w:cs="Arial"/>
          <w:sz w:val="22"/>
          <w:szCs w:val="22"/>
        </w:rPr>
        <w:t xml:space="preserve"> B., </w:t>
      </w:r>
      <w:r w:rsidRPr="00C46135">
        <w:rPr>
          <w:rFonts w:ascii="Arial" w:hAnsi="Arial" w:cs="Arial"/>
          <w:sz w:val="22"/>
          <w:szCs w:val="22"/>
        </w:rPr>
        <w:t>Carpenter,</w:t>
      </w:r>
      <w:r>
        <w:rPr>
          <w:rFonts w:ascii="Arial" w:hAnsi="Arial" w:cs="Arial"/>
          <w:sz w:val="22"/>
          <w:szCs w:val="22"/>
        </w:rPr>
        <w:t xml:space="preserve"> K., </w:t>
      </w:r>
      <w:r w:rsidRPr="00C46135">
        <w:rPr>
          <w:rFonts w:ascii="Arial" w:hAnsi="Arial" w:cs="Arial"/>
          <w:sz w:val="22"/>
          <w:szCs w:val="22"/>
        </w:rPr>
        <w:t>McHugh</w:t>
      </w:r>
      <w:r>
        <w:rPr>
          <w:rFonts w:ascii="Arial" w:hAnsi="Arial" w:cs="Arial"/>
          <w:sz w:val="22"/>
          <w:szCs w:val="22"/>
        </w:rPr>
        <w:t xml:space="preserve">, M.L. and </w:t>
      </w:r>
      <w:r w:rsidRPr="00C46135">
        <w:rPr>
          <w:rFonts w:ascii="Arial" w:hAnsi="Arial" w:cs="Arial"/>
          <w:sz w:val="22"/>
          <w:szCs w:val="22"/>
        </w:rPr>
        <w:t>Vickers-Rich</w:t>
      </w:r>
      <w:r>
        <w:rPr>
          <w:rFonts w:ascii="Arial" w:hAnsi="Arial" w:cs="Arial"/>
          <w:sz w:val="22"/>
          <w:szCs w:val="22"/>
        </w:rPr>
        <w:t xml:space="preserve">, P. 2014. </w:t>
      </w:r>
      <w:r w:rsidRPr="00C46135">
        <w:rPr>
          <w:rFonts w:ascii="Arial" w:hAnsi="Arial" w:cs="Arial"/>
          <w:i/>
          <w:sz w:val="22"/>
          <w:szCs w:val="22"/>
        </w:rPr>
        <w:t>Serendipaceratops arthurcclarkei</w:t>
      </w:r>
      <w:r w:rsidRPr="00C46135">
        <w:rPr>
          <w:rFonts w:ascii="Arial" w:hAnsi="Arial" w:cs="Arial"/>
          <w:sz w:val="22"/>
          <w:szCs w:val="22"/>
        </w:rPr>
        <w:t xml:space="preserve"> Rich &amp; Vickers-Rich, 2003 is an Australian Early Cretaceous ceratopsian</w:t>
      </w:r>
      <w:r w:rsidRPr="00C46135">
        <w:rPr>
          <w:rFonts w:ascii="Arial" w:hAnsi="Arial" w:cs="Arial"/>
          <w:i/>
          <w:sz w:val="22"/>
          <w:szCs w:val="22"/>
        </w:rPr>
        <w:t>. Alcheringa: An Australasian Journal of Palaeontology</w:t>
      </w:r>
      <w:r>
        <w:rPr>
          <w:rFonts w:ascii="Arial" w:hAnsi="Arial" w:cs="Arial"/>
          <w:sz w:val="22"/>
          <w:szCs w:val="22"/>
        </w:rPr>
        <w:t xml:space="preserve">, 38 (published online 24 April, </w:t>
      </w:r>
      <w:r w:rsidRPr="00C46135">
        <w:rPr>
          <w:rFonts w:ascii="Arial" w:hAnsi="Arial" w:cs="Arial"/>
          <w:sz w:val="22"/>
          <w:szCs w:val="22"/>
        </w:rPr>
        <w:t>DOI:10.1080/03115518.2014.894809</w:t>
      </w:r>
      <w:r>
        <w:rPr>
          <w:rFonts w:ascii="Arial" w:hAnsi="Arial" w:cs="Arial"/>
          <w:sz w:val="22"/>
          <w:szCs w:val="22"/>
        </w:rPr>
        <w:t xml:space="preserve">). </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Rocha, L.A., Aleixo, A., Allen, G., Almeda, F., Baldwin, C.C., Barclay, M.V., Bates, J.M., Bauer, A.M., Benzoni, F., Berns, C.M., Berumen, M.L., Blackburn, D.C., Blum, S., Bolaños, F., Bowie, R.C., Britz, R., Brown, R.M., Cadena, C.D., Carpenter, K.</w:t>
      </w:r>
      <w:r w:rsidRPr="00EC69DD">
        <w:rPr>
          <w:rFonts w:ascii="Arial" w:hAnsi="Arial" w:cs="Arial"/>
          <w:sz w:val="22"/>
          <w:szCs w:val="22"/>
        </w:rPr>
        <w:t>, Ceríaco</w:t>
      </w:r>
      <w:r>
        <w:rPr>
          <w:rFonts w:ascii="Arial" w:hAnsi="Arial" w:cs="Arial"/>
          <w:sz w:val="22"/>
          <w:szCs w:val="22"/>
        </w:rPr>
        <w:t>,</w:t>
      </w:r>
      <w:r w:rsidRPr="00EC69DD">
        <w:rPr>
          <w:rFonts w:ascii="Arial" w:hAnsi="Arial" w:cs="Arial"/>
          <w:sz w:val="22"/>
          <w:szCs w:val="22"/>
        </w:rPr>
        <w:t xml:space="preserve"> L</w:t>
      </w:r>
      <w:r>
        <w:rPr>
          <w:rFonts w:ascii="Arial" w:hAnsi="Arial" w:cs="Arial"/>
          <w:sz w:val="22"/>
          <w:szCs w:val="22"/>
        </w:rPr>
        <w:t>.M., Chakrabarty, P., Chaves, G., Choat, J.H., Clements, K.D., Collette, B.B., Collins, A., Coyne, J., Cracraft, J.</w:t>
      </w:r>
      <w:r w:rsidRPr="00EC69DD">
        <w:rPr>
          <w:rFonts w:ascii="Arial" w:hAnsi="Arial" w:cs="Arial"/>
          <w:sz w:val="22"/>
          <w:szCs w:val="22"/>
        </w:rPr>
        <w:t>, Daniel</w:t>
      </w:r>
      <w:r>
        <w:rPr>
          <w:rFonts w:ascii="Arial" w:hAnsi="Arial" w:cs="Arial"/>
          <w:sz w:val="22"/>
          <w:szCs w:val="22"/>
        </w:rPr>
        <w:t>,</w:t>
      </w:r>
      <w:r w:rsidRPr="00EC69DD">
        <w:rPr>
          <w:rFonts w:ascii="Arial" w:hAnsi="Arial" w:cs="Arial"/>
          <w:sz w:val="22"/>
          <w:szCs w:val="22"/>
        </w:rPr>
        <w:t xml:space="preserve"> T</w:t>
      </w:r>
      <w:r>
        <w:rPr>
          <w:rFonts w:ascii="Arial" w:hAnsi="Arial" w:cs="Arial"/>
          <w:sz w:val="22"/>
          <w:szCs w:val="22"/>
        </w:rPr>
        <w:t>., de Carvalho, M.R., de Queiroz, K., Di Dario, F., Drewes, R., Dumbacher, J.P., Engilis, A.Jr, Erdmann, M.V., Eschmeyer, W., Feldman, C.R.</w:t>
      </w:r>
      <w:r w:rsidRPr="00EC69DD">
        <w:rPr>
          <w:rFonts w:ascii="Arial" w:hAnsi="Arial" w:cs="Arial"/>
          <w:sz w:val="22"/>
          <w:szCs w:val="22"/>
        </w:rPr>
        <w:t xml:space="preserve">, </w:t>
      </w:r>
      <w:r>
        <w:rPr>
          <w:rFonts w:ascii="Arial" w:hAnsi="Arial" w:cs="Arial"/>
          <w:sz w:val="22"/>
          <w:szCs w:val="22"/>
        </w:rPr>
        <w:t>Fisher, B.L., Fjeldså, J., Fritsch, P.W., Fuchs, J., Getahun, A., Gill, A., Gomon, M., Gosliner, T., Graves, G.R.</w:t>
      </w:r>
      <w:r w:rsidRPr="00EC69DD">
        <w:rPr>
          <w:rFonts w:ascii="Arial" w:hAnsi="Arial" w:cs="Arial"/>
          <w:sz w:val="22"/>
          <w:szCs w:val="22"/>
        </w:rPr>
        <w:t>, Griswold</w:t>
      </w:r>
      <w:r>
        <w:rPr>
          <w:rFonts w:ascii="Arial" w:hAnsi="Arial" w:cs="Arial"/>
          <w:sz w:val="22"/>
          <w:szCs w:val="22"/>
        </w:rPr>
        <w:t>,</w:t>
      </w:r>
      <w:r w:rsidRPr="00EC69DD">
        <w:rPr>
          <w:rFonts w:ascii="Arial" w:hAnsi="Arial" w:cs="Arial"/>
          <w:sz w:val="22"/>
          <w:szCs w:val="22"/>
        </w:rPr>
        <w:t xml:space="preserve"> C</w:t>
      </w:r>
      <w:r>
        <w:rPr>
          <w:rFonts w:ascii="Arial" w:hAnsi="Arial" w:cs="Arial"/>
          <w:sz w:val="22"/>
          <w:szCs w:val="22"/>
        </w:rPr>
        <w:t>.</w:t>
      </w:r>
      <w:r w:rsidRPr="00EC69DD">
        <w:rPr>
          <w:rFonts w:ascii="Arial" w:hAnsi="Arial" w:cs="Arial"/>
          <w:sz w:val="22"/>
          <w:szCs w:val="22"/>
        </w:rPr>
        <w:t>E</w:t>
      </w:r>
      <w:r>
        <w:rPr>
          <w:rFonts w:ascii="Arial" w:hAnsi="Arial" w:cs="Arial"/>
          <w:sz w:val="22"/>
          <w:szCs w:val="22"/>
        </w:rPr>
        <w:t>., Guralnick, R., Hartel, K., Helgen, K.M., Ho, H., Iskandar, D.T., Iwamoto, T., Jaafar, Z., James, H.F.</w:t>
      </w:r>
      <w:r w:rsidRPr="00EC69DD">
        <w:rPr>
          <w:rFonts w:ascii="Arial" w:hAnsi="Arial" w:cs="Arial"/>
          <w:sz w:val="22"/>
          <w:szCs w:val="22"/>
        </w:rPr>
        <w:t>, Johnson</w:t>
      </w:r>
      <w:r>
        <w:rPr>
          <w:rFonts w:ascii="Arial" w:hAnsi="Arial" w:cs="Arial"/>
          <w:sz w:val="22"/>
          <w:szCs w:val="22"/>
        </w:rPr>
        <w:t>,</w:t>
      </w:r>
      <w:r w:rsidRPr="00EC69DD">
        <w:rPr>
          <w:rFonts w:ascii="Arial" w:hAnsi="Arial" w:cs="Arial"/>
          <w:sz w:val="22"/>
          <w:szCs w:val="22"/>
        </w:rPr>
        <w:t xml:space="preserve"> D</w:t>
      </w:r>
      <w:r>
        <w:rPr>
          <w:rFonts w:ascii="Arial" w:hAnsi="Arial" w:cs="Arial"/>
          <w:sz w:val="22"/>
          <w:szCs w:val="22"/>
        </w:rPr>
        <w:t>., Kavanaugh, D., Knowlton, N., Lacey, E., Larson, H.K., Last, P., Leis, J.M., Lessios, H., Liebherr, J., Lowman, M., Mahler, D.L., Mamonekene, V., Matsuura, K., Mayer, G.C., Mays, H.Jr, McCosker, J., McDiarmid, R.W., McGuire, J., Miller, M.J., Mooi, R., Mooi, R.D., Moritz, C., Myers, P.</w:t>
      </w:r>
      <w:r w:rsidRPr="00EC69DD">
        <w:rPr>
          <w:rFonts w:ascii="Arial" w:hAnsi="Arial" w:cs="Arial"/>
          <w:sz w:val="22"/>
          <w:szCs w:val="22"/>
        </w:rPr>
        <w:t>, Nachma</w:t>
      </w:r>
      <w:r>
        <w:rPr>
          <w:rFonts w:ascii="Arial" w:hAnsi="Arial" w:cs="Arial"/>
          <w:sz w:val="22"/>
          <w:szCs w:val="22"/>
        </w:rPr>
        <w:t>n, M.W., Nussbaum, R.A., Foighil, D.Ó., Parenti, L.R., Parham, J.F., Paul, E., Paulay, G., Pérez-Emán, J., Pérez-Matus, A., Poe, S., Pogonoski, J., Rabosky, D.L., Randall, J.E., Reimer, J.D., Robertson, D.R., Rödel, M.O., Rodrigues, M.T., Roopnarine, P., Rüber, L.</w:t>
      </w:r>
      <w:r w:rsidRPr="00EC69DD">
        <w:rPr>
          <w:rFonts w:ascii="Arial" w:hAnsi="Arial" w:cs="Arial"/>
          <w:sz w:val="22"/>
          <w:szCs w:val="22"/>
        </w:rPr>
        <w:t>, Rya</w:t>
      </w:r>
      <w:r>
        <w:rPr>
          <w:rFonts w:ascii="Arial" w:hAnsi="Arial" w:cs="Arial"/>
          <w:sz w:val="22"/>
          <w:szCs w:val="22"/>
        </w:rPr>
        <w:t>n, M.J., Sheldon, F., Shinohara, G., Short, A., Simison, W.B., Smith-Vaniz, W.F., Springer, V.G., Stiassny, M., Tello, J.G., Thompson, C.W., Trnski, T., Tucker, P., Valqui, T., Vecchione, M., Verheyen, E., Wainwright, P.C., Wheeler, T.A., White, W.T., Will, K.</w:t>
      </w:r>
      <w:r w:rsidRPr="00EC69DD">
        <w:rPr>
          <w:rFonts w:ascii="Arial" w:hAnsi="Arial" w:cs="Arial"/>
          <w:sz w:val="22"/>
          <w:szCs w:val="22"/>
        </w:rPr>
        <w:t>, Willi</w:t>
      </w:r>
      <w:r>
        <w:rPr>
          <w:rFonts w:ascii="Arial" w:hAnsi="Arial" w:cs="Arial"/>
          <w:sz w:val="22"/>
          <w:szCs w:val="22"/>
        </w:rPr>
        <w:t>ams, J.T., Williams, G., Wilson, E.O., Winker, K., Winterbottom, R., and Witt, C.C</w:t>
      </w:r>
      <w:r w:rsidRPr="00EC69DD">
        <w:rPr>
          <w:rFonts w:ascii="Arial" w:hAnsi="Arial" w:cs="Arial"/>
          <w:sz w:val="22"/>
          <w:szCs w:val="22"/>
        </w:rPr>
        <w:t>.</w:t>
      </w:r>
      <w:r>
        <w:rPr>
          <w:rFonts w:ascii="Arial" w:hAnsi="Arial" w:cs="Arial"/>
          <w:sz w:val="22"/>
          <w:szCs w:val="22"/>
        </w:rPr>
        <w:t xml:space="preserve"> 2014. Specimen collection: an essential tool. </w:t>
      </w:r>
      <w:r w:rsidRPr="001465AC">
        <w:rPr>
          <w:rFonts w:ascii="Arial" w:hAnsi="Arial" w:cs="Arial"/>
          <w:i/>
          <w:sz w:val="22"/>
          <w:szCs w:val="22"/>
        </w:rPr>
        <w:t>Science</w:t>
      </w:r>
      <w:r>
        <w:rPr>
          <w:rFonts w:ascii="Arial" w:hAnsi="Arial" w:cs="Arial"/>
          <w:sz w:val="22"/>
          <w:szCs w:val="22"/>
        </w:rPr>
        <w:t xml:space="preserve">, </w:t>
      </w:r>
      <w:r w:rsidRPr="00EC69DD">
        <w:rPr>
          <w:rFonts w:ascii="Arial" w:hAnsi="Arial" w:cs="Arial"/>
          <w:sz w:val="22"/>
          <w:szCs w:val="22"/>
        </w:rPr>
        <w:t>344(6186):</w:t>
      </w:r>
      <w:r w:rsidR="00296A9F">
        <w:rPr>
          <w:rFonts w:ascii="Arial" w:hAnsi="Arial" w:cs="Arial"/>
          <w:sz w:val="22"/>
          <w:szCs w:val="22"/>
        </w:rPr>
        <w:t xml:space="preserve"> </w:t>
      </w:r>
      <w:r w:rsidRPr="00EC69DD">
        <w:rPr>
          <w:rFonts w:ascii="Arial" w:hAnsi="Arial" w:cs="Arial"/>
          <w:sz w:val="22"/>
          <w:szCs w:val="22"/>
        </w:rPr>
        <w:t>814</w:t>
      </w:r>
      <w:r w:rsidR="00296A9F">
        <w:rPr>
          <w:rFonts w:ascii="Arial" w:hAnsi="Arial" w:cs="Arial"/>
          <w:sz w:val="22"/>
          <w:szCs w:val="22"/>
        </w:rPr>
        <w:t>–</w:t>
      </w:r>
      <w:r>
        <w:rPr>
          <w:rFonts w:ascii="Arial" w:hAnsi="Arial" w:cs="Arial"/>
          <w:sz w:val="22"/>
          <w:szCs w:val="22"/>
        </w:rPr>
        <w:t>81</w:t>
      </w:r>
      <w:r w:rsidRPr="00EC69DD">
        <w:rPr>
          <w:rFonts w:ascii="Arial" w:hAnsi="Arial" w:cs="Arial"/>
          <w:sz w:val="22"/>
          <w:szCs w:val="22"/>
        </w:rPr>
        <w:t>5</w:t>
      </w:r>
      <w:r>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Schenk, J.J., Rowe, K.C. and</w:t>
      </w:r>
      <w:r w:rsidRPr="007C2556">
        <w:rPr>
          <w:rFonts w:ascii="Arial" w:hAnsi="Arial" w:cs="Arial"/>
          <w:sz w:val="22"/>
          <w:szCs w:val="22"/>
        </w:rPr>
        <w:t xml:space="preserve"> Steppan, S.J. </w:t>
      </w:r>
      <w:r>
        <w:rPr>
          <w:rFonts w:ascii="Arial" w:hAnsi="Arial" w:cs="Arial"/>
          <w:sz w:val="22"/>
          <w:szCs w:val="22"/>
        </w:rPr>
        <w:t>2013</w:t>
      </w:r>
      <w:r w:rsidRPr="007C2556">
        <w:rPr>
          <w:rFonts w:ascii="Arial" w:hAnsi="Arial" w:cs="Arial"/>
          <w:sz w:val="22"/>
          <w:szCs w:val="22"/>
        </w:rPr>
        <w:t xml:space="preserve">. </w:t>
      </w:r>
      <w:r>
        <w:rPr>
          <w:rFonts w:ascii="Arial" w:hAnsi="Arial" w:cs="Arial"/>
          <w:sz w:val="22"/>
          <w:szCs w:val="22"/>
        </w:rPr>
        <w:t>Ecological opportunity and incumbency in the diversification of repeated continental colonizations by muroid r</w:t>
      </w:r>
      <w:r w:rsidRPr="007C2556">
        <w:rPr>
          <w:rFonts w:ascii="Arial" w:hAnsi="Arial" w:cs="Arial"/>
          <w:sz w:val="22"/>
          <w:szCs w:val="22"/>
        </w:rPr>
        <w:t>odents</w:t>
      </w:r>
      <w:r>
        <w:rPr>
          <w:rFonts w:ascii="Arial" w:hAnsi="Arial" w:cs="Arial"/>
          <w:sz w:val="22"/>
          <w:szCs w:val="22"/>
        </w:rPr>
        <w:t>.</w:t>
      </w:r>
      <w:r w:rsidRPr="007C2556">
        <w:rPr>
          <w:rFonts w:ascii="Arial" w:hAnsi="Arial" w:cs="Arial"/>
          <w:sz w:val="22"/>
          <w:szCs w:val="22"/>
        </w:rPr>
        <w:t xml:space="preserve"> </w:t>
      </w:r>
      <w:r w:rsidRPr="007C2556">
        <w:rPr>
          <w:rFonts w:ascii="Arial" w:hAnsi="Arial" w:cs="Arial"/>
          <w:i/>
          <w:sz w:val="22"/>
          <w:szCs w:val="22"/>
        </w:rPr>
        <w:t>Systematic Biology</w:t>
      </w:r>
      <w:r>
        <w:rPr>
          <w:rFonts w:ascii="Arial" w:hAnsi="Arial" w:cs="Arial"/>
          <w:sz w:val="22"/>
          <w:szCs w:val="22"/>
        </w:rPr>
        <w:t>, 62</w:t>
      </w:r>
      <w:r w:rsidRPr="007C2556">
        <w:rPr>
          <w:rFonts w:ascii="Arial" w:hAnsi="Arial" w:cs="Arial"/>
          <w:sz w:val="22"/>
          <w:szCs w:val="22"/>
        </w:rPr>
        <w:t>(6): 837</w:t>
      </w:r>
      <w:r w:rsidR="00296A9F">
        <w:rPr>
          <w:rFonts w:ascii="Arial" w:hAnsi="Arial" w:cs="Arial"/>
          <w:sz w:val="22"/>
          <w:szCs w:val="22"/>
        </w:rPr>
        <w:t>–</w:t>
      </w:r>
      <w:r w:rsidRPr="007C2556">
        <w:rPr>
          <w:rFonts w:ascii="Arial" w:hAnsi="Arial" w:cs="Arial"/>
          <w:sz w:val="22"/>
          <w:szCs w:val="22"/>
        </w:rPr>
        <w:t>864</w:t>
      </w:r>
      <w:r>
        <w:rPr>
          <w:rFonts w:ascii="Arial" w:hAnsi="Arial" w:cs="Arial"/>
          <w:sz w:val="22"/>
          <w:szCs w:val="22"/>
        </w:rPr>
        <w:t>.</w:t>
      </w:r>
    </w:p>
    <w:p w:rsidR="00081C64" w:rsidRDefault="00081C64" w:rsidP="00081C64">
      <w:pPr>
        <w:rPr>
          <w:rFonts w:ascii="Arial" w:hAnsi="Arial" w:cs="Arial"/>
          <w:sz w:val="22"/>
          <w:szCs w:val="22"/>
        </w:rPr>
      </w:pPr>
    </w:p>
    <w:p w:rsidR="00081C64" w:rsidRPr="004F5A04" w:rsidRDefault="00081C64" w:rsidP="00081C64">
      <w:pPr>
        <w:rPr>
          <w:rFonts w:ascii="Arial" w:hAnsi="Arial" w:cs="Arial"/>
          <w:sz w:val="22"/>
          <w:szCs w:val="22"/>
        </w:rPr>
      </w:pPr>
      <w:r w:rsidRPr="004F5A04">
        <w:rPr>
          <w:rFonts w:ascii="Arial" w:hAnsi="Arial" w:cs="Arial"/>
          <w:sz w:val="22"/>
          <w:szCs w:val="22"/>
        </w:rPr>
        <w:t>Schlacher, T.A., Baco, A.R., Rowden, A.A., O’Hara, T.D., Clark, M.R.,</w:t>
      </w:r>
      <w:r>
        <w:rPr>
          <w:rFonts w:ascii="Arial" w:hAnsi="Arial" w:cs="Arial"/>
          <w:sz w:val="22"/>
          <w:szCs w:val="22"/>
        </w:rPr>
        <w:t xml:space="preserve"> Kelley, C. and Dower, J.F. 2014</w:t>
      </w:r>
      <w:r w:rsidRPr="004F5A04">
        <w:rPr>
          <w:rFonts w:ascii="Arial" w:hAnsi="Arial" w:cs="Arial"/>
          <w:sz w:val="22"/>
          <w:szCs w:val="22"/>
        </w:rPr>
        <w:t>.</w:t>
      </w:r>
      <w:r>
        <w:rPr>
          <w:rFonts w:ascii="Arial" w:hAnsi="Arial" w:cs="Arial"/>
          <w:sz w:val="22"/>
          <w:szCs w:val="22"/>
        </w:rPr>
        <w:t xml:space="preserve"> </w:t>
      </w:r>
      <w:r w:rsidRPr="004F5A04">
        <w:rPr>
          <w:rFonts w:ascii="Arial" w:hAnsi="Arial" w:cs="Arial"/>
          <w:sz w:val="22"/>
          <w:szCs w:val="22"/>
        </w:rPr>
        <w:t>Seamount benthos in a cobalt-rich crust region of the central Pacific: conservation challenges for future seabed mining</w:t>
      </w:r>
      <w:r>
        <w:rPr>
          <w:rFonts w:ascii="Arial" w:hAnsi="Arial" w:cs="Arial"/>
          <w:sz w:val="22"/>
          <w:szCs w:val="22"/>
        </w:rPr>
        <w:t xml:space="preserve">. </w:t>
      </w:r>
      <w:r w:rsidRPr="004F5A04">
        <w:rPr>
          <w:rFonts w:ascii="Arial" w:hAnsi="Arial" w:cs="Arial"/>
          <w:i/>
          <w:sz w:val="22"/>
          <w:szCs w:val="22"/>
        </w:rPr>
        <w:t>Diversity and Distributions, A Journal of Conservation Biogeography</w:t>
      </w:r>
      <w:r>
        <w:rPr>
          <w:rFonts w:ascii="Arial" w:hAnsi="Arial" w:cs="Arial"/>
          <w:sz w:val="22"/>
          <w:szCs w:val="22"/>
        </w:rPr>
        <w:t>, 20(5): 491</w:t>
      </w:r>
      <w:r w:rsidR="00296A9F">
        <w:rPr>
          <w:rFonts w:ascii="Arial" w:hAnsi="Arial" w:cs="Arial"/>
          <w:sz w:val="22"/>
          <w:szCs w:val="22"/>
        </w:rPr>
        <w:t>–</w:t>
      </w:r>
      <w:r>
        <w:rPr>
          <w:rFonts w:ascii="Arial" w:hAnsi="Arial" w:cs="Arial"/>
          <w:sz w:val="22"/>
          <w:szCs w:val="22"/>
        </w:rPr>
        <w:t>502.</w:t>
      </w:r>
    </w:p>
    <w:p w:rsidR="00081C64" w:rsidRDefault="00081C64" w:rsidP="00081C64">
      <w:pPr>
        <w:rPr>
          <w:rFonts w:ascii="Arial" w:hAnsi="Arial" w:cs="Arial"/>
          <w:sz w:val="22"/>
          <w:szCs w:val="22"/>
        </w:rPr>
      </w:pPr>
    </w:p>
    <w:p w:rsidR="00081C64" w:rsidRPr="00A76C91" w:rsidRDefault="00081C64" w:rsidP="00081C64">
      <w:pPr>
        <w:rPr>
          <w:rFonts w:ascii="Arial" w:hAnsi="Arial" w:cs="Arial"/>
          <w:sz w:val="22"/>
          <w:szCs w:val="22"/>
        </w:rPr>
      </w:pPr>
      <w:r w:rsidRPr="00A76C91">
        <w:rPr>
          <w:rFonts w:ascii="Arial" w:hAnsi="Arial" w:cs="Arial"/>
          <w:sz w:val="22"/>
          <w:szCs w:val="22"/>
        </w:rPr>
        <w:t>Smissen,</w:t>
      </w:r>
      <w:r>
        <w:rPr>
          <w:rFonts w:ascii="Arial" w:hAnsi="Arial" w:cs="Arial"/>
          <w:sz w:val="22"/>
          <w:szCs w:val="22"/>
        </w:rPr>
        <w:t xml:space="preserve"> P.J., </w:t>
      </w:r>
      <w:r w:rsidRPr="00A76C91">
        <w:rPr>
          <w:rFonts w:ascii="Arial" w:hAnsi="Arial" w:cs="Arial"/>
          <w:sz w:val="22"/>
          <w:szCs w:val="22"/>
        </w:rPr>
        <w:t>Melville,</w:t>
      </w:r>
      <w:r>
        <w:rPr>
          <w:rFonts w:ascii="Arial" w:hAnsi="Arial" w:cs="Arial"/>
          <w:sz w:val="22"/>
          <w:szCs w:val="22"/>
        </w:rPr>
        <w:t xml:space="preserve"> J., </w:t>
      </w:r>
      <w:r w:rsidRPr="00A76C91">
        <w:rPr>
          <w:rFonts w:ascii="Arial" w:hAnsi="Arial" w:cs="Arial"/>
          <w:sz w:val="22"/>
          <w:szCs w:val="22"/>
        </w:rPr>
        <w:t>Sumner</w:t>
      </w:r>
      <w:r>
        <w:rPr>
          <w:rFonts w:ascii="Arial" w:hAnsi="Arial" w:cs="Arial"/>
          <w:sz w:val="22"/>
          <w:szCs w:val="22"/>
        </w:rPr>
        <w:t xml:space="preserve">, J. and </w:t>
      </w:r>
      <w:r w:rsidRPr="00A76C91">
        <w:rPr>
          <w:rFonts w:ascii="Arial" w:hAnsi="Arial" w:cs="Arial"/>
          <w:sz w:val="22"/>
          <w:szCs w:val="22"/>
        </w:rPr>
        <w:t>Jessop</w:t>
      </w:r>
      <w:r>
        <w:rPr>
          <w:rFonts w:ascii="Arial" w:hAnsi="Arial" w:cs="Arial"/>
          <w:sz w:val="22"/>
          <w:szCs w:val="22"/>
        </w:rPr>
        <w:t>, T.S</w:t>
      </w:r>
      <w:r w:rsidRPr="00A76C91">
        <w:rPr>
          <w:rFonts w:ascii="Arial" w:hAnsi="Arial" w:cs="Arial"/>
          <w:sz w:val="22"/>
          <w:szCs w:val="22"/>
        </w:rPr>
        <w:t>. 2013.</w:t>
      </w:r>
      <w:r w:rsidRPr="007C2556">
        <w:rPr>
          <w:rFonts w:ascii="Arial" w:hAnsi="Arial" w:cs="Arial"/>
          <w:sz w:val="22"/>
          <w:szCs w:val="22"/>
        </w:rPr>
        <w:t xml:space="preserve"> </w:t>
      </w:r>
      <w:r w:rsidRPr="00D31F18">
        <w:rPr>
          <w:rFonts w:ascii="Arial" w:hAnsi="Arial" w:cs="Arial"/>
          <w:sz w:val="22"/>
          <w:szCs w:val="22"/>
        </w:rPr>
        <w:t xml:space="preserve">Mountain barriers and river conduits: phylogeographical structure in a large, mobile lizard (Varanidae: </w:t>
      </w:r>
      <w:r w:rsidRPr="007C2556">
        <w:rPr>
          <w:rFonts w:ascii="Arial" w:hAnsi="Arial" w:cs="Arial"/>
          <w:i/>
          <w:sz w:val="22"/>
          <w:szCs w:val="22"/>
        </w:rPr>
        <w:t>Varanus varius</w:t>
      </w:r>
      <w:r w:rsidRPr="00D31F18">
        <w:rPr>
          <w:rFonts w:ascii="Arial" w:hAnsi="Arial" w:cs="Arial"/>
          <w:sz w:val="22"/>
          <w:szCs w:val="22"/>
        </w:rPr>
        <w:t>) from eastern Australia</w:t>
      </w:r>
      <w:r>
        <w:rPr>
          <w:rFonts w:ascii="Arial" w:hAnsi="Arial" w:cs="Arial"/>
          <w:sz w:val="22"/>
          <w:szCs w:val="22"/>
        </w:rPr>
        <w:t xml:space="preserve">. </w:t>
      </w:r>
      <w:r w:rsidRPr="007C2556">
        <w:rPr>
          <w:rFonts w:ascii="Arial" w:hAnsi="Arial" w:cs="Arial"/>
          <w:i/>
          <w:sz w:val="22"/>
          <w:szCs w:val="22"/>
        </w:rPr>
        <w:t>Journal of Biogeography</w:t>
      </w:r>
      <w:r>
        <w:rPr>
          <w:rFonts w:ascii="Arial" w:hAnsi="Arial" w:cs="Arial"/>
          <w:sz w:val="22"/>
          <w:szCs w:val="22"/>
        </w:rPr>
        <w:t>, 40(9): 1729</w:t>
      </w:r>
      <w:r w:rsidR="00296A9F">
        <w:rPr>
          <w:rFonts w:ascii="Arial" w:hAnsi="Arial" w:cs="Arial"/>
          <w:sz w:val="22"/>
          <w:szCs w:val="22"/>
        </w:rPr>
        <w:t>–</w:t>
      </w:r>
      <w:r>
        <w:rPr>
          <w:rFonts w:ascii="Arial" w:hAnsi="Arial" w:cs="Arial"/>
          <w:sz w:val="22"/>
          <w:szCs w:val="22"/>
        </w:rPr>
        <w:t>1740.</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AF2288">
        <w:rPr>
          <w:rFonts w:ascii="Arial" w:hAnsi="Arial" w:cs="Arial"/>
          <w:sz w:val="22"/>
          <w:szCs w:val="22"/>
        </w:rPr>
        <w:t>Smith</w:t>
      </w:r>
      <w:r>
        <w:rPr>
          <w:rFonts w:ascii="Arial" w:hAnsi="Arial" w:cs="Arial"/>
          <w:sz w:val="22"/>
          <w:szCs w:val="22"/>
        </w:rPr>
        <w:t>,</w:t>
      </w:r>
      <w:r w:rsidRPr="00AF2288">
        <w:rPr>
          <w:rFonts w:ascii="Arial" w:hAnsi="Arial" w:cs="Arial"/>
          <w:sz w:val="22"/>
          <w:szCs w:val="22"/>
        </w:rPr>
        <w:t xml:space="preserve"> K</w:t>
      </w:r>
      <w:r>
        <w:rPr>
          <w:rFonts w:ascii="Arial" w:hAnsi="Arial" w:cs="Arial"/>
          <w:sz w:val="22"/>
          <w:szCs w:val="22"/>
        </w:rPr>
        <w:t>.</w:t>
      </w:r>
      <w:r w:rsidRPr="00AF2288">
        <w:rPr>
          <w:rFonts w:ascii="Arial" w:hAnsi="Arial" w:cs="Arial"/>
          <w:sz w:val="22"/>
          <w:szCs w:val="22"/>
        </w:rPr>
        <w:t>L</w:t>
      </w:r>
      <w:r>
        <w:rPr>
          <w:rFonts w:ascii="Arial" w:hAnsi="Arial" w:cs="Arial"/>
          <w:sz w:val="22"/>
          <w:szCs w:val="22"/>
        </w:rPr>
        <w:t>.</w:t>
      </w:r>
      <w:r w:rsidRPr="00AF2288">
        <w:rPr>
          <w:rFonts w:ascii="Arial" w:hAnsi="Arial" w:cs="Arial"/>
          <w:sz w:val="22"/>
          <w:szCs w:val="22"/>
        </w:rPr>
        <w:t>, Hale</w:t>
      </w:r>
      <w:r>
        <w:rPr>
          <w:rFonts w:ascii="Arial" w:hAnsi="Arial" w:cs="Arial"/>
          <w:sz w:val="22"/>
          <w:szCs w:val="22"/>
        </w:rPr>
        <w:t>,</w:t>
      </w:r>
      <w:r w:rsidRPr="00AF2288">
        <w:rPr>
          <w:rFonts w:ascii="Arial" w:hAnsi="Arial" w:cs="Arial"/>
          <w:sz w:val="22"/>
          <w:szCs w:val="22"/>
        </w:rPr>
        <w:t xml:space="preserve"> J</w:t>
      </w:r>
      <w:r>
        <w:rPr>
          <w:rFonts w:ascii="Arial" w:hAnsi="Arial" w:cs="Arial"/>
          <w:sz w:val="22"/>
          <w:szCs w:val="22"/>
        </w:rPr>
        <w:t>.</w:t>
      </w:r>
      <w:r w:rsidRPr="00AF2288">
        <w:rPr>
          <w:rFonts w:ascii="Arial" w:hAnsi="Arial" w:cs="Arial"/>
          <w:sz w:val="22"/>
          <w:szCs w:val="22"/>
        </w:rPr>
        <w:t>M</w:t>
      </w:r>
      <w:r>
        <w:rPr>
          <w:rFonts w:ascii="Arial" w:hAnsi="Arial" w:cs="Arial"/>
          <w:sz w:val="22"/>
          <w:szCs w:val="22"/>
        </w:rPr>
        <w:t>.</w:t>
      </w:r>
      <w:r w:rsidRPr="00AF2288">
        <w:rPr>
          <w:rFonts w:ascii="Arial" w:hAnsi="Arial" w:cs="Arial"/>
          <w:sz w:val="22"/>
          <w:szCs w:val="22"/>
        </w:rPr>
        <w:t>, Gay</w:t>
      </w:r>
      <w:r>
        <w:rPr>
          <w:rFonts w:ascii="Arial" w:hAnsi="Arial" w:cs="Arial"/>
          <w:sz w:val="22"/>
          <w:szCs w:val="22"/>
        </w:rPr>
        <w:t>,</w:t>
      </w:r>
      <w:r w:rsidRPr="00AF2288">
        <w:rPr>
          <w:rFonts w:ascii="Arial" w:hAnsi="Arial" w:cs="Arial"/>
          <w:sz w:val="22"/>
          <w:szCs w:val="22"/>
        </w:rPr>
        <w:t xml:space="preserve"> L</w:t>
      </w:r>
      <w:r>
        <w:rPr>
          <w:rFonts w:ascii="Arial" w:hAnsi="Arial" w:cs="Arial"/>
          <w:sz w:val="22"/>
          <w:szCs w:val="22"/>
        </w:rPr>
        <w:t>.</w:t>
      </w:r>
      <w:r w:rsidRPr="00AF2288">
        <w:rPr>
          <w:rFonts w:ascii="Arial" w:hAnsi="Arial" w:cs="Arial"/>
          <w:sz w:val="22"/>
          <w:szCs w:val="22"/>
        </w:rPr>
        <w:t>, Kearney</w:t>
      </w:r>
      <w:r>
        <w:rPr>
          <w:rFonts w:ascii="Arial" w:hAnsi="Arial" w:cs="Arial"/>
          <w:sz w:val="22"/>
          <w:szCs w:val="22"/>
        </w:rPr>
        <w:t>,</w:t>
      </w:r>
      <w:r w:rsidRPr="00AF2288">
        <w:rPr>
          <w:rFonts w:ascii="Arial" w:hAnsi="Arial" w:cs="Arial"/>
          <w:sz w:val="22"/>
          <w:szCs w:val="22"/>
        </w:rPr>
        <w:t xml:space="preserve"> M</w:t>
      </w:r>
      <w:r>
        <w:rPr>
          <w:rFonts w:ascii="Arial" w:hAnsi="Arial" w:cs="Arial"/>
          <w:sz w:val="22"/>
          <w:szCs w:val="22"/>
        </w:rPr>
        <w:t>.</w:t>
      </w:r>
      <w:r w:rsidRPr="00AF2288">
        <w:rPr>
          <w:rFonts w:ascii="Arial" w:hAnsi="Arial" w:cs="Arial"/>
          <w:sz w:val="22"/>
          <w:szCs w:val="22"/>
        </w:rPr>
        <w:t>R</w:t>
      </w:r>
      <w:r>
        <w:rPr>
          <w:rFonts w:ascii="Arial" w:hAnsi="Arial" w:cs="Arial"/>
          <w:sz w:val="22"/>
          <w:szCs w:val="22"/>
        </w:rPr>
        <w:t>.</w:t>
      </w:r>
      <w:r w:rsidRPr="00AF2288">
        <w:rPr>
          <w:rFonts w:ascii="Arial" w:hAnsi="Arial" w:cs="Arial"/>
          <w:sz w:val="22"/>
          <w:szCs w:val="22"/>
        </w:rPr>
        <w:t>, Austin</w:t>
      </w:r>
      <w:r>
        <w:rPr>
          <w:rFonts w:ascii="Arial" w:hAnsi="Arial" w:cs="Arial"/>
          <w:sz w:val="22"/>
          <w:szCs w:val="22"/>
        </w:rPr>
        <w:t>,</w:t>
      </w:r>
      <w:r w:rsidRPr="00AF2288">
        <w:rPr>
          <w:rFonts w:ascii="Arial" w:hAnsi="Arial" w:cs="Arial"/>
          <w:sz w:val="22"/>
          <w:szCs w:val="22"/>
        </w:rPr>
        <w:t xml:space="preserve"> J</w:t>
      </w:r>
      <w:r>
        <w:rPr>
          <w:rFonts w:ascii="Arial" w:hAnsi="Arial" w:cs="Arial"/>
          <w:sz w:val="22"/>
          <w:szCs w:val="22"/>
        </w:rPr>
        <w:t>.</w:t>
      </w:r>
      <w:r w:rsidRPr="00AF2288">
        <w:rPr>
          <w:rFonts w:ascii="Arial" w:hAnsi="Arial" w:cs="Arial"/>
          <w:sz w:val="22"/>
          <w:szCs w:val="22"/>
        </w:rPr>
        <w:t>J</w:t>
      </w:r>
      <w:r>
        <w:rPr>
          <w:rFonts w:ascii="Arial" w:hAnsi="Arial" w:cs="Arial"/>
          <w:sz w:val="22"/>
          <w:szCs w:val="22"/>
        </w:rPr>
        <w:t>.</w:t>
      </w:r>
      <w:r w:rsidRPr="00AF2288">
        <w:rPr>
          <w:rFonts w:ascii="Arial" w:hAnsi="Arial" w:cs="Arial"/>
          <w:sz w:val="22"/>
          <w:szCs w:val="22"/>
        </w:rPr>
        <w:t>, Parris</w:t>
      </w:r>
      <w:r>
        <w:rPr>
          <w:rFonts w:ascii="Arial" w:hAnsi="Arial" w:cs="Arial"/>
          <w:sz w:val="22"/>
          <w:szCs w:val="22"/>
        </w:rPr>
        <w:t>,</w:t>
      </w:r>
      <w:r w:rsidRPr="00AF2288">
        <w:rPr>
          <w:rFonts w:ascii="Arial" w:hAnsi="Arial" w:cs="Arial"/>
          <w:sz w:val="22"/>
          <w:szCs w:val="22"/>
        </w:rPr>
        <w:t xml:space="preserve"> K</w:t>
      </w:r>
      <w:r>
        <w:rPr>
          <w:rFonts w:ascii="Arial" w:hAnsi="Arial" w:cs="Arial"/>
          <w:sz w:val="22"/>
          <w:szCs w:val="22"/>
        </w:rPr>
        <w:t>.</w:t>
      </w:r>
      <w:r w:rsidRPr="00AF2288">
        <w:rPr>
          <w:rFonts w:ascii="Arial" w:hAnsi="Arial" w:cs="Arial"/>
          <w:sz w:val="22"/>
          <w:szCs w:val="22"/>
        </w:rPr>
        <w:t>M</w:t>
      </w:r>
      <w:r>
        <w:rPr>
          <w:rFonts w:ascii="Arial" w:hAnsi="Arial" w:cs="Arial"/>
          <w:sz w:val="22"/>
          <w:szCs w:val="22"/>
        </w:rPr>
        <w:t>. and</w:t>
      </w:r>
      <w:r w:rsidRPr="00AF2288">
        <w:rPr>
          <w:rFonts w:ascii="Arial" w:hAnsi="Arial" w:cs="Arial"/>
          <w:sz w:val="22"/>
          <w:szCs w:val="22"/>
        </w:rPr>
        <w:t xml:space="preserve"> Melville</w:t>
      </w:r>
      <w:r>
        <w:rPr>
          <w:rFonts w:ascii="Arial" w:hAnsi="Arial" w:cs="Arial"/>
          <w:sz w:val="22"/>
          <w:szCs w:val="22"/>
        </w:rPr>
        <w:t>,</w:t>
      </w:r>
      <w:r w:rsidRPr="00AF2288">
        <w:rPr>
          <w:rFonts w:ascii="Arial" w:hAnsi="Arial" w:cs="Arial"/>
          <w:sz w:val="22"/>
          <w:szCs w:val="22"/>
        </w:rPr>
        <w:t xml:space="preserve"> J</w:t>
      </w:r>
      <w:r>
        <w:rPr>
          <w:rFonts w:ascii="Arial" w:hAnsi="Arial" w:cs="Arial"/>
          <w:sz w:val="22"/>
          <w:szCs w:val="22"/>
        </w:rPr>
        <w:t>. 2013.</w:t>
      </w:r>
      <w:r w:rsidRPr="00AF2288">
        <w:rPr>
          <w:rFonts w:ascii="Arial" w:hAnsi="Arial" w:cs="Arial"/>
          <w:sz w:val="22"/>
          <w:szCs w:val="22"/>
        </w:rPr>
        <w:t xml:space="preserve"> Spatio-temporal changes in the structure of an Australian frog hybrid zone: a 40 year perspective. </w:t>
      </w:r>
      <w:r w:rsidRPr="00137EB9">
        <w:rPr>
          <w:rFonts w:ascii="Arial" w:hAnsi="Arial" w:cs="Arial"/>
          <w:i/>
          <w:sz w:val="22"/>
          <w:szCs w:val="22"/>
        </w:rPr>
        <w:t>Evolution</w:t>
      </w:r>
      <w:r>
        <w:rPr>
          <w:rFonts w:ascii="Arial" w:hAnsi="Arial" w:cs="Arial"/>
          <w:sz w:val="22"/>
          <w:szCs w:val="22"/>
        </w:rPr>
        <w:t>, 67(12): 3442</w:t>
      </w:r>
      <w:r w:rsidR="00296A9F">
        <w:rPr>
          <w:rFonts w:ascii="Arial" w:hAnsi="Arial" w:cs="Arial"/>
          <w:sz w:val="22"/>
          <w:szCs w:val="22"/>
        </w:rPr>
        <w:t>–</w:t>
      </w:r>
      <w:r>
        <w:rPr>
          <w:rFonts w:ascii="Arial" w:hAnsi="Arial" w:cs="Arial"/>
          <w:sz w:val="22"/>
          <w:szCs w:val="22"/>
        </w:rPr>
        <w:t>3454.</w:t>
      </w:r>
    </w:p>
    <w:p w:rsidR="00081C64" w:rsidRPr="00A76C91" w:rsidRDefault="00081C64" w:rsidP="00081C64">
      <w:pPr>
        <w:rPr>
          <w:rFonts w:ascii="Arial" w:hAnsi="Arial" w:cs="Arial"/>
          <w:sz w:val="22"/>
          <w:szCs w:val="22"/>
        </w:rPr>
      </w:pPr>
    </w:p>
    <w:p w:rsidR="00081C64" w:rsidRDefault="00081C64" w:rsidP="00081C64">
      <w:pPr>
        <w:rPr>
          <w:rFonts w:ascii="Arial" w:hAnsi="Arial" w:cs="Arial"/>
          <w:sz w:val="22"/>
          <w:szCs w:val="22"/>
        </w:rPr>
      </w:pPr>
      <w:r w:rsidRPr="00A76C91">
        <w:rPr>
          <w:rFonts w:ascii="Arial" w:hAnsi="Arial" w:cs="Arial"/>
          <w:sz w:val="22"/>
          <w:szCs w:val="22"/>
        </w:rPr>
        <w:t>Squires</w:t>
      </w:r>
      <w:r>
        <w:rPr>
          <w:rFonts w:ascii="Arial" w:hAnsi="Arial" w:cs="Arial"/>
          <w:sz w:val="22"/>
          <w:szCs w:val="22"/>
        </w:rPr>
        <w:t xml:space="preserve">, Z.E., </w:t>
      </w:r>
      <w:r w:rsidRPr="00A76C91">
        <w:rPr>
          <w:rFonts w:ascii="Arial" w:hAnsi="Arial" w:cs="Arial"/>
          <w:sz w:val="22"/>
          <w:szCs w:val="22"/>
        </w:rPr>
        <w:t>Norman</w:t>
      </w:r>
      <w:r>
        <w:rPr>
          <w:rFonts w:ascii="Arial" w:hAnsi="Arial" w:cs="Arial"/>
          <w:sz w:val="22"/>
          <w:szCs w:val="22"/>
        </w:rPr>
        <w:t xml:space="preserve">, M.D. and </w:t>
      </w:r>
      <w:r w:rsidRPr="00A76C91">
        <w:rPr>
          <w:rFonts w:ascii="Arial" w:hAnsi="Arial" w:cs="Arial"/>
          <w:sz w:val="22"/>
          <w:szCs w:val="22"/>
        </w:rPr>
        <w:t>Stuart-Fox</w:t>
      </w:r>
      <w:r>
        <w:rPr>
          <w:rFonts w:ascii="Arial" w:hAnsi="Arial" w:cs="Arial"/>
          <w:sz w:val="22"/>
          <w:szCs w:val="22"/>
        </w:rPr>
        <w:t>, D</w:t>
      </w:r>
      <w:r w:rsidRPr="00A76C91">
        <w:rPr>
          <w:rFonts w:ascii="Arial" w:hAnsi="Arial" w:cs="Arial"/>
          <w:sz w:val="22"/>
          <w:szCs w:val="22"/>
        </w:rPr>
        <w:t>. 2013.</w:t>
      </w:r>
      <w:r w:rsidRPr="009E67C7">
        <w:rPr>
          <w:rFonts w:ascii="Arial" w:hAnsi="Arial" w:cs="Arial"/>
          <w:sz w:val="22"/>
          <w:szCs w:val="22"/>
        </w:rPr>
        <w:t xml:space="preserve"> Mating behaviour and general spawning patterns of the southern dumpling squid </w:t>
      </w:r>
      <w:r w:rsidRPr="00D31F18">
        <w:rPr>
          <w:rFonts w:ascii="Arial" w:hAnsi="Arial" w:cs="Arial"/>
          <w:i/>
          <w:sz w:val="22"/>
          <w:szCs w:val="22"/>
        </w:rPr>
        <w:t>Euprymna tasmanica</w:t>
      </w:r>
      <w:r w:rsidRPr="009E67C7">
        <w:rPr>
          <w:rFonts w:ascii="Arial" w:hAnsi="Arial" w:cs="Arial"/>
          <w:sz w:val="22"/>
          <w:szCs w:val="22"/>
        </w:rPr>
        <w:t xml:space="preserve"> (Sepiolidae): a laboratory study</w:t>
      </w:r>
      <w:r>
        <w:rPr>
          <w:rFonts w:ascii="Arial" w:hAnsi="Arial" w:cs="Arial"/>
          <w:sz w:val="22"/>
          <w:szCs w:val="22"/>
        </w:rPr>
        <w:t xml:space="preserve">. </w:t>
      </w:r>
      <w:r w:rsidRPr="009E67C7">
        <w:rPr>
          <w:rFonts w:ascii="Arial" w:hAnsi="Arial" w:cs="Arial"/>
          <w:i/>
          <w:sz w:val="22"/>
          <w:szCs w:val="22"/>
        </w:rPr>
        <w:t>Journal of Molluscan Studies</w:t>
      </w:r>
      <w:r w:rsidRPr="00A76C91">
        <w:rPr>
          <w:rFonts w:ascii="Arial" w:hAnsi="Arial" w:cs="Arial"/>
          <w:sz w:val="22"/>
          <w:szCs w:val="22"/>
        </w:rPr>
        <w:t>, 79</w:t>
      </w:r>
      <w:r>
        <w:rPr>
          <w:rFonts w:ascii="Arial" w:hAnsi="Arial" w:cs="Arial"/>
          <w:sz w:val="22"/>
          <w:szCs w:val="22"/>
        </w:rPr>
        <w:t>(3): 263</w:t>
      </w:r>
      <w:r w:rsidR="00296A9F">
        <w:rPr>
          <w:rFonts w:ascii="Arial" w:hAnsi="Arial" w:cs="Arial"/>
          <w:sz w:val="22"/>
          <w:szCs w:val="22"/>
        </w:rPr>
        <w:t>–</w:t>
      </w:r>
      <w:r w:rsidRPr="00A76C91">
        <w:rPr>
          <w:rFonts w:ascii="Arial" w:hAnsi="Arial" w:cs="Arial"/>
          <w:sz w:val="22"/>
          <w:szCs w:val="22"/>
        </w:rPr>
        <w:t>269.</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 xml:space="preserve">Staples, D.A. 2014. </w:t>
      </w:r>
      <w:r w:rsidRPr="00F63302">
        <w:rPr>
          <w:rFonts w:ascii="Arial" w:hAnsi="Arial" w:cs="Arial"/>
          <w:sz w:val="22"/>
          <w:szCs w:val="22"/>
        </w:rPr>
        <w:t xml:space="preserve">A revision of the callipallenid genus </w:t>
      </w:r>
      <w:r w:rsidRPr="00F63302">
        <w:rPr>
          <w:rFonts w:ascii="Arial" w:hAnsi="Arial" w:cs="Arial"/>
          <w:i/>
          <w:sz w:val="22"/>
          <w:szCs w:val="22"/>
        </w:rPr>
        <w:t>Pseudopallene</w:t>
      </w:r>
      <w:r w:rsidRPr="00F63302">
        <w:rPr>
          <w:rFonts w:ascii="Arial" w:hAnsi="Arial" w:cs="Arial"/>
          <w:sz w:val="22"/>
          <w:szCs w:val="22"/>
        </w:rPr>
        <w:t xml:space="preserve"> Wilson, 1878 (Pycnogonida, Callipallenidae)</w:t>
      </w:r>
      <w:r>
        <w:rPr>
          <w:rFonts w:ascii="Arial" w:hAnsi="Arial" w:cs="Arial"/>
          <w:sz w:val="22"/>
          <w:szCs w:val="22"/>
        </w:rPr>
        <w:t xml:space="preserve">. </w:t>
      </w:r>
      <w:r w:rsidRPr="00F63302">
        <w:rPr>
          <w:rFonts w:ascii="Arial" w:hAnsi="Arial" w:cs="Arial"/>
          <w:i/>
          <w:sz w:val="22"/>
          <w:szCs w:val="22"/>
        </w:rPr>
        <w:t>Zootaxa</w:t>
      </w:r>
      <w:r>
        <w:rPr>
          <w:rFonts w:ascii="Arial" w:hAnsi="Arial" w:cs="Arial"/>
          <w:sz w:val="22"/>
          <w:szCs w:val="22"/>
        </w:rPr>
        <w:t>, 3765(4): 339</w:t>
      </w:r>
      <w:r w:rsidR="00296A9F">
        <w:rPr>
          <w:rFonts w:ascii="Arial" w:hAnsi="Arial" w:cs="Arial"/>
          <w:sz w:val="22"/>
          <w:szCs w:val="22"/>
        </w:rPr>
        <w:t>–</w:t>
      </w:r>
      <w:r>
        <w:rPr>
          <w:rFonts w:ascii="Arial" w:hAnsi="Arial" w:cs="Arial"/>
          <w:sz w:val="22"/>
          <w:szCs w:val="22"/>
        </w:rPr>
        <w:t xml:space="preserve">359. </w:t>
      </w:r>
    </w:p>
    <w:p w:rsidR="00081C64" w:rsidRDefault="00081C64" w:rsidP="00081C64">
      <w:pPr>
        <w:rPr>
          <w:rFonts w:ascii="Arial" w:hAnsi="Arial" w:cs="Arial"/>
          <w:sz w:val="22"/>
          <w:szCs w:val="22"/>
        </w:rPr>
      </w:pPr>
    </w:p>
    <w:p w:rsidR="00081C64" w:rsidRDefault="00081C64" w:rsidP="00081C64">
      <w:pPr>
        <w:rPr>
          <w:rFonts w:ascii="Arial" w:hAnsi="Arial" w:cs="Arial"/>
          <w:bCs/>
          <w:sz w:val="22"/>
          <w:szCs w:val="22"/>
        </w:rPr>
      </w:pPr>
      <w:r>
        <w:rPr>
          <w:rFonts w:ascii="Arial" w:hAnsi="Arial" w:cs="Arial"/>
          <w:bCs/>
          <w:sz w:val="22"/>
          <w:szCs w:val="22"/>
        </w:rPr>
        <w:t>Thresher</w:t>
      </w:r>
      <w:r w:rsidRPr="001F60A7">
        <w:rPr>
          <w:rFonts w:ascii="Arial" w:hAnsi="Arial" w:cs="Arial"/>
          <w:bCs/>
          <w:sz w:val="22"/>
          <w:szCs w:val="22"/>
        </w:rPr>
        <w:t>,</w:t>
      </w:r>
      <w:r>
        <w:rPr>
          <w:rFonts w:ascii="Arial" w:hAnsi="Arial" w:cs="Arial"/>
          <w:bCs/>
          <w:sz w:val="22"/>
          <w:szCs w:val="22"/>
        </w:rPr>
        <w:t xml:space="preserve"> R., Althaus</w:t>
      </w:r>
      <w:r w:rsidRPr="001F60A7">
        <w:rPr>
          <w:rFonts w:ascii="Arial" w:hAnsi="Arial" w:cs="Arial"/>
          <w:bCs/>
          <w:sz w:val="22"/>
          <w:szCs w:val="22"/>
        </w:rPr>
        <w:t>,</w:t>
      </w:r>
      <w:r>
        <w:rPr>
          <w:rFonts w:ascii="Arial" w:hAnsi="Arial" w:cs="Arial"/>
          <w:bCs/>
          <w:sz w:val="22"/>
          <w:szCs w:val="22"/>
        </w:rPr>
        <w:t xml:space="preserve"> F., Adkins</w:t>
      </w:r>
      <w:r w:rsidRPr="001F60A7">
        <w:rPr>
          <w:rFonts w:ascii="Arial" w:hAnsi="Arial" w:cs="Arial"/>
          <w:bCs/>
          <w:sz w:val="22"/>
          <w:szCs w:val="22"/>
        </w:rPr>
        <w:t>,</w:t>
      </w:r>
      <w:r>
        <w:rPr>
          <w:rFonts w:ascii="Arial" w:hAnsi="Arial" w:cs="Arial"/>
          <w:bCs/>
          <w:sz w:val="22"/>
          <w:szCs w:val="22"/>
        </w:rPr>
        <w:t xml:space="preserve"> J., Gowlett-Holmes</w:t>
      </w:r>
      <w:r w:rsidRPr="001F60A7">
        <w:rPr>
          <w:rFonts w:ascii="Arial" w:hAnsi="Arial" w:cs="Arial"/>
          <w:bCs/>
          <w:sz w:val="22"/>
          <w:szCs w:val="22"/>
        </w:rPr>
        <w:t>,</w:t>
      </w:r>
      <w:r>
        <w:rPr>
          <w:rFonts w:ascii="Arial" w:hAnsi="Arial" w:cs="Arial"/>
          <w:bCs/>
          <w:sz w:val="22"/>
          <w:szCs w:val="22"/>
        </w:rPr>
        <w:t xml:space="preserve"> K., Alderslade</w:t>
      </w:r>
      <w:r w:rsidRPr="001F60A7">
        <w:rPr>
          <w:rFonts w:ascii="Arial" w:hAnsi="Arial" w:cs="Arial"/>
          <w:bCs/>
          <w:sz w:val="22"/>
          <w:szCs w:val="22"/>
        </w:rPr>
        <w:t>,</w:t>
      </w:r>
      <w:r>
        <w:rPr>
          <w:rFonts w:ascii="Arial" w:hAnsi="Arial" w:cs="Arial"/>
          <w:bCs/>
          <w:sz w:val="22"/>
          <w:szCs w:val="22"/>
        </w:rPr>
        <w:t xml:space="preserve"> P., Dowdney</w:t>
      </w:r>
      <w:r w:rsidRPr="001F60A7">
        <w:rPr>
          <w:rFonts w:ascii="Arial" w:hAnsi="Arial" w:cs="Arial"/>
          <w:bCs/>
          <w:sz w:val="22"/>
          <w:szCs w:val="22"/>
        </w:rPr>
        <w:t>,</w:t>
      </w:r>
      <w:r>
        <w:rPr>
          <w:rFonts w:ascii="Arial" w:hAnsi="Arial" w:cs="Arial"/>
          <w:bCs/>
          <w:sz w:val="22"/>
          <w:szCs w:val="22"/>
        </w:rPr>
        <w:t xml:space="preserve"> J., Cho</w:t>
      </w:r>
      <w:r w:rsidRPr="001F60A7">
        <w:rPr>
          <w:rFonts w:ascii="Arial" w:hAnsi="Arial" w:cs="Arial"/>
          <w:bCs/>
          <w:sz w:val="22"/>
          <w:szCs w:val="22"/>
        </w:rPr>
        <w:t>,</w:t>
      </w:r>
      <w:r>
        <w:rPr>
          <w:rFonts w:ascii="Arial" w:hAnsi="Arial" w:cs="Arial"/>
          <w:bCs/>
          <w:sz w:val="22"/>
          <w:szCs w:val="22"/>
        </w:rPr>
        <w:t xml:space="preserve"> W., Gagnon, A., Staples</w:t>
      </w:r>
      <w:r w:rsidRPr="001F60A7">
        <w:rPr>
          <w:rFonts w:ascii="Arial" w:hAnsi="Arial" w:cs="Arial"/>
          <w:bCs/>
          <w:sz w:val="22"/>
          <w:szCs w:val="22"/>
        </w:rPr>
        <w:t>,</w:t>
      </w:r>
      <w:r>
        <w:rPr>
          <w:rFonts w:ascii="Arial" w:hAnsi="Arial" w:cs="Arial"/>
          <w:bCs/>
          <w:sz w:val="22"/>
          <w:szCs w:val="22"/>
        </w:rPr>
        <w:t xml:space="preserve"> D., McEnnulty, F. and Williams, A. 2014. Strong </w:t>
      </w:r>
      <w:r>
        <w:rPr>
          <w:rFonts w:ascii="Arial" w:hAnsi="Arial" w:cs="Arial"/>
          <w:bCs/>
          <w:sz w:val="22"/>
          <w:szCs w:val="22"/>
        </w:rPr>
        <w:lastRenderedPageBreak/>
        <w:t>depth-related zonation of m</w:t>
      </w:r>
      <w:r w:rsidRPr="001F60A7">
        <w:rPr>
          <w:rFonts w:ascii="Arial" w:hAnsi="Arial" w:cs="Arial"/>
          <w:bCs/>
          <w:sz w:val="22"/>
          <w:szCs w:val="22"/>
        </w:rPr>
        <w:t>egabenthos on a</w:t>
      </w:r>
      <w:r>
        <w:rPr>
          <w:rFonts w:ascii="Arial" w:hAnsi="Arial" w:cs="Arial"/>
          <w:bCs/>
          <w:sz w:val="22"/>
          <w:szCs w:val="22"/>
        </w:rPr>
        <w:t xml:space="preserve"> rocky continental margin (700</w:t>
      </w:r>
      <w:r w:rsidR="00296A9F">
        <w:rPr>
          <w:rFonts w:ascii="Arial" w:hAnsi="Arial" w:cs="Arial"/>
          <w:bCs/>
          <w:sz w:val="22"/>
          <w:szCs w:val="22"/>
        </w:rPr>
        <w:t>–</w:t>
      </w:r>
      <w:r w:rsidRPr="001F60A7">
        <w:rPr>
          <w:rFonts w:ascii="Arial" w:hAnsi="Arial" w:cs="Arial"/>
          <w:bCs/>
          <w:sz w:val="22"/>
          <w:szCs w:val="22"/>
        </w:rPr>
        <w:t>4000 m) off Southern</w:t>
      </w:r>
      <w:r>
        <w:rPr>
          <w:rFonts w:ascii="Arial" w:hAnsi="Arial" w:cs="Arial"/>
          <w:bCs/>
          <w:sz w:val="22"/>
          <w:szCs w:val="22"/>
        </w:rPr>
        <w:t xml:space="preserve"> </w:t>
      </w:r>
      <w:r w:rsidRPr="001F60A7">
        <w:rPr>
          <w:rFonts w:ascii="Arial" w:hAnsi="Arial" w:cs="Arial"/>
          <w:bCs/>
          <w:sz w:val="22"/>
          <w:szCs w:val="22"/>
        </w:rPr>
        <w:t>Tasmania, Australia</w:t>
      </w:r>
      <w:r>
        <w:rPr>
          <w:rFonts w:ascii="Arial" w:hAnsi="Arial" w:cs="Arial"/>
          <w:bCs/>
          <w:sz w:val="22"/>
          <w:szCs w:val="22"/>
        </w:rPr>
        <w:t xml:space="preserve">. </w:t>
      </w:r>
      <w:r w:rsidRPr="00B83589">
        <w:rPr>
          <w:rFonts w:ascii="Arial" w:hAnsi="Arial" w:cs="Arial"/>
          <w:bCs/>
          <w:i/>
          <w:sz w:val="22"/>
          <w:szCs w:val="22"/>
        </w:rPr>
        <w:t>PLoS ONE</w:t>
      </w:r>
      <w:r>
        <w:rPr>
          <w:rFonts w:ascii="Arial" w:hAnsi="Arial" w:cs="Arial"/>
          <w:bCs/>
          <w:sz w:val="22"/>
          <w:szCs w:val="22"/>
        </w:rPr>
        <w:t>,</w:t>
      </w:r>
      <w:r w:rsidRPr="001F60A7">
        <w:rPr>
          <w:rFonts w:ascii="Arial" w:hAnsi="Arial" w:cs="Arial"/>
          <w:bCs/>
          <w:sz w:val="22"/>
          <w:szCs w:val="22"/>
        </w:rPr>
        <w:t xml:space="preserve"> 9(1): e85872</w:t>
      </w:r>
      <w:r>
        <w:rPr>
          <w:rFonts w:ascii="Arial" w:hAnsi="Arial" w:cs="Arial"/>
          <w:bCs/>
          <w:sz w:val="22"/>
          <w:szCs w:val="22"/>
        </w:rPr>
        <w:t xml:space="preserve"> [17 p</w:t>
      </w:r>
      <w:r w:rsidR="009F71B5">
        <w:rPr>
          <w:rFonts w:ascii="Arial" w:hAnsi="Arial" w:cs="Arial"/>
          <w:bCs/>
          <w:sz w:val="22"/>
          <w:szCs w:val="22"/>
        </w:rPr>
        <w:t>p</w:t>
      </w:r>
      <w:r>
        <w:rPr>
          <w:rFonts w:ascii="Arial" w:hAnsi="Arial" w:cs="Arial"/>
          <w:bCs/>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F07041">
        <w:rPr>
          <w:rFonts w:ascii="Arial" w:hAnsi="Arial" w:cs="Arial"/>
          <w:sz w:val="22"/>
          <w:szCs w:val="22"/>
        </w:rPr>
        <w:t>Vickers-Rich, P. and</w:t>
      </w:r>
      <w:r>
        <w:rPr>
          <w:rFonts w:ascii="Arial" w:hAnsi="Arial" w:cs="Arial"/>
          <w:sz w:val="22"/>
          <w:szCs w:val="22"/>
        </w:rPr>
        <w:t xml:space="preserve"> Rich, T.H. 2014. Dinosaurs of P</w:t>
      </w:r>
      <w:r w:rsidRPr="00F07041">
        <w:rPr>
          <w:rFonts w:ascii="Arial" w:hAnsi="Arial" w:cs="Arial"/>
          <w:sz w:val="22"/>
          <w:szCs w:val="22"/>
        </w:rPr>
        <w:t xml:space="preserve">olar Australia. </w:t>
      </w:r>
      <w:r w:rsidRPr="00F07041">
        <w:rPr>
          <w:rFonts w:ascii="Arial" w:hAnsi="Arial" w:cs="Arial"/>
          <w:i/>
          <w:sz w:val="22"/>
          <w:szCs w:val="22"/>
        </w:rPr>
        <w:t xml:space="preserve">Scientific American, </w:t>
      </w:r>
      <w:r w:rsidR="00A41F1A" w:rsidRPr="008F0102">
        <w:rPr>
          <w:rFonts w:ascii="Arial" w:hAnsi="Arial" w:cs="Arial"/>
          <w:sz w:val="22"/>
          <w:szCs w:val="22"/>
        </w:rPr>
        <w:t xml:space="preserve">Special </w:t>
      </w:r>
      <w:r w:rsidR="009F71B5">
        <w:rPr>
          <w:rFonts w:ascii="Arial" w:hAnsi="Arial" w:cs="Arial"/>
          <w:sz w:val="22"/>
          <w:szCs w:val="22"/>
        </w:rPr>
        <w:t>e</w:t>
      </w:r>
      <w:r w:rsidR="00A41F1A" w:rsidRPr="008F0102">
        <w:rPr>
          <w:rFonts w:ascii="Arial" w:hAnsi="Arial" w:cs="Arial"/>
          <w:sz w:val="22"/>
          <w:szCs w:val="22"/>
        </w:rPr>
        <w:t>dition,</w:t>
      </w:r>
      <w:r w:rsidRPr="00F07041">
        <w:rPr>
          <w:rFonts w:ascii="Arial" w:hAnsi="Arial" w:cs="Arial"/>
          <w:i/>
          <w:sz w:val="22"/>
          <w:szCs w:val="22"/>
        </w:rPr>
        <w:t xml:space="preserve"> </w:t>
      </w:r>
      <w:r w:rsidRPr="00302004">
        <w:rPr>
          <w:rFonts w:ascii="Arial" w:hAnsi="Arial" w:cs="Arial"/>
          <w:sz w:val="22"/>
          <w:szCs w:val="22"/>
        </w:rPr>
        <w:t>23</w:t>
      </w:r>
      <w:r w:rsidR="009F71B5">
        <w:rPr>
          <w:rFonts w:ascii="Arial" w:hAnsi="Arial" w:cs="Arial"/>
          <w:sz w:val="22"/>
          <w:szCs w:val="22"/>
        </w:rPr>
        <w:t>(</w:t>
      </w:r>
      <w:r w:rsidRPr="00F07041">
        <w:rPr>
          <w:rFonts w:ascii="Arial" w:hAnsi="Arial" w:cs="Arial"/>
          <w:sz w:val="22"/>
          <w:szCs w:val="22"/>
        </w:rPr>
        <w:t>2s</w:t>
      </w:r>
      <w:r w:rsidR="009F71B5">
        <w:rPr>
          <w:rFonts w:ascii="Arial" w:hAnsi="Arial" w:cs="Arial"/>
          <w:sz w:val="22"/>
          <w:szCs w:val="22"/>
        </w:rPr>
        <w:t>)</w:t>
      </w:r>
      <w:r w:rsidR="00296A9F">
        <w:rPr>
          <w:rFonts w:ascii="Arial" w:hAnsi="Arial" w:cs="Arial"/>
          <w:sz w:val="22"/>
          <w:szCs w:val="22"/>
        </w:rPr>
        <w:t>:</w:t>
      </w:r>
      <w:r w:rsidRPr="00F07041">
        <w:rPr>
          <w:rFonts w:ascii="Arial" w:hAnsi="Arial" w:cs="Arial"/>
          <w:sz w:val="22"/>
          <w:szCs w:val="22"/>
        </w:rPr>
        <w:t xml:space="preserve"> 46</w:t>
      </w:r>
      <w:r w:rsidR="00296A9F">
        <w:rPr>
          <w:rFonts w:ascii="Arial" w:hAnsi="Arial" w:cs="Arial"/>
          <w:sz w:val="22"/>
          <w:szCs w:val="22"/>
        </w:rPr>
        <w:t>–</w:t>
      </w:r>
      <w:r w:rsidRPr="00F07041">
        <w:rPr>
          <w:rFonts w:ascii="Arial" w:hAnsi="Arial" w:cs="Arial"/>
          <w:sz w:val="22"/>
          <w:szCs w:val="22"/>
        </w:rPr>
        <w:t>53.</w:t>
      </w:r>
    </w:p>
    <w:p w:rsidR="00081C64" w:rsidRDefault="00081C64" w:rsidP="00081C64">
      <w:pPr>
        <w:rPr>
          <w:rFonts w:ascii="Arial" w:hAnsi="Arial" w:cs="Arial"/>
          <w:sz w:val="22"/>
          <w:szCs w:val="22"/>
        </w:rPr>
      </w:pPr>
    </w:p>
    <w:p w:rsidR="00081C64" w:rsidRPr="00A76C91" w:rsidRDefault="00081C64" w:rsidP="00081C64">
      <w:pPr>
        <w:rPr>
          <w:rFonts w:ascii="Arial" w:hAnsi="Arial" w:cs="Arial"/>
          <w:sz w:val="22"/>
          <w:szCs w:val="22"/>
        </w:rPr>
      </w:pPr>
      <w:r w:rsidRPr="00A76C91">
        <w:rPr>
          <w:rFonts w:ascii="Arial" w:hAnsi="Arial" w:cs="Arial"/>
          <w:sz w:val="22"/>
          <w:szCs w:val="22"/>
        </w:rPr>
        <w:t>Wegener,</w:t>
      </w:r>
      <w:r>
        <w:rPr>
          <w:rFonts w:ascii="Arial" w:hAnsi="Arial" w:cs="Arial"/>
          <w:sz w:val="22"/>
          <w:szCs w:val="22"/>
        </w:rPr>
        <w:t xml:space="preserve"> B.J., </w:t>
      </w:r>
      <w:r w:rsidRPr="00A76C91">
        <w:rPr>
          <w:rFonts w:ascii="Arial" w:hAnsi="Arial" w:cs="Arial"/>
          <w:sz w:val="22"/>
          <w:szCs w:val="22"/>
        </w:rPr>
        <w:t>Stuart-Fox,</w:t>
      </w:r>
      <w:r>
        <w:rPr>
          <w:rFonts w:ascii="Arial" w:hAnsi="Arial" w:cs="Arial"/>
          <w:sz w:val="22"/>
          <w:szCs w:val="22"/>
        </w:rPr>
        <w:t xml:space="preserve"> D.M., </w:t>
      </w:r>
      <w:r w:rsidRPr="00A76C91">
        <w:rPr>
          <w:rFonts w:ascii="Arial" w:hAnsi="Arial" w:cs="Arial"/>
          <w:sz w:val="22"/>
          <w:szCs w:val="22"/>
        </w:rPr>
        <w:t>Norman,</w:t>
      </w:r>
      <w:r>
        <w:rPr>
          <w:rFonts w:ascii="Arial" w:hAnsi="Arial" w:cs="Arial"/>
          <w:sz w:val="22"/>
          <w:szCs w:val="22"/>
        </w:rPr>
        <w:t xml:space="preserve"> M.D. and </w:t>
      </w:r>
      <w:r w:rsidRPr="00A76C91">
        <w:rPr>
          <w:rFonts w:ascii="Arial" w:hAnsi="Arial" w:cs="Arial"/>
          <w:sz w:val="22"/>
          <w:szCs w:val="22"/>
        </w:rPr>
        <w:t>Wong</w:t>
      </w:r>
      <w:r>
        <w:rPr>
          <w:rFonts w:ascii="Arial" w:hAnsi="Arial" w:cs="Arial"/>
          <w:sz w:val="22"/>
          <w:szCs w:val="22"/>
        </w:rPr>
        <w:t xml:space="preserve">, B.B.M. 2013. </w:t>
      </w:r>
      <w:r w:rsidRPr="00A76C91">
        <w:rPr>
          <w:rFonts w:ascii="Arial" w:hAnsi="Arial" w:cs="Arial"/>
          <w:sz w:val="22"/>
          <w:szCs w:val="22"/>
        </w:rPr>
        <w:t>Spermatophore consumption in a ceph</w:t>
      </w:r>
      <w:r>
        <w:rPr>
          <w:rFonts w:ascii="Arial" w:hAnsi="Arial" w:cs="Arial"/>
          <w:sz w:val="22"/>
          <w:szCs w:val="22"/>
        </w:rPr>
        <w:t xml:space="preserve">alopod. </w:t>
      </w:r>
      <w:r w:rsidRPr="009C4FDD">
        <w:rPr>
          <w:rFonts w:ascii="Arial" w:hAnsi="Arial" w:cs="Arial"/>
          <w:i/>
          <w:sz w:val="22"/>
          <w:szCs w:val="22"/>
        </w:rPr>
        <w:t>Biology Letters</w:t>
      </w:r>
      <w:r>
        <w:rPr>
          <w:rFonts w:ascii="Arial" w:hAnsi="Arial" w:cs="Arial"/>
          <w:sz w:val="22"/>
          <w:szCs w:val="22"/>
        </w:rPr>
        <w:t xml:space="preserve">, 9(4): </w:t>
      </w:r>
      <w:r w:rsidRPr="009C4FDD">
        <w:rPr>
          <w:rFonts w:ascii="Arial" w:hAnsi="Arial" w:cs="Arial"/>
          <w:sz w:val="22"/>
          <w:szCs w:val="22"/>
        </w:rPr>
        <w:t>20130192</w:t>
      </w:r>
      <w:r>
        <w:rPr>
          <w:rFonts w:ascii="Arial" w:hAnsi="Arial" w:cs="Arial"/>
          <w:sz w:val="22"/>
          <w:szCs w:val="22"/>
        </w:rPr>
        <w:t xml:space="preserve">. </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A76C91">
        <w:rPr>
          <w:rFonts w:ascii="Arial" w:hAnsi="Arial" w:cs="Arial"/>
          <w:sz w:val="22"/>
          <w:szCs w:val="22"/>
        </w:rPr>
        <w:t>Wegener,</w:t>
      </w:r>
      <w:r>
        <w:rPr>
          <w:rFonts w:ascii="Arial" w:hAnsi="Arial" w:cs="Arial"/>
          <w:sz w:val="22"/>
          <w:szCs w:val="22"/>
        </w:rPr>
        <w:t xml:space="preserve"> B.J., </w:t>
      </w:r>
      <w:r w:rsidRPr="00A76C91">
        <w:rPr>
          <w:rFonts w:ascii="Arial" w:hAnsi="Arial" w:cs="Arial"/>
          <w:sz w:val="22"/>
          <w:szCs w:val="22"/>
        </w:rPr>
        <w:t>Stuart-Fox,</w:t>
      </w:r>
      <w:r>
        <w:rPr>
          <w:rFonts w:ascii="Arial" w:hAnsi="Arial" w:cs="Arial"/>
          <w:sz w:val="22"/>
          <w:szCs w:val="22"/>
        </w:rPr>
        <w:t xml:space="preserve"> D.M., </w:t>
      </w:r>
      <w:r w:rsidRPr="00A76C91">
        <w:rPr>
          <w:rFonts w:ascii="Arial" w:hAnsi="Arial" w:cs="Arial"/>
          <w:sz w:val="22"/>
          <w:szCs w:val="22"/>
        </w:rPr>
        <w:t>Norman,</w:t>
      </w:r>
      <w:r>
        <w:rPr>
          <w:rFonts w:ascii="Arial" w:hAnsi="Arial" w:cs="Arial"/>
          <w:sz w:val="22"/>
          <w:szCs w:val="22"/>
        </w:rPr>
        <w:t xml:space="preserve"> M.D. and </w:t>
      </w:r>
      <w:r w:rsidRPr="00A76C91">
        <w:rPr>
          <w:rFonts w:ascii="Arial" w:hAnsi="Arial" w:cs="Arial"/>
          <w:sz w:val="22"/>
          <w:szCs w:val="22"/>
        </w:rPr>
        <w:t>Wong</w:t>
      </w:r>
      <w:r>
        <w:rPr>
          <w:rFonts w:ascii="Arial" w:hAnsi="Arial" w:cs="Arial"/>
          <w:sz w:val="22"/>
          <w:szCs w:val="22"/>
        </w:rPr>
        <w:t>, B.B.M</w:t>
      </w:r>
      <w:r w:rsidRPr="00A76C91">
        <w:rPr>
          <w:rFonts w:ascii="Arial" w:hAnsi="Arial" w:cs="Arial"/>
          <w:sz w:val="22"/>
          <w:szCs w:val="22"/>
        </w:rPr>
        <w:t xml:space="preserve">. 2013. Strategic male mate choice minimizes ejaculate consumption. </w:t>
      </w:r>
      <w:r w:rsidRPr="009E67C7">
        <w:rPr>
          <w:rFonts w:ascii="Arial" w:hAnsi="Arial" w:cs="Arial"/>
          <w:i/>
          <w:sz w:val="22"/>
          <w:szCs w:val="22"/>
        </w:rPr>
        <w:t>Behavioral Ecology</w:t>
      </w:r>
      <w:r w:rsidRPr="00A76C91">
        <w:rPr>
          <w:rFonts w:ascii="Arial" w:hAnsi="Arial" w:cs="Arial"/>
          <w:sz w:val="22"/>
          <w:szCs w:val="22"/>
        </w:rPr>
        <w:t>,</w:t>
      </w:r>
      <w:r>
        <w:rPr>
          <w:rFonts w:ascii="Arial" w:hAnsi="Arial" w:cs="Arial"/>
          <w:sz w:val="22"/>
          <w:szCs w:val="22"/>
        </w:rPr>
        <w:t xml:space="preserve"> 24(3): </w:t>
      </w:r>
      <w:r w:rsidRPr="009E67C7">
        <w:rPr>
          <w:rFonts w:ascii="Arial" w:hAnsi="Arial" w:cs="Arial"/>
          <w:sz w:val="22"/>
          <w:szCs w:val="22"/>
        </w:rPr>
        <w:t>668</w:t>
      </w:r>
      <w:r w:rsidR="00296A9F">
        <w:rPr>
          <w:rFonts w:ascii="Arial" w:hAnsi="Arial" w:cs="Arial"/>
          <w:sz w:val="22"/>
          <w:szCs w:val="22"/>
        </w:rPr>
        <w:t>–</w:t>
      </w:r>
      <w:r w:rsidRPr="009E67C7">
        <w:rPr>
          <w:rFonts w:ascii="Arial" w:hAnsi="Arial" w:cs="Arial"/>
          <w:sz w:val="22"/>
          <w:szCs w:val="22"/>
        </w:rPr>
        <w:t>671.</w:t>
      </w:r>
    </w:p>
    <w:p w:rsidR="00081C64" w:rsidRDefault="00081C64" w:rsidP="00081C64">
      <w:pPr>
        <w:rPr>
          <w:rFonts w:ascii="Arial" w:hAnsi="Arial" w:cs="Arial"/>
          <w:sz w:val="22"/>
          <w:szCs w:val="22"/>
        </w:rPr>
      </w:pPr>
    </w:p>
    <w:p w:rsidR="00081C64" w:rsidRPr="009F71B5" w:rsidRDefault="00081C64" w:rsidP="00081C64">
      <w:pPr>
        <w:rPr>
          <w:rFonts w:ascii="Arial" w:hAnsi="Arial" w:cs="Arial"/>
          <w:sz w:val="22"/>
          <w:szCs w:val="22"/>
        </w:rPr>
      </w:pPr>
      <w:r>
        <w:rPr>
          <w:rFonts w:ascii="Arial" w:hAnsi="Arial" w:cs="Arial"/>
          <w:sz w:val="22"/>
          <w:szCs w:val="22"/>
        </w:rPr>
        <w:t xml:space="preserve">Witcomb, A. 2014. ‘Look, </w:t>
      </w:r>
      <w:r w:rsidR="009F71B5">
        <w:rPr>
          <w:rFonts w:ascii="Arial" w:hAnsi="Arial" w:cs="Arial"/>
          <w:sz w:val="22"/>
          <w:szCs w:val="22"/>
        </w:rPr>
        <w:t>l</w:t>
      </w:r>
      <w:r>
        <w:rPr>
          <w:rFonts w:ascii="Arial" w:hAnsi="Arial" w:cs="Arial"/>
          <w:sz w:val="22"/>
          <w:szCs w:val="22"/>
        </w:rPr>
        <w:t xml:space="preserve">isten and </w:t>
      </w:r>
      <w:r w:rsidR="009F71B5">
        <w:rPr>
          <w:rFonts w:ascii="Arial" w:hAnsi="Arial" w:cs="Arial"/>
          <w:sz w:val="22"/>
          <w:szCs w:val="22"/>
        </w:rPr>
        <w:t>feel’</w:t>
      </w:r>
      <w:r>
        <w:rPr>
          <w:rFonts w:ascii="Arial" w:hAnsi="Arial" w:cs="Arial"/>
          <w:sz w:val="22"/>
          <w:szCs w:val="22"/>
        </w:rPr>
        <w:t xml:space="preserve">: </w:t>
      </w:r>
      <w:r w:rsidR="009F71B5">
        <w:rPr>
          <w:rFonts w:ascii="Arial" w:hAnsi="Arial" w:cs="Arial"/>
          <w:sz w:val="22"/>
          <w:szCs w:val="22"/>
        </w:rPr>
        <w:t xml:space="preserve">the </w:t>
      </w:r>
      <w:r w:rsidRPr="008E05A4">
        <w:rPr>
          <w:rFonts w:ascii="Arial" w:hAnsi="Arial" w:cs="Arial"/>
          <w:i/>
          <w:sz w:val="22"/>
          <w:szCs w:val="22"/>
        </w:rPr>
        <w:t>First Peoples</w:t>
      </w:r>
      <w:r>
        <w:rPr>
          <w:rFonts w:ascii="Arial" w:hAnsi="Arial" w:cs="Arial"/>
          <w:sz w:val="22"/>
          <w:szCs w:val="22"/>
        </w:rPr>
        <w:t xml:space="preserve"> e</w:t>
      </w:r>
      <w:r w:rsidRPr="008E05A4">
        <w:rPr>
          <w:rFonts w:ascii="Arial" w:hAnsi="Arial" w:cs="Arial"/>
          <w:sz w:val="22"/>
          <w:szCs w:val="22"/>
        </w:rPr>
        <w:t xml:space="preserve">xhibition at the Bunjilaka Gallery, Melbourne Museum. </w:t>
      </w:r>
      <w:r w:rsidRPr="008E05A4">
        <w:rPr>
          <w:rFonts w:ascii="Arial" w:hAnsi="Arial" w:cs="Arial"/>
          <w:i/>
          <w:sz w:val="22"/>
          <w:szCs w:val="22"/>
        </w:rPr>
        <w:t>THEMA. La revue des Musées de la civilisation</w:t>
      </w:r>
      <w:r>
        <w:rPr>
          <w:rFonts w:ascii="Arial" w:hAnsi="Arial" w:cs="Arial"/>
          <w:sz w:val="22"/>
          <w:szCs w:val="22"/>
        </w:rPr>
        <w:t>, 1: 49</w:t>
      </w:r>
      <w:r w:rsidR="00296A9F">
        <w:rPr>
          <w:rFonts w:ascii="Arial" w:hAnsi="Arial" w:cs="Arial"/>
          <w:sz w:val="22"/>
          <w:szCs w:val="22"/>
        </w:rPr>
        <w:t>–</w:t>
      </w:r>
      <w:r>
        <w:rPr>
          <w:rFonts w:ascii="Arial" w:hAnsi="Arial" w:cs="Arial"/>
          <w:sz w:val="22"/>
          <w:szCs w:val="22"/>
        </w:rPr>
        <w:t>62</w:t>
      </w:r>
      <w:r w:rsidR="009F71B5">
        <w:rPr>
          <w:rFonts w:ascii="Arial" w:hAnsi="Arial" w:cs="Arial"/>
          <w:sz w:val="22"/>
          <w:szCs w:val="22"/>
        </w:rPr>
        <w:t xml:space="preserve"> (o</w:t>
      </w:r>
      <w:r>
        <w:rPr>
          <w:rFonts w:ascii="Arial" w:hAnsi="Arial" w:cs="Arial"/>
          <w:sz w:val="22"/>
          <w:szCs w:val="22"/>
        </w:rPr>
        <w:t>nline at</w:t>
      </w:r>
      <w:r w:rsidR="00A41F1A" w:rsidRPr="00A4517D">
        <w:rPr>
          <w:rFonts w:ascii="Arial" w:hAnsi="Arial" w:cs="Arial"/>
          <w:sz w:val="22"/>
          <w:szCs w:val="22"/>
        </w:rPr>
        <w:t xml:space="preserve">: </w:t>
      </w:r>
      <w:hyperlink r:id="rId8" w:tooltip="Article 'Look, listen and feel': the First Peoples exhibition at the Bunjilaka gallery" w:history="1">
        <w:r w:rsidR="00A41F1A" w:rsidRPr="00A4517D">
          <w:rPr>
            <w:rStyle w:val="Hyperlink"/>
            <w:rFonts w:ascii="Arial" w:hAnsi="Arial" w:cs="Arial"/>
            <w:color w:val="auto"/>
            <w:sz w:val="22"/>
            <w:szCs w:val="22"/>
            <w:u w:val="none"/>
          </w:rPr>
          <w:t>http://thema.mcq.org/index.php/Thema/article/view/25/pdf</w:t>
        </w:r>
      </w:hyperlink>
      <w:r w:rsidR="00A41F1A" w:rsidRPr="00A4517D">
        <w:t>).</w:t>
      </w:r>
    </w:p>
    <w:p w:rsidR="00081C64" w:rsidRPr="009F71B5"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Woolley, S.N.C.,</w:t>
      </w:r>
      <w:r w:rsidRPr="00D31F18">
        <w:rPr>
          <w:rFonts w:ascii="Arial" w:hAnsi="Arial" w:cs="Arial"/>
          <w:sz w:val="22"/>
          <w:szCs w:val="22"/>
        </w:rPr>
        <w:t xml:space="preserve"> </w:t>
      </w:r>
      <w:r>
        <w:rPr>
          <w:rFonts w:ascii="Arial" w:hAnsi="Arial" w:cs="Arial"/>
          <w:sz w:val="22"/>
          <w:szCs w:val="22"/>
        </w:rPr>
        <w:t>McCallum, A.W., Wilson, R., O'Hara, T.D.</w:t>
      </w:r>
      <w:r w:rsidRPr="00D31F18">
        <w:rPr>
          <w:rFonts w:ascii="Arial" w:hAnsi="Arial" w:cs="Arial"/>
          <w:sz w:val="22"/>
          <w:szCs w:val="22"/>
        </w:rPr>
        <w:t xml:space="preserve">, </w:t>
      </w:r>
      <w:r>
        <w:rPr>
          <w:rFonts w:ascii="Arial" w:hAnsi="Arial" w:cs="Arial"/>
          <w:sz w:val="22"/>
          <w:szCs w:val="22"/>
        </w:rPr>
        <w:t>Dunstan, P.K. 2013.</w:t>
      </w:r>
      <w:r w:rsidRPr="00D31F18">
        <w:rPr>
          <w:rFonts w:ascii="Arial" w:hAnsi="Arial" w:cs="Arial"/>
          <w:sz w:val="22"/>
          <w:szCs w:val="22"/>
        </w:rPr>
        <w:t xml:space="preserve"> Fathom out: biogeographical subdivision across the Western Australian continental margin – a multispecies modelling approach</w:t>
      </w:r>
      <w:r>
        <w:rPr>
          <w:rFonts w:ascii="Arial" w:hAnsi="Arial" w:cs="Arial"/>
          <w:sz w:val="22"/>
          <w:szCs w:val="22"/>
        </w:rPr>
        <w:t xml:space="preserve">. </w:t>
      </w:r>
      <w:r w:rsidRPr="00106D75">
        <w:rPr>
          <w:rFonts w:ascii="Arial" w:hAnsi="Arial" w:cs="Arial"/>
          <w:i/>
          <w:sz w:val="22"/>
          <w:szCs w:val="22"/>
        </w:rPr>
        <w:t>Diversity and Distributions, A Journal of Conservation Biogeography</w:t>
      </w:r>
      <w:r>
        <w:rPr>
          <w:rFonts w:ascii="Arial" w:hAnsi="Arial" w:cs="Arial"/>
          <w:sz w:val="22"/>
          <w:szCs w:val="22"/>
        </w:rPr>
        <w:t xml:space="preserve">, </w:t>
      </w:r>
      <w:r w:rsidRPr="00106D75">
        <w:rPr>
          <w:rFonts w:ascii="Arial" w:hAnsi="Arial" w:cs="Arial"/>
          <w:sz w:val="22"/>
          <w:szCs w:val="22"/>
        </w:rPr>
        <w:t>19</w:t>
      </w:r>
      <w:r>
        <w:rPr>
          <w:rFonts w:ascii="Arial" w:hAnsi="Arial" w:cs="Arial"/>
          <w:sz w:val="22"/>
          <w:szCs w:val="22"/>
        </w:rPr>
        <w:t>(12): 1506</w:t>
      </w:r>
      <w:r w:rsidR="0091220A">
        <w:rPr>
          <w:rFonts w:ascii="Arial" w:hAnsi="Arial" w:cs="Arial"/>
          <w:sz w:val="22"/>
          <w:szCs w:val="22"/>
        </w:rPr>
        <w:t>–</w:t>
      </w:r>
      <w:r w:rsidRPr="00106D75">
        <w:rPr>
          <w:rFonts w:ascii="Arial" w:hAnsi="Arial" w:cs="Arial"/>
          <w:sz w:val="22"/>
          <w:szCs w:val="22"/>
        </w:rPr>
        <w:t>1517</w:t>
      </w:r>
      <w:r>
        <w:rPr>
          <w:rFonts w:ascii="Arial" w:hAnsi="Arial" w:cs="Arial"/>
          <w:sz w:val="22"/>
          <w:szCs w:val="22"/>
        </w:rPr>
        <w:t>.</w:t>
      </w:r>
    </w:p>
    <w:p w:rsidR="00081C64" w:rsidRPr="00590398" w:rsidRDefault="00081C64" w:rsidP="007379FB">
      <w:pPr>
        <w:rPr>
          <w:rFonts w:ascii="Arial" w:hAnsi="Arial"/>
          <w:sz w:val="22"/>
        </w:rPr>
      </w:pPr>
    </w:p>
    <w:p w:rsidR="00687BC8" w:rsidRPr="00F61574" w:rsidRDefault="00687BC8" w:rsidP="00687BC8">
      <w:pPr>
        <w:rPr>
          <w:rFonts w:ascii="Arial" w:hAnsi="Arial" w:cs="Arial"/>
          <w:sz w:val="22"/>
          <w:szCs w:val="22"/>
        </w:rPr>
      </w:pPr>
    </w:p>
    <w:p w:rsidR="00687BC8" w:rsidRPr="001B7E5C" w:rsidRDefault="00687BC8" w:rsidP="001B7E5C">
      <w:pPr>
        <w:pStyle w:val="Heading3"/>
      </w:pPr>
      <w:bookmarkStart w:id="33" w:name="_Toc412454040"/>
      <w:r w:rsidRPr="001B7E5C">
        <w:t>Non-refereed Journals and Reports</w:t>
      </w:r>
      <w:bookmarkEnd w:id="33"/>
    </w:p>
    <w:p w:rsidR="00081C64" w:rsidRDefault="00081C64" w:rsidP="00081C64">
      <w:pPr>
        <w:rPr>
          <w:rFonts w:ascii="Arial" w:hAnsi="Arial" w:cs="Arial"/>
          <w:bCs/>
          <w:sz w:val="22"/>
          <w:szCs w:val="22"/>
        </w:rPr>
      </w:pPr>
      <w:r>
        <w:rPr>
          <w:rFonts w:ascii="Arial" w:hAnsi="Arial" w:cs="Arial"/>
          <w:bCs/>
          <w:sz w:val="22"/>
          <w:szCs w:val="22"/>
        </w:rPr>
        <w:t>Allen, L. 2013. From the bush to the market place: a</w:t>
      </w:r>
      <w:r w:rsidRPr="00A04250">
        <w:rPr>
          <w:rFonts w:ascii="Arial" w:hAnsi="Arial" w:cs="Arial"/>
          <w:bCs/>
          <w:sz w:val="22"/>
          <w:szCs w:val="22"/>
        </w:rPr>
        <w:t xml:space="preserve"> review of Gapuwiyak Miyalkurruwurr Gong Djambatjmala, </w:t>
      </w:r>
      <w:r w:rsidR="00B66983">
        <w:rPr>
          <w:rFonts w:ascii="Arial" w:hAnsi="Arial" w:cs="Arial"/>
          <w:bCs/>
          <w:sz w:val="22"/>
          <w:szCs w:val="22"/>
        </w:rPr>
        <w:t>w</w:t>
      </w:r>
      <w:r w:rsidRPr="00A04250">
        <w:rPr>
          <w:rFonts w:ascii="Arial" w:hAnsi="Arial" w:cs="Arial"/>
          <w:bCs/>
          <w:sz w:val="22"/>
          <w:szCs w:val="22"/>
        </w:rPr>
        <w:t>omen with Clever Hands</w:t>
      </w:r>
      <w:r>
        <w:rPr>
          <w:rFonts w:ascii="Arial" w:hAnsi="Arial" w:cs="Arial"/>
          <w:bCs/>
          <w:sz w:val="22"/>
          <w:szCs w:val="22"/>
        </w:rPr>
        <w:t xml:space="preserve">. </w:t>
      </w:r>
      <w:r w:rsidRPr="00A04250">
        <w:rPr>
          <w:rFonts w:ascii="Arial" w:hAnsi="Arial" w:cs="Arial"/>
          <w:bCs/>
          <w:i/>
          <w:sz w:val="22"/>
          <w:szCs w:val="22"/>
        </w:rPr>
        <w:t>Textile Fibre Forum, The Australian Magazine for Textile Arts</w:t>
      </w:r>
      <w:r>
        <w:rPr>
          <w:rFonts w:ascii="Arial" w:hAnsi="Arial" w:cs="Arial"/>
          <w:bCs/>
          <w:sz w:val="22"/>
          <w:szCs w:val="22"/>
        </w:rPr>
        <w:t>, 111: 60</w:t>
      </w:r>
      <w:r w:rsidR="0091220A">
        <w:rPr>
          <w:rFonts w:ascii="Arial" w:hAnsi="Arial" w:cs="Arial"/>
          <w:bCs/>
          <w:sz w:val="22"/>
          <w:szCs w:val="22"/>
        </w:rPr>
        <w:t>–</w:t>
      </w:r>
      <w:r w:rsidR="00166A82">
        <w:rPr>
          <w:rFonts w:ascii="Arial" w:hAnsi="Arial" w:cs="Arial"/>
          <w:bCs/>
          <w:sz w:val="22"/>
          <w:szCs w:val="22"/>
        </w:rPr>
        <w:t>63.</w:t>
      </w:r>
    </w:p>
    <w:p w:rsidR="00166A82" w:rsidRDefault="00166A82" w:rsidP="00081C64">
      <w:pPr>
        <w:rPr>
          <w:rFonts w:ascii="Arial" w:hAnsi="Arial" w:cs="Arial"/>
          <w:bCs/>
          <w:sz w:val="22"/>
          <w:szCs w:val="22"/>
        </w:rPr>
      </w:pPr>
    </w:p>
    <w:p w:rsidR="00166A82" w:rsidRDefault="00166A82" w:rsidP="00166A82">
      <w:pPr>
        <w:rPr>
          <w:rFonts w:ascii="Arial" w:hAnsi="Arial" w:cs="Arial"/>
          <w:sz w:val="22"/>
          <w:szCs w:val="22"/>
        </w:rPr>
      </w:pPr>
      <w:r w:rsidRPr="00E959BE">
        <w:rPr>
          <w:rFonts w:ascii="Arial" w:hAnsi="Arial" w:cs="Arial"/>
          <w:sz w:val="22"/>
          <w:szCs w:val="22"/>
        </w:rPr>
        <w:t xml:space="preserve">Bush, M. 2014. DVD review: B. Braga, A. Druyan and B. Pope (Directors), </w:t>
      </w:r>
      <w:r w:rsidRPr="00B25938">
        <w:rPr>
          <w:rFonts w:ascii="Arial" w:hAnsi="Arial" w:cs="Arial"/>
          <w:i/>
          <w:sz w:val="22"/>
          <w:szCs w:val="22"/>
        </w:rPr>
        <w:t>Cosmos: A Spacetime Odyssey</w:t>
      </w:r>
      <w:r w:rsidRPr="00E959BE">
        <w:rPr>
          <w:rFonts w:ascii="Arial" w:hAnsi="Arial" w:cs="Arial"/>
          <w:sz w:val="22"/>
          <w:szCs w:val="22"/>
        </w:rPr>
        <w:t>, National Geographic Channel and 20th Century Fox</w:t>
      </w:r>
      <w:r w:rsidRPr="001F1FA6">
        <w:rPr>
          <w:rFonts w:ascii="Arial" w:hAnsi="Arial" w:cs="Arial"/>
          <w:i/>
          <w:sz w:val="22"/>
          <w:szCs w:val="22"/>
        </w:rPr>
        <w:t>. Inside Story, Current Affairs and Culture from Australia and Beyond</w:t>
      </w:r>
      <w:r w:rsidR="00370AEE">
        <w:rPr>
          <w:rFonts w:ascii="Arial" w:hAnsi="Arial" w:cs="Arial"/>
          <w:sz w:val="22"/>
          <w:szCs w:val="22"/>
        </w:rPr>
        <w:t xml:space="preserve"> (</w:t>
      </w:r>
      <w:r w:rsidRPr="00E959BE">
        <w:rPr>
          <w:rFonts w:ascii="Arial" w:hAnsi="Arial" w:cs="Arial"/>
          <w:sz w:val="22"/>
          <w:szCs w:val="22"/>
        </w:rPr>
        <w:t>online at: http://inside.org.au/spaceship-of-the-imagination/</w:t>
      </w:r>
      <w:r>
        <w:rPr>
          <w:rFonts w:ascii="Arial" w:hAnsi="Arial" w:cs="Arial"/>
          <w:sz w:val="22"/>
          <w:szCs w:val="22"/>
        </w:rPr>
        <w:t>)</w:t>
      </w:r>
      <w:r w:rsidRPr="00E959BE">
        <w:rPr>
          <w:rFonts w:ascii="Arial" w:hAnsi="Arial" w:cs="Arial"/>
          <w:sz w:val="22"/>
          <w:szCs w:val="22"/>
        </w:rPr>
        <w:t>.</w:t>
      </w:r>
    </w:p>
    <w:p w:rsidR="00081C64" w:rsidRDefault="00081C64" w:rsidP="00081C64">
      <w:pPr>
        <w:rPr>
          <w:rFonts w:ascii="Arial" w:hAnsi="Arial" w:cs="Arial"/>
        </w:rPr>
      </w:pPr>
    </w:p>
    <w:p w:rsidR="00081C64" w:rsidRDefault="00081C64" w:rsidP="00081C64">
      <w:pPr>
        <w:rPr>
          <w:rFonts w:ascii="Arial" w:hAnsi="Arial" w:cs="Arial"/>
          <w:sz w:val="22"/>
          <w:szCs w:val="22"/>
        </w:rPr>
      </w:pPr>
      <w:r>
        <w:rPr>
          <w:rFonts w:ascii="Arial" w:hAnsi="Arial" w:cs="Arial"/>
          <w:sz w:val="22"/>
          <w:szCs w:val="22"/>
        </w:rPr>
        <w:t xml:space="preserve">Carland, R. 2014. Marvels of the museum: curator’s choice. </w:t>
      </w:r>
      <w:r w:rsidRPr="008210E2">
        <w:rPr>
          <w:rFonts w:ascii="Arial" w:hAnsi="Arial" w:cs="Arial"/>
          <w:i/>
          <w:sz w:val="22"/>
          <w:szCs w:val="22"/>
        </w:rPr>
        <w:t>Bare Essentials Magazine, Natural History Tribute</w:t>
      </w:r>
      <w:r>
        <w:rPr>
          <w:rFonts w:ascii="Arial" w:hAnsi="Arial" w:cs="Arial"/>
          <w:sz w:val="22"/>
          <w:szCs w:val="22"/>
        </w:rPr>
        <w:t>,</w:t>
      </w:r>
      <w:r w:rsidRPr="008210E2">
        <w:rPr>
          <w:rFonts w:ascii="Arial" w:hAnsi="Arial" w:cs="Arial"/>
          <w:sz w:val="22"/>
          <w:szCs w:val="22"/>
        </w:rPr>
        <w:t xml:space="preserve"> </w:t>
      </w:r>
      <w:r w:rsidR="00B66983">
        <w:rPr>
          <w:rFonts w:ascii="Arial" w:hAnsi="Arial" w:cs="Arial"/>
          <w:sz w:val="22"/>
          <w:szCs w:val="22"/>
        </w:rPr>
        <w:t>p</w:t>
      </w:r>
      <w:r w:rsidRPr="008210E2">
        <w:rPr>
          <w:rFonts w:ascii="Arial" w:hAnsi="Arial" w:cs="Arial"/>
          <w:sz w:val="22"/>
          <w:szCs w:val="22"/>
        </w:rPr>
        <w:t>art 2</w:t>
      </w:r>
      <w:r w:rsidR="00296A9F">
        <w:rPr>
          <w:rFonts w:ascii="Arial" w:hAnsi="Arial" w:cs="Arial"/>
          <w:sz w:val="22"/>
          <w:szCs w:val="22"/>
        </w:rPr>
        <w:t>:</w:t>
      </w:r>
      <w:r>
        <w:rPr>
          <w:rFonts w:ascii="Arial" w:hAnsi="Arial" w:cs="Arial"/>
          <w:sz w:val="22"/>
          <w:szCs w:val="22"/>
        </w:rPr>
        <w:t xml:space="preserve"> 9</w:t>
      </w:r>
      <w:r w:rsidR="00296A9F">
        <w:rPr>
          <w:rFonts w:ascii="Arial" w:hAnsi="Arial" w:cs="Arial"/>
          <w:sz w:val="22"/>
          <w:szCs w:val="22"/>
        </w:rPr>
        <w:t>–</w:t>
      </w:r>
      <w:r>
        <w:rPr>
          <w:rFonts w:ascii="Arial" w:hAnsi="Arial" w:cs="Arial"/>
          <w:sz w:val="22"/>
          <w:szCs w:val="22"/>
        </w:rPr>
        <w:t>10</w:t>
      </w:r>
      <w:r w:rsidR="00B66983">
        <w:rPr>
          <w:rFonts w:ascii="Arial" w:hAnsi="Arial" w:cs="Arial"/>
          <w:sz w:val="22"/>
          <w:szCs w:val="22"/>
        </w:rPr>
        <w:t xml:space="preserve"> (o</w:t>
      </w:r>
      <w:r>
        <w:rPr>
          <w:rFonts w:ascii="Arial" w:hAnsi="Arial" w:cs="Arial"/>
          <w:sz w:val="22"/>
          <w:szCs w:val="22"/>
        </w:rPr>
        <w:t xml:space="preserve">nline at: </w:t>
      </w:r>
      <w:hyperlink r:id="rId9" w:tooltip="Article 'Marvels of the museum: curator's choice'" w:history="1">
        <w:r w:rsidR="00A41F1A" w:rsidRPr="00A4517D">
          <w:rPr>
            <w:rStyle w:val="Hyperlink"/>
            <w:rFonts w:ascii="Arial" w:hAnsi="Arial" w:cs="Arial"/>
            <w:color w:val="auto"/>
            <w:sz w:val="22"/>
            <w:szCs w:val="22"/>
            <w:u w:val="none"/>
          </w:rPr>
          <w:t>http://bareessentialsmagazine.uberflip.com/i/296889/42</w:t>
        </w:r>
      </w:hyperlink>
      <w:r w:rsidR="00A41F1A" w:rsidRPr="00A4517D">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Darian-Smith, K. 2013. Book review: G. Seal and J. Gall (</w:t>
      </w:r>
      <w:r w:rsidR="00472D60">
        <w:rPr>
          <w:rFonts w:ascii="Arial" w:hAnsi="Arial" w:cs="Arial"/>
          <w:sz w:val="22"/>
          <w:szCs w:val="22"/>
        </w:rPr>
        <w:t>e</w:t>
      </w:r>
      <w:r>
        <w:rPr>
          <w:rFonts w:ascii="Arial" w:hAnsi="Arial" w:cs="Arial"/>
          <w:sz w:val="22"/>
          <w:szCs w:val="22"/>
        </w:rPr>
        <w:t>ds</w:t>
      </w:r>
      <w:r w:rsidRPr="00E046ED">
        <w:rPr>
          <w:rFonts w:ascii="Arial" w:hAnsi="Arial" w:cs="Arial"/>
          <w:sz w:val="22"/>
          <w:szCs w:val="22"/>
        </w:rPr>
        <w:t>)</w:t>
      </w:r>
      <w:r>
        <w:rPr>
          <w:rFonts w:ascii="Arial" w:hAnsi="Arial" w:cs="Arial"/>
          <w:sz w:val="22"/>
          <w:szCs w:val="22"/>
        </w:rPr>
        <w:t xml:space="preserve">, 2011, </w:t>
      </w:r>
      <w:r w:rsidRPr="00E046ED">
        <w:rPr>
          <w:rFonts w:ascii="Arial" w:hAnsi="Arial" w:cs="Arial"/>
          <w:i/>
          <w:sz w:val="22"/>
          <w:szCs w:val="22"/>
        </w:rPr>
        <w:t>Antipodean Traditions: Australian Folklore in the 21st Century</w:t>
      </w:r>
      <w:r>
        <w:rPr>
          <w:rFonts w:ascii="Arial" w:hAnsi="Arial" w:cs="Arial"/>
          <w:sz w:val="22"/>
          <w:szCs w:val="22"/>
        </w:rPr>
        <w:t xml:space="preserve">, Black Swan Press: </w:t>
      </w:r>
      <w:r w:rsidRPr="00E046ED">
        <w:rPr>
          <w:rFonts w:ascii="Arial" w:hAnsi="Arial" w:cs="Arial"/>
          <w:sz w:val="22"/>
          <w:szCs w:val="22"/>
        </w:rPr>
        <w:t>Perth</w:t>
      </w:r>
      <w:r>
        <w:rPr>
          <w:rFonts w:ascii="Arial" w:hAnsi="Arial" w:cs="Arial"/>
          <w:sz w:val="22"/>
          <w:szCs w:val="22"/>
        </w:rPr>
        <w:t xml:space="preserve">. </w:t>
      </w:r>
      <w:r w:rsidRPr="00E046ED">
        <w:rPr>
          <w:rFonts w:ascii="Arial" w:hAnsi="Arial" w:cs="Arial"/>
          <w:i/>
          <w:sz w:val="22"/>
          <w:szCs w:val="22"/>
        </w:rPr>
        <w:t>Play and Folklore</w:t>
      </w:r>
      <w:r>
        <w:rPr>
          <w:rFonts w:ascii="Arial" w:hAnsi="Arial" w:cs="Arial"/>
          <w:sz w:val="22"/>
          <w:szCs w:val="22"/>
        </w:rPr>
        <w:t xml:space="preserve">, 60: </w:t>
      </w:r>
      <w:r w:rsidRPr="00E046ED">
        <w:rPr>
          <w:rFonts w:ascii="Arial" w:hAnsi="Arial" w:cs="Arial"/>
          <w:sz w:val="22"/>
          <w:szCs w:val="22"/>
        </w:rPr>
        <w:t>21</w:t>
      </w:r>
      <w:r w:rsidR="0091220A">
        <w:rPr>
          <w:rFonts w:ascii="Arial" w:hAnsi="Arial" w:cs="Arial"/>
          <w:sz w:val="22"/>
          <w:szCs w:val="22"/>
        </w:rPr>
        <w:t>–</w:t>
      </w:r>
      <w:r>
        <w:rPr>
          <w:rFonts w:ascii="Arial" w:hAnsi="Arial" w:cs="Arial"/>
          <w:sz w:val="22"/>
          <w:szCs w:val="22"/>
        </w:rPr>
        <w:t>23.</w:t>
      </w:r>
    </w:p>
    <w:p w:rsidR="00081C64" w:rsidRDefault="00081C64" w:rsidP="00081C64">
      <w:pPr>
        <w:rPr>
          <w:rFonts w:ascii="Arial" w:hAnsi="Arial" w:cs="Arial"/>
        </w:rPr>
      </w:pPr>
    </w:p>
    <w:p w:rsidR="00081C64" w:rsidRPr="00472D60" w:rsidRDefault="00081C64" w:rsidP="00081C64">
      <w:pPr>
        <w:rPr>
          <w:rFonts w:ascii="Arial" w:hAnsi="Arial" w:cs="Arial"/>
          <w:sz w:val="22"/>
          <w:szCs w:val="22"/>
        </w:rPr>
      </w:pPr>
      <w:r w:rsidRPr="00F9427D">
        <w:rPr>
          <w:rFonts w:ascii="Arial" w:hAnsi="Arial" w:cs="Arial"/>
          <w:sz w:val="22"/>
          <w:szCs w:val="22"/>
        </w:rPr>
        <w:t xml:space="preserve">Factor, J., Davey, </w:t>
      </w:r>
      <w:r>
        <w:rPr>
          <w:rFonts w:ascii="Arial" w:hAnsi="Arial" w:cs="Arial"/>
          <w:sz w:val="22"/>
          <w:szCs w:val="22"/>
        </w:rPr>
        <w:t>G.B. and McKinty, J. (</w:t>
      </w:r>
      <w:r w:rsidR="00472D60">
        <w:rPr>
          <w:rFonts w:ascii="Arial" w:hAnsi="Arial" w:cs="Arial"/>
          <w:sz w:val="22"/>
          <w:szCs w:val="22"/>
        </w:rPr>
        <w:t>eds</w:t>
      </w:r>
      <w:r>
        <w:rPr>
          <w:rFonts w:ascii="Arial" w:hAnsi="Arial" w:cs="Arial"/>
          <w:sz w:val="22"/>
          <w:szCs w:val="22"/>
        </w:rPr>
        <w:t>). 2013</w:t>
      </w:r>
      <w:r w:rsidRPr="00F9427D">
        <w:rPr>
          <w:rFonts w:ascii="Arial" w:hAnsi="Arial" w:cs="Arial"/>
          <w:sz w:val="22"/>
          <w:szCs w:val="22"/>
        </w:rPr>
        <w:t xml:space="preserve">. </w:t>
      </w:r>
      <w:r w:rsidRPr="00F9427D">
        <w:rPr>
          <w:rFonts w:ascii="Arial" w:hAnsi="Arial" w:cs="Arial"/>
          <w:i/>
          <w:sz w:val="22"/>
          <w:szCs w:val="22"/>
        </w:rPr>
        <w:t>Play and Folklore</w:t>
      </w:r>
      <w:r>
        <w:rPr>
          <w:rFonts w:ascii="Arial" w:hAnsi="Arial" w:cs="Arial"/>
          <w:sz w:val="22"/>
          <w:szCs w:val="22"/>
        </w:rPr>
        <w:t>, 60</w:t>
      </w:r>
      <w:r w:rsidR="00472D60">
        <w:rPr>
          <w:rFonts w:ascii="Arial" w:hAnsi="Arial" w:cs="Arial"/>
          <w:sz w:val="22"/>
          <w:szCs w:val="22"/>
        </w:rPr>
        <w:t>,</w:t>
      </w:r>
      <w:r w:rsidR="00472D60" w:rsidRPr="00472D60">
        <w:rPr>
          <w:rFonts w:ascii="Arial" w:hAnsi="Arial" w:cs="Arial"/>
          <w:sz w:val="22"/>
          <w:szCs w:val="22"/>
        </w:rPr>
        <w:t xml:space="preserve"> </w:t>
      </w:r>
      <w:r w:rsidR="00472D60" w:rsidRPr="00F9427D">
        <w:rPr>
          <w:rFonts w:ascii="Arial" w:hAnsi="Arial" w:cs="Arial"/>
          <w:sz w:val="22"/>
          <w:szCs w:val="22"/>
        </w:rPr>
        <w:t>History and Technolo</w:t>
      </w:r>
      <w:r w:rsidR="00472D60">
        <w:rPr>
          <w:rFonts w:ascii="Arial" w:hAnsi="Arial" w:cs="Arial"/>
          <w:sz w:val="22"/>
          <w:szCs w:val="22"/>
        </w:rPr>
        <w:t>gy Department, Museum Victoria</w:t>
      </w:r>
      <w:r>
        <w:rPr>
          <w:rFonts w:ascii="Arial" w:hAnsi="Arial" w:cs="Arial"/>
          <w:sz w:val="22"/>
          <w:szCs w:val="22"/>
        </w:rPr>
        <w:t>: 1</w:t>
      </w:r>
      <w:r w:rsidR="00296A9F">
        <w:rPr>
          <w:rFonts w:ascii="Arial" w:hAnsi="Arial" w:cs="Arial"/>
          <w:sz w:val="22"/>
          <w:szCs w:val="22"/>
        </w:rPr>
        <w:t>–</w:t>
      </w:r>
      <w:r>
        <w:rPr>
          <w:rFonts w:ascii="Arial" w:hAnsi="Arial" w:cs="Arial"/>
          <w:sz w:val="22"/>
          <w:szCs w:val="22"/>
        </w:rPr>
        <w:t>26</w:t>
      </w:r>
      <w:r w:rsidRPr="00F9427D">
        <w:rPr>
          <w:rFonts w:ascii="Arial" w:hAnsi="Arial" w:cs="Arial"/>
          <w:sz w:val="22"/>
          <w:szCs w:val="22"/>
        </w:rPr>
        <w:t xml:space="preserve"> (</w:t>
      </w:r>
      <w:r w:rsidR="00472D60">
        <w:rPr>
          <w:rFonts w:ascii="Arial" w:hAnsi="Arial" w:cs="Arial"/>
          <w:sz w:val="22"/>
          <w:szCs w:val="22"/>
        </w:rPr>
        <w:t>o</w:t>
      </w:r>
      <w:r>
        <w:rPr>
          <w:rFonts w:ascii="Arial" w:hAnsi="Arial" w:cs="Arial"/>
          <w:sz w:val="22"/>
          <w:szCs w:val="22"/>
        </w:rPr>
        <w:t xml:space="preserve">nline at: </w:t>
      </w:r>
      <w:hyperlink r:id="rId10" w:tooltip="Article in Play and Folklore" w:history="1">
        <w:r w:rsidR="00A41F1A" w:rsidRPr="00A4517D">
          <w:rPr>
            <w:rStyle w:val="Hyperlink"/>
            <w:rFonts w:ascii="Arial" w:hAnsi="Arial" w:cs="Arial"/>
            <w:color w:val="auto"/>
            <w:sz w:val="22"/>
            <w:szCs w:val="22"/>
            <w:u w:val="none"/>
          </w:rPr>
          <w:t>http://museumvictoria.com.au/pages/50055/play_and_folklore_no60_dec_2013.pdf</w:t>
        </w:r>
      </w:hyperlink>
      <w:r w:rsidR="00A41F1A" w:rsidRPr="00A4517D">
        <w:rPr>
          <w:rFonts w:ascii="Arial" w:hAnsi="Arial" w:cs="Arial"/>
          <w:sz w:val="22"/>
          <w:szCs w:val="22"/>
        </w:rPr>
        <w:t>).</w:t>
      </w:r>
    </w:p>
    <w:p w:rsidR="00081C64" w:rsidRDefault="00081C64" w:rsidP="00081C64">
      <w:pPr>
        <w:rPr>
          <w:rFonts w:ascii="Arial" w:hAnsi="Arial" w:cs="Arial"/>
          <w:sz w:val="22"/>
          <w:szCs w:val="22"/>
        </w:rPr>
      </w:pPr>
    </w:p>
    <w:p w:rsidR="00081C64" w:rsidRPr="00472D60" w:rsidRDefault="00081C64" w:rsidP="00081C64">
      <w:pPr>
        <w:rPr>
          <w:rFonts w:ascii="Arial" w:hAnsi="Arial" w:cs="Arial"/>
          <w:sz w:val="22"/>
          <w:szCs w:val="22"/>
        </w:rPr>
      </w:pPr>
      <w:r w:rsidRPr="00F9427D">
        <w:rPr>
          <w:rFonts w:ascii="Arial" w:hAnsi="Arial" w:cs="Arial"/>
          <w:sz w:val="22"/>
          <w:szCs w:val="22"/>
        </w:rPr>
        <w:t xml:space="preserve">Factor, J., Davey, </w:t>
      </w:r>
      <w:r>
        <w:rPr>
          <w:rFonts w:ascii="Arial" w:hAnsi="Arial" w:cs="Arial"/>
          <w:sz w:val="22"/>
          <w:szCs w:val="22"/>
        </w:rPr>
        <w:t>G.B. and McKinty, J. (</w:t>
      </w:r>
      <w:r w:rsidR="00472D60">
        <w:rPr>
          <w:rFonts w:ascii="Arial" w:hAnsi="Arial" w:cs="Arial"/>
          <w:sz w:val="22"/>
          <w:szCs w:val="22"/>
        </w:rPr>
        <w:t>e</w:t>
      </w:r>
      <w:r>
        <w:rPr>
          <w:rFonts w:ascii="Arial" w:hAnsi="Arial" w:cs="Arial"/>
          <w:sz w:val="22"/>
          <w:szCs w:val="22"/>
        </w:rPr>
        <w:t>ds). 2014</w:t>
      </w:r>
      <w:r w:rsidRPr="00F9427D">
        <w:rPr>
          <w:rFonts w:ascii="Arial" w:hAnsi="Arial" w:cs="Arial"/>
          <w:sz w:val="22"/>
          <w:szCs w:val="22"/>
        </w:rPr>
        <w:t xml:space="preserve">. </w:t>
      </w:r>
      <w:r w:rsidRPr="00F9427D">
        <w:rPr>
          <w:rFonts w:ascii="Arial" w:hAnsi="Arial" w:cs="Arial"/>
          <w:i/>
          <w:sz w:val="22"/>
          <w:szCs w:val="22"/>
        </w:rPr>
        <w:t>Play and Folklore</w:t>
      </w:r>
      <w:r>
        <w:rPr>
          <w:rFonts w:ascii="Arial" w:hAnsi="Arial" w:cs="Arial"/>
          <w:sz w:val="22"/>
          <w:szCs w:val="22"/>
        </w:rPr>
        <w:t>, 61</w:t>
      </w:r>
      <w:r w:rsidR="00472D60">
        <w:rPr>
          <w:rFonts w:ascii="Arial" w:hAnsi="Arial" w:cs="Arial"/>
          <w:sz w:val="22"/>
          <w:szCs w:val="22"/>
        </w:rPr>
        <w:t>,</w:t>
      </w:r>
      <w:r w:rsidR="00472D60" w:rsidRPr="00472D60">
        <w:rPr>
          <w:rFonts w:ascii="Arial" w:hAnsi="Arial" w:cs="Arial"/>
          <w:sz w:val="22"/>
          <w:szCs w:val="22"/>
        </w:rPr>
        <w:t xml:space="preserve"> </w:t>
      </w:r>
      <w:r w:rsidR="00472D60" w:rsidRPr="00F9427D">
        <w:rPr>
          <w:rFonts w:ascii="Arial" w:hAnsi="Arial" w:cs="Arial"/>
          <w:sz w:val="22"/>
          <w:szCs w:val="22"/>
        </w:rPr>
        <w:t>History and Technolo</w:t>
      </w:r>
      <w:r w:rsidR="00472D60">
        <w:rPr>
          <w:rFonts w:ascii="Arial" w:hAnsi="Arial" w:cs="Arial"/>
          <w:sz w:val="22"/>
          <w:szCs w:val="22"/>
        </w:rPr>
        <w:t>gy Department, Museum Victoria</w:t>
      </w:r>
      <w:r>
        <w:rPr>
          <w:rFonts w:ascii="Arial" w:hAnsi="Arial" w:cs="Arial"/>
          <w:sz w:val="22"/>
          <w:szCs w:val="22"/>
        </w:rPr>
        <w:t>: 1</w:t>
      </w:r>
      <w:r w:rsidR="00472D60">
        <w:rPr>
          <w:rFonts w:ascii="Arial" w:hAnsi="Arial" w:cs="Arial"/>
          <w:sz w:val="22"/>
          <w:szCs w:val="22"/>
        </w:rPr>
        <w:t>–</w:t>
      </w:r>
      <w:r>
        <w:rPr>
          <w:rFonts w:ascii="Arial" w:hAnsi="Arial" w:cs="Arial"/>
          <w:sz w:val="22"/>
          <w:szCs w:val="22"/>
        </w:rPr>
        <w:t>37</w:t>
      </w:r>
      <w:r w:rsidRPr="00F9427D">
        <w:rPr>
          <w:rFonts w:ascii="Arial" w:hAnsi="Arial" w:cs="Arial"/>
          <w:sz w:val="22"/>
          <w:szCs w:val="22"/>
        </w:rPr>
        <w:t xml:space="preserve"> (</w:t>
      </w:r>
      <w:r w:rsidR="00472D60">
        <w:rPr>
          <w:rFonts w:ascii="Arial" w:hAnsi="Arial" w:cs="Arial"/>
          <w:sz w:val="22"/>
          <w:szCs w:val="22"/>
        </w:rPr>
        <w:t>o</w:t>
      </w:r>
      <w:r>
        <w:rPr>
          <w:rFonts w:ascii="Arial" w:hAnsi="Arial" w:cs="Arial"/>
          <w:sz w:val="22"/>
          <w:szCs w:val="22"/>
        </w:rPr>
        <w:t xml:space="preserve">nline at: </w:t>
      </w:r>
      <w:hyperlink r:id="rId11" w:tooltip="Article in Play and Folklore" w:history="1">
        <w:r w:rsidR="00A41F1A" w:rsidRPr="00A4517D">
          <w:rPr>
            <w:rStyle w:val="Hyperlink"/>
            <w:rFonts w:ascii="Arial" w:hAnsi="Arial" w:cs="Arial"/>
            <w:color w:val="auto"/>
            <w:sz w:val="22"/>
            <w:szCs w:val="22"/>
            <w:u w:val="none"/>
          </w:rPr>
          <w:t>http://museumvictoria.com.au/pages/53398/play_and_folklore_no.61_april_2014.pdf</w:t>
        </w:r>
      </w:hyperlink>
      <w:r w:rsidR="00166A82">
        <w:rPr>
          <w:rFonts w:ascii="Arial" w:hAnsi="Arial" w:cs="Arial"/>
          <w:sz w:val="22"/>
          <w:szCs w:val="22"/>
        </w:rPr>
        <w:t>)</w:t>
      </w:r>
    </w:p>
    <w:p w:rsidR="00081C64" w:rsidRDefault="00081C64" w:rsidP="00081C64">
      <w:pPr>
        <w:rPr>
          <w:rFonts w:ascii="Arial" w:hAnsi="Arial" w:cs="Arial"/>
        </w:rPr>
      </w:pPr>
    </w:p>
    <w:p w:rsidR="00472D60" w:rsidRPr="0079586E" w:rsidRDefault="00472D60" w:rsidP="00472D60">
      <w:pPr>
        <w:rPr>
          <w:rFonts w:ascii="Arial" w:hAnsi="Arial" w:cs="Arial"/>
          <w:sz w:val="22"/>
          <w:szCs w:val="22"/>
        </w:rPr>
      </w:pPr>
      <w:r w:rsidRPr="0079586E">
        <w:rPr>
          <w:rFonts w:ascii="Arial" w:hAnsi="Arial" w:cs="Arial"/>
          <w:sz w:val="22"/>
          <w:szCs w:val="22"/>
        </w:rPr>
        <w:t>Finn</w:t>
      </w:r>
      <w:r>
        <w:rPr>
          <w:rFonts w:ascii="Arial" w:hAnsi="Arial" w:cs="Arial"/>
          <w:sz w:val="22"/>
          <w:szCs w:val="22"/>
        </w:rPr>
        <w:t>,</w:t>
      </w:r>
      <w:r w:rsidRPr="0079586E">
        <w:rPr>
          <w:rFonts w:ascii="Arial" w:hAnsi="Arial" w:cs="Arial"/>
          <w:sz w:val="22"/>
          <w:szCs w:val="22"/>
        </w:rPr>
        <w:t xml:space="preserve"> J</w:t>
      </w:r>
      <w:r>
        <w:rPr>
          <w:rFonts w:ascii="Arial" w:hAnsi="Arial" w:cs="Arial"/>
          <w:sz w:val="22"/>
          <w:szCs w:val="22"/>
        </w:rPr>
        <w:t>.</w:t>
      </w:r>
      <w:r w:rsidRPr="0079586E">
        <w:rPr>
          <w:rFonts w:ascii="Arial" w:hAnsi="Arial" w:cs="Arial"/>
          <w:sz w:val="22"/>
          <w:szCs w:val="22"/>
        </w:rPr>
        <w:t>K. 2013. More than one way to get t</w:t>
      </w:r>
      <w:r>
        <w:rPr>
          <w:rFonts w:ascii="Arial" w:hAnsi="Arial" w:cs="Arial"/>
          <w:sz w:val="22"/>
          <w:szCs w:val="22"/>
        </w:rPr>
        <w:t xml:space="preserve">he girl: cross-dressing cuttlefish in South Australia’s Spencer Gulf. </w:t>
      </w:r>
      <w:r w:rsidRPr="004A6A36">
        <w:rPr>
          <w:rFonts w:ascii="Arial" w:hAnsi="Arial" w:cs="Arial"/>
          <w:i/>
          <w:sz w:val="22"/>
          <w:szCs w:val="22"/>
        </w:rPr>
        <w:t>Asian Diver</w:t>
      </w:r>
      <w:r>
        <w:rPr>
          <w:rFonts w:ascii="Arial" w:hAnsi="Arial" w:cs="Arial"/>
          <w:sz w:val="22"/>
          <w:szCs w:val="22"/>
        </w:rPr>
        <w:t>, 127(4): 32–</w:t>
      </w:r>
      <w:r w:rsidRPr="0079586E">
        <w:rPr>
          <w:rFonts w:ascii="Arial" w:hAnsi="Arial" w:cs="Arial"/>
          <w:sz w:val="22"/>
          <w:szCs w:val="22"/>
        </w:rPr>
        <w:t>40.</w:t>
      </w:r>
    </w:p>
    <w:p w:rsidR="00472D60" w:rsidRDefault="00472D60" w:rsidP="00472D60">
      <w:pPr>
        <w:rPr>
          <w:rFonts w:ascii="Arial" w:hAnsi="Arial" w:cs="Arial"/>
          <w:sz w:val="22"/>
          <w:szCs w:val="22"/>
        </w:rPr>
      </w:pPr>
    </w:p>
    <w:p w:rsidR="00472D60" w:rsidRDefault="00472D60" w:rsidP="00472D60">
      <w:pPr>
        <w:rPr>
          <w:rFonts w:ascii="Arial" w:hAnsi="Arial" w:cs="Arial"/>
          <w:sz w:val="22"/>
          <w:szCs w:val="22"/>
        </w:rPr>
      </w:pPr>
      <w:r w:rsidRPr="0079586E">
        <w:rPr>
          <w:rFonts w:ascii="Arial" w:hAnsi="Arial" w:cs="Arial"/>
          <w:sz w:val="22"/>
          <w:szCs w:val="22"/>
        </w:rPr>
        <w:t>Finn</w:t>
      </w:r>
      <w:r>
        <w:rPr>
          <w:rFonts w:ascii="Arial" w:hAnsi="Arial" w:cs="Arial"/>
          <w:sz w:val="22"/>
          <w:szCs w:val="22"/>
        </w:rPr>
        <w:t>,</w:t>
      </w:r>
      <w:r w:rsidRPr="0079586E">
        <w:rPr>
          <w:rFonts w:ascii="Arial" w:hAnsi="Arial" w:cs="Arial"/>
          <w:sz w:val="22"/>
          <w:szCs w:val="22"/>
        </w:rPr>
        <w:t xml:space="preserve"> J</w:t>
      </w:r>
      <w:r>
        <w:rPr>
          <w:rFonts w:ascii="Arial" w:hAnsi="Arial" w:cs="Arial"/>
          <w:sz w:val="22"/>
          <w:szCs w:val="22"/>
        </w:rPr>
        <w:t xml:space="preserve">.K. 2013. </w:t>
      </w:r>
      <w:r w:rsidRPr="0079586E">
        <w:rPr>
          <w:rFonts w:ascii="Arial" w:hAnsi="Arial" w:cs="Arial"/>
          <w:sz w:val="22"/>
          <w:szCs w:val="22"/>
        </w:rPr>
        <w:t>Moulting aggregation</w:t>
      </w:r>
      <w:r>
        <w:rPr>
          <w:rFonts w:ascii="Arial" w:hAnsi="Arial" w:cs="Arial"/>
          <w:sz w:val="22"/>
          <w:szCs w:val="22"/>
        </w:rPr>
        <w:t xml:space="preserve">: </w:t>
      </w:r>
      <w:r w:rsidRPr="0079586E">
        <w:rPr>
          <w:rFonts w:ascii="Arial" w:hAnsi="Arial" w:cs="Arial"/>
          <w:sz w:val="22"/>
          <w:szCs w:val="22"/>
        </w:rPr>
        <w:t>Giant Spider Crabs (</w:t>
      </w:r>
      <w:r w:rsidRPr="004A6A36">
        <w:rPr>
          <w:rFonts w:ascii="Arial" w:hAnsi="Arial" w:cs="Arial"/>
          <w:i/>
          <w:sz w:val="22"/>
          <w:szCs w:val="22"/>
        </w:rPr>
        <w:t>Leptomithrax gaimardii</w:t>
      </w:r>
      <w:r w:rsidRPr="0079586E">
        <w:rPr>
          <w:rFonts w:ascii="Arial" w:hAnsi="Arial" w:cs="Arial"/>
          <w:sz w:val="22"/>
          <w:szCs w:val="22"/>
        </w:rPr>
        <w:t xml:space="preserve">). </w:t>
      </w:r>
      <w:r w:rsidRPr="004A6A36">
        <w:rPr>
          <w:rFonts w:ascii="Arial" w:hAnsi="Arial" w:cs="Arial"/>
          <w:i/>
          <w:sz w:val="22"/>
          <w:szCs w:val="22"/>
        </w:rPr>
        <w:t>Asian Diver</w:t>
      </w:r>
      <w:r w:rsidRPr="0079586E">
        <w:rPr>
          <w:rFonts w:ascii="Arial" w:hAnsi="Arial" w:cs="Arial"/>
          <w:sz w:val="22"/>
          <w:szCs w:val="22"/>
        </w:rPr>
        <w:t>, 126(3): 94</w:t>
      </w:r>
      <w:r>
        <w:rPr>
          <w:rFonts w:ascii="Arial" w:hAnsi="Arial" w:cs="Arial"/>
          <w:sz w:val="22"/>
          <w:szCs w:val="22"/>
        </w:rPr>
        <w:t>–</w:t>
      </w:r>
      <w:r w:rsidRPr="0079586E">
        <w:rPr>
          <w:rFonts w:ascii="Arial" w:hAnsi="Arial" w:cs="Arial"/>
          <w:sz w:val="22"/>
          <w:szCs w:val="22"/>
        </w:rPr>
        <w:t>95.</w:t>
      </w:r>
    </w:p>
    <w:p w:rsidR="00472D60" w:rsidRDefault="00472D60" w:rsidP="00472D60">
      <w:pPr>
        <w:rPr>
          <w:rFonts w:ascii="Arial" w:hAnsi="Arial" w:cs="Arial"/>
          <w:sz w:val="22"/>
          <w:szCs w:val="22"/>
        </w:rPr>
      </w:pPr>
    </w:p>
    <w:p w:rsidR="00472D60" w:rsidRPr="0079586E" w:rsidRDefault="00472D60" w:rsidP="00472D60">
      <w:pPr>
        <w:rPr>
          <w:rFonts w:ascii="Arial" w:hAnsi="Arial" w:cs="Arial"/>
          <w:sz w:val="22"/>
          <w:szCs w:val="22"/>
        </w:rPr>
      </w:pPr>
      <w:r w:rsidRPr="0079586E">
        <w:rPr>
          <w:rFonts w:ascii="Arial" w:hAnsi="Arial" w:cs="Arial"/>
          <w:sz w:val="22"/>
          <w:szCs w:val="22"/>
        </w:rPr>
        <w:t>Finn</w:t>
      </w:r>
      <w:r>
        <w:rPr>
          <w:rFonts w:ascii="Arial" w:hAnsi="Arial" w:cs="Arial"/>
          <w:sz w:val="22"/>
          <w:szCs w:val="22"/>
        </w:rPr>
        <w:t>,</w:t>
      </w:r>
      <w:r w:rsidRPr="0079586E">
        <w:rPr>
          <w:rFonts w:ascii="Arial" w:hAnsi="Arial" w:cs="Arial"/>
          <w:sz w:val="22"/>
          <w:szCs w:val="22"/>
        </w:rPr>
        <w:t xml:space="preserve"> J</w:t>
      </w:r>
      <w:r>
        <w:rPr>
          <w:rFonts w:ascii="Arial" w:hAnsi="Arial" w:cs="Arial"/>
          <w:sz w:val="22"/>
          <w:szCs w:val="22"/>
        </w:rPr>
        <w:t>.K. 2013. Not tonight darling:</w:t>
      </w:r>
      <w:r w:rsidRPr="0079586E">
        <w:rPr>
          <w:rFonts w:ascii="Arial" w:hAnsi="Arial" w:cs="Arial"/>
          <w:sz w:val="22"/>
          <w:szCs w:val="22"/>
        </w:rPr>
        <w:t xml:space="preserve"> Striped Pyjama Squid (</w:t>
      </w:r>
      <w:r w:rsidRPr="004A6A36">
        <w:rPr>
          <w:rFonts w:ascii="Arial" w:hAnsi="Arial" w:cs="Arial"/>
          <w:i/>
          <w:sz w:val="22"/>
          <w:szCs w:val="22"/>
        </w:rPr>
        <w:t>Sepioloidea lineolata</w:t>
      </w:r>
      <w:r w:rsidRPr="0079586E">
        <w:rPr>
          <w:rFonts w:ascii="Arial" w:hAnsi="Arial" w:cs="Arial"/>
          <w:sz w:val="22"/>
          <w:szCs w:val="22"/>
        </w:rPr>
        <w:t xml:space="preserve">). </w:t>
      </w:r>
      <w:r w:rsidRPr="004A6A36">
        <w:rPr>
          <w:rFonts w:ascii="Arial" w:hAnsi="Arial" w:cs="Arial"/>
          <w:i/>
          <w:sz w:val="22"/>
          <w:szCs w:val="22"/>
        </w:rPr>
        <w:t>Asian Diver</w:t>
      </w:r>
      <w:r w:rsidRPr="0079586E">
        <w:rPr>
          <w:rFonts w:ascii="Arial" w:hAnsi="Arial" w:cs="Arial"/>
          <w:sz w:val="22"/>
          <w:szCs w:val="22"/>
        </w:rPr>
        <w:t>, 127(4): 43.</w:t>
      </w:r>
    </w:p>
    <w:p w:rsidR="00472D60" w:rsidRDefault="00472D60" w:rsidP="00472D60">
      <w:pPr>
        <w:rPr>
          <w:rFonts w:ascii="Arial" w:hAnsi="Arial" w:cs="Arial"/>
          <w:sz w:val="22"/>
          <w:szCs w:val="22"/>
        </w:rPr>
      </w:pPr>
    </w:p>
    <w:p w:rsidR="00472D60" w:rsidRPr="0079586E" w:rsidRDefault="00472D60" w:rsidP="00472D60">
      <w:pPr>
        <w:rPr>
          <w:rFonts w:ascii="Arial" w:hAnsi="Arial" w:cs="Arial"/>
          <w:sz w:val="22"/>
          <w:szCs w:val="22"/>
        </w:rPr>
      </w:pPr>
      <w:r>
        <w:rPr>
          <w:rFonts w:ascii="Arial" w:hAnsi="Arial" w:cs="Arial"/>
          <w:sz w:val="22"/>
          <w:szCs w:val="22"/>
        </w:rPr>
        <w:t>Finn, J.K. 2013. Octopus rodeo:</w:t>
      </w:r>
      <w:r w:rsidRPr="0079586E">
        <w:rPr>
          <w:rFonts w:ascii="Arial" w:hAnsi="Arial" w:cs="Arial"/>
          <w:sz w:val="22"/>
          <w:szCs w:val="22"/>
        </w:rPr>
        <w:t xml:space="preserve"> Southern Blue-ringed Octopus (</w:t>
      </w:r>
      <w:r w:rsidRPr="004A6A36">
        <w:rPr>
          <w:rFonts w:ascii="Arial" w:hAnsi="Arial" w:cs="Arial"/>
          <w:i/>
          <w:sz w:val="22"/>
          <w:szCs w:val="22"/>
        </w:rPr>
        <w:t>Hapalochlaena maculosa</w:t>
      </w:r>
      <w:r w:rsidRPr="0079586E">
        <w:rPr>
          <w:rFonts w:ascii="Arial" w:hAnsi="Arial" w:cs="Arial"/>
          <w:sz w:val="22"/>
          <w:szCs w:val="22"/>
        </w:rPr>
        <w:t xml:space="preserve">). </w:t>
      </w:r>
      <w:r w:rsidRPr="004A6A36">
        <w:rPr>
          <w:rFonts w:ascii="Arial" w:hAnsi="Arial" w:cs="Arial"/>
          <w:i/>
          <w:sz w:val="22"/>
          <w:szCs w:val="22"/>
        </w:rPr>
        <w:t>Asian Diver</w:t>
      </w:r>
      <w:r w:rsidRPr="0079586E">
        <w:rPr>
          <w:rFonts w:ascii="Arial" w:hAnsi="Arial" w:cs="Arial"/>
          <w:sz w:val="22"/>
          <w:szCs w:val="22"/>
        </w:rPr>
        <w:t>, 127(4): 42.</w:t>
      </w:r>
    </w:p>
    <w:p w:rsidR="00472D60" w:rsidRPr="0079586E" w:rsidRDefault="00472D60" w:rsidP="00472D60">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Finn, J.K. 2013. Octopussy:</w:t>
      </w:r>
      <w:r w:rsidRPr="0079586E">
        <w:rPr>
          <w:rFonts w:ascii="Arial" w:hAnsi="Arial" w:cs="Arial"/>
          <w:sz w:val="22"/>
          <w:szCs w:val="22"/>
        </w:rPr>
        <w:t xml:space="preserve"> The blurring of science and natural history. </w:t>
      </w:r>
      <w:r w:rsidRPr="004A6A36">
        <w:rPr>
          <w:rFonts w:ascii="Arial" w:hAnsi="Arial" w:cs="Arial"/>
          <w:i/>
          <w:sz w:val="22"/>
          <w:szCs w:val="22"/>
        </w:rPr>
        <w:t>Asian Diver</w:t>
      </w:r>
      <w:r>
        <w:rPr>
          <w:rFonts w:ascii="Arial" w:hAnsi="Arial" w:cs="Arial"/>
          <w:sz w:val="22"/>
          <w:szCs w:val="22"/>
        </w:rPr>
        <w:t>, 126(3): 76</w:t>
      </w:r>
      <w:r w:rsidR="0091220A">
        <w:rPr>
          <w:rFonts w:ascii="Arial" w:hAnsi="Arial" w:cs="Arial"/>
          <w:sz w:val="22"/>
          <w:szCs w:val="22"/>
        </w:rPr>
        <w:t>–</w:t>
      </w:r>
      <w:r>
        <w:rPr>
          <w:rFonts w:ascii="Arial" w:hAnsi="Arial" w:cs="Arial"/>
          <w:sz w:val="22"/>
          <w:szCs w:val="22"/>
        </w:rPr>
        <w:t>80.</w:t>
      </w:r>
    </w:p>
    <w:p w:rsidR="00081C64" w:rsidRDefault="00081C64" w:rsidP="00081C64">
      <w:pPr>
        <w:rPr>
          <w:rFonts w:ascii="Arial" w:hAnsi="Arial" w:cs="Arial"/>
          <w:sz w:val="22"/>
          <w:szCs w:val="22"/>
        </w:rPr>
      </w:pPr>
    </w:p>
    <w:p w:rsidR="00081C64" w:rsidRPr="0079586E" w:rsidRDefault="00081C64" w:rsidP="00081C64">
      <w:pPr>
        <w:rPr>
          <w:rFonts w:ascii="Arial" w:hAnsi="Arial" w:cs="Arial"/>
          <w:sz w:val="22"/>
          <w:szCs w:val="22"/>
        </w:rPr>
      </w:pPr>
      <w:r w:rsidRPr="0079586E">
        <w:rPr>
          <w:rFonts w:ascii="Arial" w:hAnsi="Arial" w:cs="Arial"/>
          <w:sz w:val="22"/>
          <w:szCs w:val="22"/>
        </w:rPr>
        <w:t>Finn</w:t>
      </w:r>
      <w:r>
        <w:rPr>
          <w:rFonts w:ascii="Arial" w:hAnsi="Arial" w:cs="Arial"/>
          <w:sz w:val="22"/>
          <w:szCs w:val="22"/>
        </w:rPr>
        <w:t>,</w:t>
      </w:r>
      <w:r w:rsidRPr="0079586E">
        <w:rPr>
          <w:rFonts w:ascii="Arial" w:hAnsi="Arial" w:cs="Arial"/>
          <w:sz w:val="22"/>
          <w:szCs w:val="22"/>
        </w:rPr>
        <w:t xml:space="preserve"> J</w:t>
      </w:r>
      <w:r>
        <w:rPr>
          <w:rFonts w:ascii="Arial" w:hAnsi="Arial" w:cs="Arial"/>
          <w:sz w:val="22"/>
          <w:szCs w:val="22"/>
        </w:rPr>
        <w:t>.K. 2013. Sucker embrace:</w:t>
      </w:r>
      <w:r w:rsidRPr="0079586E">
        <w:rPr>
          <w:rFonts w:ascii="Arial" w:hAnsi="Arial" w:cs="Arial"/>
          <w:sz w:val="22"/>
          <w:szCs w:val="22"/>
        </w:rPr>
        <w:t xml:space="preserve"> Southern Bobtail Squid (</w:t>
      </w:r>
      <w:r w:rsidRPr="004A6A36">
        <w:rPr>
          <w:rFonts w:ascii="Arial" w:hAnsi="Arial" w:cs="Arial"/>
          <w:i/>
          <w:sz w:val="22"/>
          <w:szCs w:val="22"/>
        </w:rPr>
        <w:t>Euprymna tasmanica</w:t>
      </w:r>
      <w:r w:rsidRPr="0079586E">
        <w:rPr>
          <w:rFonts w:ascii="Arial" w:hAnsi="Arial" w:cs="Arial"/>
          <w:sz w:val="22"/>
          <w:szCs w:val="22"/>
        </w:rPr>
        <w:t xml:space="preserve">). </w:t>
      </w:r>
      <w:r w:rsidRPr="004A6A36">
        <w:rPr>
          <w:rFonts w:ascii="Arial" w:hAnsi="Arial" w:cs="Arial"/>
          <w:i/>
          <w:sz w:val="22"/>
          <w:szCs w:val="22"/>
        </w:rPr>
        <w:t>Asian Diver</w:t>
      </w:r>
      <w:r w:rsidRPr="0079586E">
        <w:rPr>
          <w:rFonts w:ascii="Arial" w:hAnsi="Arial" w:cs="Arial"/>
          <w:sz w:val="22"/>
          <w:szCs w:val="22"/>
        </w:rPr>
        <w:t>, 127(4): 41.</w:t>
      </w:r>
    </w:p>
    <w:p w:rsidR="00081C64" w:rsidRPr="0079586E"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 xml:space="preserve">Greene, J.P. 2013. </w:t>
      </w:r>
      <w:r w:rsidRPr="00B36C0B">
        <w:rPr>
          <w:rFonts w:ascii="Arial" w:hAnsi="Arial" w:cs="Arial"/>
          <w:sz w:val="22"/>
          <w:szCs w:val="22"/>
        </w:rPr>
        <w:t>The National Cultural Heritage Committee:</w:t>
      </w:r>
      <w:r>
        <w:rPr>
          <w:rFonts w:ascii="Arial" w:hAnsi="Arial" w:cs="Arial"/>
          <w:sz w:val="22"/>
          <w:szCs w:val="22"/>
        </w:rPr>
        <w:t xml:space="preserve"> </w:t>
      </w:r>
      <w:r w:rsidRPr="00B36C0B">
        <w:rPr>
          <w:rFonts w:ascii="Arial" w:hAnsi="Arial" w:cs="Arial"/>
          <w:sz w:val="22"/>
          <w:szCs w:val="22"/>
        </w:rPr>
        <w:t xml:space="preserve">Australia’s </w:t>
      </w:r>
      <w:r w:rsidR="00A41F1A" w:rsidRPr="00A4517D">
        <w:rPr>
          <w:rFonts w:ascii="Arial" w:hAnsi="Arial" w:cs="Arial"/>
          <w:i/>
          <w:sz w:val="22"/>
          <w:szCs w:val="22"/>
        </w:rPr>
        <w:t>PMCH Act</w:t>
      </w:r>
      <w:r>
        <w:rPr>
          <w:rFonts w:ascii="Arial" w:hAnsi="Arial" w:cs="Arial"/>
          <w:sz w:val="22"/>
          <w:szCs w:val="22"/>
        </w:rPr>
        <w:t xml:space="preserve"> protecting movable cultural h</w:t>
      </w:r>
      <w:r w:rsidRPr="00B36C0B">
        <w:rPr>
          <w:rFonts w:ascii="Arial" w:hAnsi="Arial" w:cs="Arial"/>
          <w:sz w:val="22"/>
          <w:szCs w:val="22"/>
        </w:rPr>
        <w:t>eritage</w:t>
      </w:r>
      <w:r>
        <w:rPr>
          <w:rFonts w:ascii="Arial" w:hAnsi="Arial" w:cs="Arial"/>
          <w:sz w:val="22"/>
          <w:szCs w:val="22"/>
        </w:rPr>
        <w:t xml:space="preserve">. </w:t>
      </w:r>
      <w:r w:rsidRPr="00B36C0B">
        <w:rPr>
          <w:rFonts w:ascii="Arial" w:hAnsi="Arial" w:cs="Arial"/>
          <w:i/>
          <w:sz w:val="22"/>
          <w:szCs w:val="22"/>
        </w:rPr>
        <w:t>Museums Australia Magazine</w:t>
      </w:r>
      <w:r>
        <w:rPr>
          <w:rFonts w:ascii="Arial" w:hAnsi="Arial" w:cs="Arial"/>
          <w:sz w:val="22"/>
          <w:szCs w:val="22"/>
        </w:rPr>
        <w:t>, 21(4) &amp; 22</w:t>
      </w:r>
      <w:r w:rsidRPr="00B36C0B">
        <w:rPr>
          <w:rFonts w:ascii="Arial" w:hAnsi="Arial" w:cs="Arial"/>
          <w:sz w:val="22"/>
          <w:szCs w:val="22"/>
        </w:rPr>
        <w:t>(1)</w:t>
      </w:r>
      <w:r>
        <w:rPr>
          <w:rFonts w:ascii="Arial" w:hAnsi="Arial" w:cs="Arial"/>
          <w:sz w:val="22"/>
          <w:szCs w:val="22"/>
        </w:rPr>
        <w:t>: 18</w:t>
      </w:r>
      <w:r w:rsidR="0091220A">
        <w:rPr>
          <w:rFonts w:ascii="Arial" w:hAnsi="Arial" w:cs="Arial"/>
          <w:sz w:val="22"/>
          <w:szCs w:val="22"/>
        </w:rPr>
        <w:t>–</w:t>
      </w:r>
      <w:r>
        <w:rPr>
          <w:rFonts w:ascii="Arial" w:hAnsi="Arial" w:cs="Arial"/>
          <w:sz w:val="22"/>
          <w:szCs w:val="22"/>
        </w:rPr>
        <w:t>22.</w:t>
      </w:r>
    </w:p>
    <w:p w:rsidR="00166A82" w:rsidRDefault="00166A82" w:rsidP="00166A82">
      <w:pPr>
        <w:rPr>
          <w:rFonts w:ascii="Arial" w:hAnsi="Arial" w:cs="Arial"/>
          <w:sz w:val="22"/>
          <w:szCs w:val="22"/>
        </w:rPr>
      </w:pPr>
    </w:p>
    <w:p w:rsidR="00166A82" w:rsidRDefault="00166A82" w:rsidP="00166A82">
      <w:pPr>
        <w:rPr>
          <w:rFonts w:ascii="Arial" w:hAnsi="Arial" w:cs="Arial"/>
          <w:sz w:val="22"/>
          <w:szCs w:val="22"/>
        </w:rPr>
      </w:pPr>
      <w:r w:rsidRPr="00E959BE">
        <w:rPr>
          <w:rFonts w:ascii="Arial" w:hAnsi="Arial" w:cs="Arial"/>
          <w:sz w:val="22"/>
          <w:szCs w:val="22"/>
        </w:rPr>
        <w:t xml:space="preserve">Greene, J.P. 2013. Museums in Australia: adding to the tourism mix. </w:t>
      </w:r>
      <w:r w:rsidRPr="00E959BE">
        <w:rPr>
          <w:rFonts w:ascii="Arial" w:hAnsi="Arial" w:cs="Arial"/>
          <w:i/>
          <w:sz w:val="22"/>
          <w:szCs w:val="22"/>
        </w:rPr>
        <w:t>Tourism, the Journal of the Tourism Society</w:t>
      </w:r>
      <w:r>
        <w:rPr>
          <w:rFonts w:ascii="Arial" w:hAnsi="Arial" w:cs="Arial"/>
          <w:sz w:val="22"/>
          <w:szCs w:val="22"/>
        </w:rPr>
        <w:t>, Autumn 2013, 155:</w:t>
      </w:r>
      <w:r w:rsidRPr="00E959BE">
        <w:rPr>
          <w:rFonts w:ascii="Arial" w:hAnsi="Arial" w:cs="Arial"/>
          <w:sz w:val="22"/>
          <w:szCs w:val="22"/>
        </w:rPr>
        <w:t xml:space="preserve"> 10.</w:t>
      </w:r>
    </w:p>
    <w:p w:rsidR="00081C64" w:rsidRDefault="00081C64" w:rsidP="00081C64">
      <w:pPr>
        <w:rPr>
          <w:rFonts w:ascii="Arial" w:hAnsi="Arial" w:cs="Arial"/>
          <w:bCs/>
          <w:sz w:val="22"/>
          <w:szCs w:val="22"/>
        </w:rPr>
      </w:pPr>
    </w:p>
    <w:p w:rsidR="00081C64" w:rsidRDefault="00081C64" w:rsidP="00081C64">
      <w:pPr>
        <w:rPr>
          <w:rFonts w:ascii="Arial" w:hAnsi="Arial" w:cs="Arial"/>
          <w:bCs/>
          <w:sz w:val="22"/>
          <w:szCs w:val="22"/>
        </w:rPr>
      </w:pPr>
      <w:r>
        <w:rPr>
          <w:rFonts w:ascii="Arial" w:hAnsi="Arial" w:cs="Arial"/>
          <w:bCs/>
          <w:sz w:val="22"/>
          <w:szCs w:val="22"/>
        </w:rPr>
        <w:t xml:space="preserve">Hamilton, S. 2013. Community consultation and the </w:t>
      </w:r>
      <w:r w:rsidRPr="00B55A38">
        <w:rPr>
          <w:rFonts w:ascii="Arial" w:hAnsi="Arial" w:cs="Arial"/>
          <w:bCs/>
          <w:i/>
          <w:sz w:val="22"/>
          <w:szCs w:val="22"/>
        </w:rPr>
        <w:t>First Peoples</w:t>
      </w:r>
      <w:r>
        <w:rPr>
          <w:rFonts w:ascii="Arial" w:hAnsi="Arial" w:cs="Arial"/>
          <w:bCs/>
          <w:sz w:val="22"/>
          <w:szCs w:val="22"/>
        </w:rPr>
        <w:t xml:space="preserve"> exhibition</w:t>
      </w:r>
      <w:r w:rsidRPr="00A04250">
        <w:rPr>
          <w:rFonts w:ascii="Arial" w:hAnsi="Arial" w:cs="Arial"/>
          <w:bCs/>
          <w:sz w:val="22"/>
          <w:szCs w:val="22"/>
        </w:rPr>
        <w:t xml:space="preserve">. </w:t>
      </w:r>
      <w:r w:rsidRPr="00A04250">
        <w:rPr>
          <w:rFonts w:ascii="Arial" w:hAnsi="Arial" w:cs="Arial"/>
          <w:bCs/>
          <w:i/>
          <w:sz w:val="22"/>
          <w:szCs w:val="22"/>
        </w:rPr>
        <w:t xml:space="preserve">Insite Magazine, </w:t>
      </w:r>
      <w:r w:rsidR="00A41F1A" w:rsidRPr="00A4517D">
        <w:rPr>
          <w:rFonts w:ascii="Arial" w:hAnsi="Arial" w:cs="Arial"/>
          <w:bCs/>
          <w:sz w:val="22"/>
          <w:szCs w:val="22"/>
        </w:rPr>
        <w:t>Museums Australia (Vic</w:t>
      </w:r>
      <w:r w:rsidR="00A548C4">
        <w:rPr>
          <w:rFonts w:ascii="Arial" w:hAnsi="Arial" w:cs="Arial"/>
          <w:bCs/>
          <w:sz w:val="22"/>
          <w:szCs w:val="22"/>
        </w:rPr>
        <w:t>.</w:t>
      </w:r>
      <w:r w:rsidR="00A41F1A" w:rsidRPr="00A4517D">
        <w:rPr>
          <w:rFonts w:ascii="Arial" w:hAnsi="Arial" w:cs="Arial"/>
          <w:bCs/>
          <w:sz w:val="22"/>
          <w:szCs w:val="22"/>
        </w:rPr>
        <w:t>),</w:t>
      </w:r>
      <w:r w:rsidRPr="00A04250">
        <w:rPr>
          <w:rFonts w:ascii="Arial" w:hAnsi="Arial" w:cs="Arial"/>
          <w:bCs/>
          <w:sz w:val="22"/>
          <w:szCs w:val="22"/>
        </w:rPr>
        <w:t xml:space="preserve"> </w:t>
      </w:r>
      <w:r>
        <w:rPr>
          <w:rFonts w:ascii="Arial" w:hAnsi="Arial" w:cs="Arial"/>
          <w:bCs/>
          <w:sz w:val="22"/>
          <w:szCs w:val="22"/>
        </w:rPr>
        <w:t>September</w:t>
      </w:r>
      <w:r w:rsidR="0091220A">
        <w:rPr>
          <w:rFonts w:ascii="Arial" w:hAnsi="Arial" w:cs="Arial"/>
          <w:bCs/>
          <w:sz w:val="22"/>
          <w:szCs w:val="22"/>
        </w:rPr>
        <w:t>–</w:t>
      </w:r>
      <w:r>
        <w:rPr>
          <w:rFonts w:ascii="Arial" w:hAnsi="Arial" w:cs="Arial"/>
          <w:bCs/>
          <w:sz w:val="22"/>
          <w:szCs w:val="22"/>
        </w:rPr>
        <w:t>October</w:t>
      </w:r>
      <w:r w:rsidR="0091220A">
        <w:rPr>
          <w:rFonts w:ascii="Arial" w:hAnsi="Arial" w:cs="Arial"/>
          <w:bCs/>
          <w:sz w:val="22"/>
          <w:szCs w:val="22"/>
        </w:rPr>
        <w:t>:</w:t>
      </w:r>
      <w:r>
        <w:rPr>
          <w:rFonts w:ascii="Arial" w:hAnsi="Arial" w:cs="Arial"/>
          <w:bCs/>
          <w:sz w:val="22"/>
          <w:szCs w:val="22"/>
        </w:rPr>
        <w:t xml:space="preserve"> 4</w:t>
      </w:r>
      <w:r w:rsidRPr="00A04250">
        <w:rPr>
          <w:rFonts w:ascii="Arial" w:hAnsi="Arial" w:cs="Arial"/>
          <w:bCs/>
          <w:sz w:val="22"/>
          <w:szCs w:val="22"/>
        </w:rPr>
        <w:t>.</w:t>
      </w:r>
    </w:p>
    <w:p w:rsidR="00081C64" w:rsidRDefault="00081C64" w:rsidP="00081C64">
      <w:pPr>
        <w:rPr>
          <w:rFonts w:ascii="Arial" w:hAnsi="Arial" w:cs="Arial"/>
          <w:bCs/>
          <w:sz w:val="22"/>
          <w:szCs w:val="22"/>
        </w:rPr>
      </w:pPr>
    </w:p>
    <w:p w:rsidR="00081C64" w:rsidRDefault="00081C64" w:rsidP="00081C64">
      <w:pPr>
        <w:rPr>
          <w:rFonts w:ascii="Arial" w:hAnsi="Arial" w:cs="Arial"/>
          <w:bCs/>
          <w:sz w:val="22"/>
          <w:szCs w:val="22"/>
        </w:rPr>
      </w:pPr>
      <w:r>
        <w:rPr>
          <w:rFonts w:ascii="Arial" w:hAnsi="Arial" w:cs="Arial"/>
          <w:bCs/>
          <w:sz w:val="22"/>
          <w:szCs w:val="22"/>
        </w:rPr>
        <w:t>Hill, T.L. 2013. ASA prize</w:t>
      </w:r>
      <w:r w:rsidR="00472D60">
        <w:rPr>
          <w:rFonts w:ascii="Arial" w:hAnsi="Arial" w:cs="Arial"/>
          <w:bCs/>
          <w:sz w:val="22"/>
          <w:szCs w:val="22"/>
        </w:rPr>
        <w:t>-</w:t>
      </w:r>
      <w:r>
        <w:rPr>
          <w:rFonts w:ascii="Arial" w:hAnsi="Arial" w:cs="Arial"/>
          <w:bCs/>
          <w:sz w:val="22"/>
          <w:szCs w:val="22"/>
        </w:rPr>
        <w:t>winning t</w:t>
      </w:r>
      <w:r w:rsidRPr="003C13FF">
        <w:rPr>
          <w:rFonts w:ascii="Arial" w:hAnsi="Arial" w:cs="Arial"/>
          <w:bCs/>
          <w:sz w:val="22"/>
          <w:szCs w:val="22"/>
        </w:rPr>
        <w:t xml:space="preserve">alks – </w:t>
      </w:r>
      <w:r w:rsidR="00472D60">
        <w:rPr>
          <w:rFonts w:ascii="Arial" w:hAnsi="Arial" w:cs="Arial"/>
          <w:bCs/>
          <w:sz w:val="22"/>
          <w:szCs w:val="22"/>
        </w:rPr>
        <w:t>r</w:t>
      </w:r>
      <w:r w:rsidRPr="003C13FF">
        <w:rPr>
          <w:rFonts w:ascii="Arial" w:hAnsi="Arial" w:cs="Arial"/>
          <w:bCs/>
          <w:sz w:val="22"/>
          <w:szCs w:val="22"/>
        </w:rPr>
        <w:t xml:space="preserve">esearch </w:t>
      </w:r>
      <w:r>
        <w:rPr>
          <w:rFonts w:ascii="Arial" w:hAnsi="Arial" w:cs="Arial"/>
          <w:bCs/>
          <w:sz w:val="22"/>
          <w:szCs w:val="22"/>
        </w:rPr>
        <w:t>u</w:t>
      </w:r>
      <w:r w:rsidRPr="003C13FF">
        <w:rPr>
          <w:rFonts w:ascii="Arial" w:hAnsi="Arial" w:cs="Arial"/>
          <w:bCs/>
          <w:sz w:val="22"/>
          <w:szCs w:val="22"/>
        </w:rPr>
        <w:t xml:space="preserve">pdate. </w:t>
      </w:r>
      <w:r w:rsidRPr="003C13FF">
        <w:rPr>
          <w:rFonts w:ascii="Arial" w:hAnsi="Arial" w:cs="Arial"/>
          <w:bCs/>
          <w:i/>
          <w:sz w:val="22"/>
          <w:szCs w:val="22"/>
        </w:rPr>
        <w:t>Australian Sky and Telescope</w:t>
      </w:r>
      <w:r>
        <w:rPr>
          <w:rFonts w:ascii="Arial" w:hAnsi="Arial" w:cs="Arial"/>
          <w:bCs/>
          <w:sz w:val="22"/>
          <w:szCs w:val="22"/>
        </w:rPr>
        <w:t>, November</w:t>
      </w:r>
      <w:r w:rsidR="0091220A">
        <w:rPr>
          <w:rFonts w:ascii="Arial" w:hAnsi="Arial" w:cs="Arial"/>
          <w:bCs/>
          <w:sz w:val="22"/>
          <w:szCs w:val="22"/>
        </w:rPr>
        <w:t>–</w:t>
      </w:r>
      <w:r>
        <w:rPr>
          <w:rFonts w:ascii="Arial" w:hAnsi="Arial" w:cs="Arial"/>
          <w:bCs/>
          <w:sz w:val="22"/>
          <w:szCs w:val="22"/>
        </w:rPr>
        <w:t xml:space="preserve">December, 73: </w:t>
      </w:r>
      <w:r w:rsidRPr="003C13FF">
        <w:rPr>
          <w:rFonts w:ascii="Arial" w:hAnsi="Arial" w:cs="Arial"/>
          <w:bCs/>
          <w:sz w:val="22"/>
          <w:szCs w:val="22"/>
        </w:rPr>
        <w:t>34</w:t>
      </w:r>
      <w:r w:rsidR="0091220A">
        <w:rPr>
          <w:rFonts w:ascii="Arial" w:hAnsi="Arial" w:cs="Arial"/>
          <w:bCs/>
          <w:sz w:val="22"/>
          <w:szCs w:val="22"/>
        </w:rPr>
        <w:t>–</w:t>
      </w:r>
      <w:r w:rsidRPr="003C13FF">
        <w:rPr>
          <w:rFonts w:ascii="Arial" w:hAnsi="Arial" w:cs="Arial"/>
          <w:bCs/>
          <w:sz w:val="22"/>
          <w:szCs w:val="22"/>
        </w:rPr>
        <w:t>36.</w:t>
      </w:r>
    </w:p>
    <w:p w:rsidR="00081C64" w:rsidRDefault="00081C64" w:rsidP="00081C64">
      <w:pPr>
        <w:rPr>
          <w:rFonts w:ascii="Arial" w:hAnsi="Arial" w:cs="Arial"/>
          <w:bCs/>
          <w:sz w:val="22"/>
          <w:szCs w:val="22"/>
        </w:rPr>
      </w:pPr>
    </w:p>
    <w:p w:rsidR="00081C64" w:rsidRPr="00F614DE" w:rsidRDefault="00081C64" w:rsidP="00081C64">
      <w:pPr>
        <w:rPr>
          <w:rFonts w:ascii="Arial" w:hAnsi="Arial" w:cs="Arial"/>
          <w:bCs/>
          <w:sz w:val="22"/>
          <w:szCs w:val="22"/>
        </w:rPr>
      </w:pPr>
      <w:r>
        <w:rPr>
          <w:rFonts w:ascii="Arial" w:hAnsi="Arial" w:cs="Arial"/>
          <w:bCs/>
          <w:sz w:val="22"/>
          <w:szCs w:val="22"/>
        </w:rPr>
        <w:t>Hill, T.L. and</w:t>
      </w:r>
      <w:r w:rsidRPr="00F614DE">
        <w:rPr>
          <w:rFonts w:ascii="Arial" w:hAnsi="Arial" w:cs="Arial"/>
          <w:bCs/>
          <w:sz w:val="22"/>
          <w:szCs w:val="22"/>
        </w:rPr>
        <w:t xml:space="preserve"> Brown</w:t>
      </w:r>
      <w:r>
        <w:rPr>
          <w:rFonts w:ascii="Arial" w:hAnsi="Arial" w:cs="Arial"/>
          <w:bCs/>
          <w:sz w:val="22"/>
          <w:szCs w:val="22"/>
        </w:rPr>
        <w:t>, M.J.</w:t>
      </w:r>
      <w:r w:rsidRPr="00F614DE">
        <w:rPr>
          <w:rFonts w:ascii="Arial" w:hAnsi="Arial" w:cs="Arial"/>
          <w:bCs/>
          <w:sz w:val="22"/>
          <w:szCs w:val="22"/>
        </w:rPr>
        <w:t>I. 2014.</w:t>
      </w:r>
      <w:r>
        <w:rPr>
          <w:rFonts w:ascii="Arial" w:hAnsi="Arial" w:cs="Arial"/>
          <w:bCs/>
          <w:sz w:val="22"/>
          <w:szCs w:val="22"/>
        </w:rPr>
        <w:t xml:space="preserve"> </w:t>
      </w:r>
      <w:r w:rsidRPr="00F614DE">
        <w:rPr>
          <w:rFonts w:ascii="Arial" w:hAnsi="Arial" w:cs="Arial"/>
          <w:bCs/>
          <w:sz w:val="22"/>
          <w:szCs w:val="22"/>
        </w:rPr>
        <w:t>Double rings discovered around asteroid is an accidental find</w:t>
      </w:r>
      <w:r>
        <w:rPr>
          <w:rFonts w:ascii="Arial" w:hAnsi="Arial" w:cs="Arial"/>
          <w:bCs/>
          <w:sz w:val="22"/>
          <w:szCs w:val="22"/>
        </w:rPr>
        <w:t xml:space="preserve">. </w:t>
      </w:r>
      <w:r w:rsidRPr="00BE55A6">
        <w:rPr>
          <w:rFonts w:ascii="Arial" w:hAnsi="Arial" w:cs="Arial"/>
          <w:bCs/>
          <w:i/>
          <w:sz w:val="22"/>
          <w:szCs w:val="22"/>
        </w:rPr>
        <w:t>The Conversation</w:t>
      </w:r>
      <w:r w:rsidR="00472D60">
        <w:rPr>
          <w:rFonts w:ascii="Arial" w:hAnsi="Arial" w:cs="Arial"/>
          <w:bCs/>
          <w:sz w:val="22"/>
          <w:szCs w:val="22"/>
        </w:rPr>
        <w:t xml:space="preserve"> (published online </w:t>
      </w:r>
      <w:r w:rsidRPr="00F614DE">
        <w:rPr>
          <w:rFonts w:ascii="Arial" w:hAnsi="Arial" w:cs="Arial"/>
          <w:bCs/>
          <w:sz w:val="22"/>
          <w:szCs w:val="22"/>
        </w:rPr>
        <w:t>27 March</w:t>
      </w:r>
      <w:r w:rsidR="003C4260">
        <w:rPr>
          <w:rFonts w:ascii="Arial" w:hAnsi="Arial" w:cs="Arial"/>
          <w:bCs/>
          <w:sz w:val="22"/>
          <w:szCs w:val="22"/>
        </w:rPr>
        <w:t>, at:</w:t>
      </w:r>
      <w:r w:rsidRPr="00F614DE">
        <w:rPr>
          <w:rFonts w:ascii="Arial" w:hAnsi="Arial" w:cs="Arial"/>
          <w:bCs/>
          <w:sz w:val="22"/>
          <w:szCs w:val="22"/>
        </w:rPr>
        <w:t xml:space="preserve"> </w:t>
      </w:r>
      <w:hyperlink r:id="rId12" w:tooltip="Article 'Double rings discovered around asteroid is an accidental find'" w:history="1">
        <w:r w:rsidR="00A41F1A" w:rsidRPr="00A4517D">
          <w:rPr>
            <w:rStyle w:val="Hyperlink"/>
            <w:rFonts w:ascii="Arial" w:hAnsi="Arial" w:cs="Arial"/>
            <w:bCs/>
            <w:color w:val="auto"/>
            <w:sz w:val="22"/>
            <w:szCs w:val="22"/>
            <w:u w:val="none"/>
          </w:rPr>
          <w:t>http://theconversation.com/double-rings-discovered-around-asteroid-is-an-accidental-find-24838</w:t>
        </w:r>
      </w:hyperlink>
      <w:r w:rsidR="00A41F1A" w:rsidRPr="00A4517D">
        <w:rPr>
          <w:rFonts w:ascii="Arial" w:hAnsi="Arial" w:cs="Arial"/>
          <w:bCs/>
          <w:sz w:val="22"/>
          <w:szCs w:val="22"/>
        </w:rPr>
        <w:t>).</w:t>
      </w:r>
    </w:p>
    <w:p w:rsidR="00081C64" w:rsidRDefault="00081C64" w:rsidP="00081C64">
      <w:pPr>
        <w:rPr>
          <w:rFonts w:ascii="Arial" w:hAnsi="Arial" w:cs="Arial"/>
          <w:bCs/>
          <w:sz w:val="22"/>
          <w:szCs w:val="22"/>
        </w:rPr>
      </w:pPr>
    </w:p>
    <w:p w:rsidR="00081C64" w:rsidRDefault="00081C64" w:rsidP="00081C64">
      <w:pPr>
        <w:rPr>
          <w:rFonts w:ascii="Arial" w:hAnsi="Arial" w:cs="Arial"/>
          <w:bCs/>
          <w:sz w:val="22"/>
          <w:szCs w:val="22"/>
        </w:rPr>
      </w:pPr>
      <w:r>
        <w:rPr>
          <w:rFonts w:ascii="Arial" w:hAnsi="Arial" w:cs="Arial"/>
          <w:bCs/>
          <w:sz w:val="22"/>
          <w:szCs w:val="22"/>
        </w:rPr>
        <w:t>Hill, T.L. and</w:t>
      </w:r>
      <w:r w:rsidRPr="00F614DE">
        <w:rPr>
          <w:rFonts w:ascii="Arial" w:hAnsi="Arial" w:cs="Arial"/>
          <w:bCs/>
          <w:sz w:val="22"/>
          <w:szCs w:val="22"/>
        </w:rPr>
        <w:t xml:space="preserve"> Brown</w:t>
      </w:r>
      <w:r>
        <w:rPr>
          <w:rFonts w:ascii="Arial" w:hAnsi="Arial" w:cs="Arial"/>
          <w:bCs/>
          <w:sz w:val="22"/>
          <w:szCs w:val="22"/>
        </w:rPr>
        <w:t>, M.J.</w:t>
      </w:r>
      <w:r w:rsidRPr="00F614DE">
        <w:rPr>
          <w:rFonts w:ascii="Arial" w:hAnsi="Arial" w:cs="Arial"/>
          <w:bCs/>
          <w:sz w:val="22"/>
          <w:szCs w:val="22"/>
        </w:rPr>
        <w:t>I. 2014.</w:t>
      </w:r>
      <w:r>
        <w:rPr>
          <w:rFonts w:ascii="Arial" w:hAnsi="Arial" w:cs="Arial"/>
          <w:bCs/>
          <w:sz w:val="22"/>
          <w:szCs w:val="22"/>
        </w:rPr>
        <w:t xml:space="preserve"> </w:t>
      </w:r>
      <w:r w:rsidRPr="00F614DE">
        <w:rPr>
          <w:rFonts w:ascii="Arial" w:hAnsi="Arial" w:cs="Arial"/>
          <w:bCs/>
          <w:sz w:val="22"/>
          <w:szCs w:val="22"/>
        </w:rPr>
        <w:t xml:space="preserve">The Lyrids meteor shower should put on a show overnight. </w:t>
      </w:r>
      <w:r w:rsidRPr="006D6E0B">
        <w:rPr>
          <w:rFonts w:ascii="Arial" w:hAnsi="Arial" w:cs="Arial"/>
          <w:bCs/>
          <w:i/>
          <w:sz w:val="22"/>
          <w:szCs w:val="22"/>
        </w:rPr>
        <w:t>The Conversation</w:t>
      </w:r>
      <w:r w:rsidR="001678E5">
        <w:rPr>
          <w:rFonts w:ascii="Arial" w:hAnsi="Arial" w:cs="Arial"/>
          <w:bCs/>
          <w:sz w:val="22"/>
          <w:szCs w:val="22"/>
        </w:rPr>
        <w:t xml:space="preserve"> (published online </w:t>
      </w:r>
      <w:r w:rsidRPr="00F614DE">
        <w:rPr>
          <w:rFonts w:ascii="Arial" w:hAnsi="Arial" w:cs="Arial"/>
          <w:bCs/>
          <w:sz w:val="22"/>
          <w:szCs w:val="22"/>
        </w:rPr>
        <w:t>22 April</w:t>
      </w:r>
      <w:r w:rsidR="001678E5">
        <w:rPr>
          <w:rFonts w:ascii="Arial" w:hAnsi="Arial" w:cs="Arial"/>
          <w:bCs/>
          <w:sz w:val="22"/>
          <w:szCs w:val="22"/>
        </w:rPr>
        <w:t>,</w:t>
      </w:r>
      <w:r w:rsidR="003C4260">
        <w:rPr>
          <w:rFonts w:ascii="Arial" w:hAnsi="Arial" w:cs="Arial"/>
          <w:bCs/>
          <w:sz w:val="22"/>
          <w:szCs w:val="22"/>
        </w:rPr>
        <w:t xml:space="preserve"> at:</w:t>
      </w:r>
      <w:r w:rsidRPr="00F614DE">
        <w:rPr>
          <w:rFonts w:ascii="Arial" w:hAnsi="Arial" w:cs="Arial"/>
          <w:bCs/>
          <w:sz w:val="22"/>
          <w:szCs w:val="22"/>
        </w:rPr>
        <w:t xml:space="preserve"> </w:t>
      </w:r>
      <w:hyperlink r:id="rId13" w:tooltip="Article 'The Lyrids meteor shower should put on a show overnight'" w:history="1">
        <w:r w:rsidR="00A41F1A" w:rsidRPr="00A4517D">
          <w:rPr>
            <w:rStyle w:val="Hyperlink"/>
            <w:rFonts w:ascii="Arial" w:hAnsi="Arial" w:cs="Arial"/>
            <w:bCs/>
            <w:color w:val="auto"/>
            <w:sz w:val="22"/>
            <w:szCs w:val="22"/>
            <w:u w:val="none"/>
          </w:rPr>
          <w:t>http://theconversation.com/the-lyrids-meteor-shower-should-put-on-a-show-overnight-25746</w:t>
        </w:r>
      </w:hyperlink>
      <w:r w:rsidR="00A41F1A" w:rsidRPr="00A4517D">
        <w:rPr>
          <w:rFonts w:ascii="Arial" w:hAnsi="Arial" w:cs="Arial"/>
          <w:bCs/>
          <w:sz w:val="22"/>
          <w:szCs w:val="22"/>
        </w:rPr>
        <w:t>).</w:t>
      </w:r>
    </w:p>
    <w:p w:rsidR="00081C64" w:rsidRDefault="00081C64" w:rsidP="00081C64">
      <w:pPr>
        <w:rPr>
          <w:rFonts w:ascii="Arial" w:hAnsi="Arial" w:cs="Arial"/>
          <w:bCs/>
          <w:sz w:val="22"/>
          <w:szCs w:val="22"/>
        </w:rPr>
      </w:pPr>
    </w:p>
    <w:p w:rsidR="00081C64" w:rsidRDefault="00081C64" w:rsidP="00081C64">
      <w:pPr>
        <w:rPr>
          <w:rFonts w:ascii="Arial" w:hAnsi="Arial" w:cs="Arial"/>
          <w:bCs/>
          <w:sz w:val="22"/>
          <w:szCs w:val="22"/>
        </w:rPr>
      </w:pPr>
      <w:r>
        <w:rPr>
          <w:rFonts w:ascii="Arial" w:hAnsi="Arial" w:cs="Arial"/>
          <w:bCs/>
          <w:sz w:val="22"/>
          <w:szCs w:val="22"/>
        </w:rPr>
        <w:t>Hill, T.L. and</w:t>
      </w:r>
      <w:r w:rsidRPr="00F614DE">
        <w:rPr>
          <w:rFonts w:ascii="Arial" w:hAnsi="Arial" w:cs="Arial"/>
          <w:bCs/>
          <w:sz w:val="22"/>
          <w:szCs w:val="22"/>
        </w:rPr>
        <w:t xml:space="preserve"> Brown</w:t>
      </w:r>
      <w:r>
        <w:rPr>
          <w:rFonts w:ascii="Arial" w:hAnsi="Arial" w:cs="Arial"/>
          <w:bCs/>
          <w:sz w:val="22"/>
          <w:szCs w:val="22"/>
        </w:rPr>
        <w:t>, M.J.</w:t>
      </w:r>
      <w:r w:rsidRPr="00F614DE">
        <w:rPr>
          <w:rFonts w:ascii="Arial" w:hAnsi="Arial" w:cs="Arial"/>
          <w:bCs/>
          <w:sz w:val="22"/>
          <w:szCs w:val="22"/>
        </w:rPr>
        <w:t>I. 2014.</w:t>
      </w:r>
      <w:r w:rsidRPr="00BE55A6">
        <w:rPr>
          <w:rFonts w:ascii="Arial" w:hAnsi="Arial" w:cs="Arial"/>
          <w:bCs/>
          <w:sz w:val="22"/>
          <w:szCs w:val="22"/>
        </w:rPr>
        <w:t xml:space="preserve"> </w:t>
      </w:r>
      <w:r w:rsidRPr="00F614DE">
        <w:rPr>
          <w:rFonts w:ascii="Arial" w:hAnsi="Arial" w:cs="Arial"/>
          <w:bCs/>
          <w:sz w:val="22"/>
          <w:szCs w:val="22"/>
        </w:rPr>
        <w:t>Catch the sun: are you ready for a partial solar eclipse today</w:t>
      </w:r>
      <w:r>
        <w:rPr>
          <w:rFonts w:ascii="Arial" w:hAnsi="Arial" w:cs="Arial"/>
          <w:bCs/>
          <w:sz w:val="22"/>
          <w:szCs w:val="22"/>
        </w:rPr>
        <w:t xml:space="preserve">? </w:t>
      </w:r>
      <w:r w:rsidRPr="006D6E0B">
        <w:rPr>
          <w:rFonts w:ascii="Arial" w:hAnsi="Arial" w:cs="Arial"/>
          <w:bCs/>
          <w:i/>
          <w:sz w:val="22"/>
          <w:szCs w:val="22"/>
        </w:rPr>
        <w:t>The Conversation</w:t>
      </w:r>
      <w:r w:rsidRPr="00F614DE">
        <w:rPr>
          <w:rFonts w:ascii="Arial" w:hAnsi="Arial" w:cs="Arial"/>
          <w:bCs/>
          <w:sz w:val="22"/>
          <w:szCs w:val="22"/>
        </w:rPr>
        <w:t xml:space="preserve"> </w:t>
      </w:r>
      <w:r w:rsidR="001678E5">
        <w:rPr>
          <w:rFonts w:ascii="Arial" w:hAnsi="Arial" w:cs="Arial"/>
          <w:bCs/>
          <w:sz w:val="22"/>
          <w:szCs w:val="22"/>
        </w:rPr>
        <w:t xml:space="preserve">(published online </w:t>
      </w:r>
      <w:r w:rsidRPr="00F614DE">
        <w:rPr>
          <w:rFonts w:ascii="Arial" w:hAnsi="Arial" w:cs="Arial"/>
          <w:bCs/>
          <w:sz w:val="22"/>
          <w:szCs w:val="22"/>
        </w:rPr>
        <w:t>29 April</w:t>
      </w:r>
      <w:r w:rsidR="001678E5">
        <w:rPr>
          <w:rFonts w:ascii="Arial" w:hAnsi="Arial" w:cs="Arial"/>
          <w:bCs/>
          <w:sz w:val="22"/>
          <w:szCs w:val="22"/>
        </w:rPr>
        <w:t>,</w:t>
      </w:r>
      <w:r w:rsidRPr="00F614DE">
        <w:rPr>
          <w:rFonts w:ascii="Arial" w:hAnsi="Arial" w:cs="Arial"/>
          <w:bCs/>
          <w:sz w:val="22"/>
          <w:szCs w:val="22"/>
        </w:rPr>
        <w:t xml:space="preserve"> </w:t>
      </w:r>
      <w:r w:rsidR="003C4260">
        <w:rPr>
          <w:rFonts w:ascii="Arial" w:hAnsi="Arial" w:cs="Arial"/>
          <w:bCs/>
          <w:sz w:val="22"/>
          <w:szCs w:val="22"/>
        </w:rPr>
        <w:t xml:space="preserve">at: </w:t>
      </w:r>
      <w:hyperlink r:id="rId14" w:tooltip="Article 'Catch the sun: are you ready for a partial solar eclipse today?'" w:history="1">
        <w:r w:rsidR="00A41F1A" w:rsidRPr="00A4517D">
          <w:rPr>
            <w:rStyle w:val="Hyperlink"/>
            <w:rFonts w:ascii="Arial" w:hAnsi="Arial" w:cs="Arial"/>
            <w:bCs/>
            <w:color w:val="auto"/>
            <w:sz w:val="22"/>
            <w:szCs w:val="22"/>
            <w:u w:val="none"/>
          </w:rPr>
          <w:t>http://theconversation.com/catch-the-sun-are-you-ready-for-a-partial-solar-eclipse-today-25812</w:t>
        </w:r>
      </w:hyperlink>
      <w:r w:rsidR="00A41F1A" w:rsidRPr="00A4517D">
        <w:rPr>
          <w:rFonts w:ascii="Arial" w:hAnsi="Arial" w:cs="Arial"/>
          <w:bCs/>
          <w:sz w:val="22"/>
          <w:szCs w:val="22"/>
        </w:rPr>
        <w:t>).</w:t>
      </w:r>
    </w:p>
    <w:p w:rsidR="00081C64" w:rsidRPr="00F614DE" w:rsidRDefault="00081C64" w:rsidP="00081C64">
      <w:pPr>
        <w:rPr>
          <w:rFonts w:ascii="Arial" w:hAnsi="Arial" w:cs="Arial"/>
          <w:bCs/>
          <w:sz w:val="22"/>
          <w:szCs w:val="22"/>
        </w:rPr>
      </w:pPr>
    </w:p>
    <w:p w:rsidR="00081C64" w:rsidRDefault="00081C64" w:rsidP="00081C64">
      <w:pPr>
        <w:rPr>
          <w:rFonts w:ascii="Arial" w:hAnsi="Arial" w:cs="Arial"/>
          <w:bCs/>
          <w:sz w:val="22"/>
          <w:szCs w:val="22"/>
        </w:rPr>
      </w:pPr>
      <w:r>
        <w:rPr>
          <w:rFonts w:ascii="Arial" w:hAnsi="Arial" w:cs="Arial"/>
          <w:bCs/>
          <w:sz w:val="22"/>
          <w:szCs w:val="22"/>
        </w:rPr>
        <w:t>Hill, T.L. and</w:t>
      </w:r>
      <w:r w:rsidRPr="00F614DE">
        <w:rPr>
          <w:rFonts w:ascii="Arial" w:hAnsi="Arial" w:cs="Arial"/>
          <w:bCs/>
          <w:sz w:val="22"/>
          <w:szCs w:val="22"/>
        </w:rPr>
        <w:t xml:space="preserve"> Gaensler, B. 2014.</w:t>
      </w:r>
      <w:r>
        <w:rPr>
          <w:rFonts w:ascii="Arial" w:hAnsi="Arial" w:cs="Arial"/>
          <w:bCs/>
          <w:sz w:val="22"/>
          <w:szCs w:val="22"/>
        </w:rPr>
        <w:t xml:space="preserve"> </w:t>
      </w:r>
      <w:r w:rsidRPr="00F614DE">
        <w:rPr>
          <w:rFonts w:ascii="Arial" w:hAnsi="Arial" w:cs="Arial"/>
          <w:bCs/>
          <w:sz w:val="22"/>
          <w:szCs w:val="22"/>
        </w:rPr>
        <w:t>A rare magnetic star is born – with a push in the right direction</w:t>
      </w:r>
      <w:r>
        <w:rPr>
          <w:rFonts w:ascii="Arial" w:hAnsi="Arial" w:cs="Arial"/>
          <w:bCs/>
          <w:sz w:val="22"/>
          <w:szCs w:val="22"/>
        </w:rPr>
        <w:t xml:space="preserve">. </w:t>
      </w:r>
      <w:r w:rsidRPr="006D6E0B">
        <w:rPr>
          <w:rFonts w:ascii="Arial" w:hAnsi="Arial" w:cs="Arial"/>
          <w:bCs/>
          <w:i/>
          <w:sz w:val="22"/>
          <w:szCs w:val="22"/>
        </w:rPr>
        <w:t>The Conversation</w:t>
      </w:r>
      <w:r w:rsidRPr="00F614DE">
        <w:rPr>
          <w:rFonts w:ascii="Arial" w:hAnsi="Arial" w:cs="Arial"/>
          <w:bCs/>
          <w:sz w:val="22"/>
          <w:szCs w:val="22"/>
        </w:rPr>
        <w:t xml:space="preserve"> </w:t>
      </w:r>
      <w:r w:rsidR="001678E5">
        <w:rPr>
          <w:rFonts w:ascii="Arial" w:hAnsi="Arial" w:cs="Arial"/>
          <w:bCs/>
          <w:sz w:val="22"/>
          <w:szCs w:val="22"/>
        </w:rPr>
        <w:t xml:space="preserve">(published online </w:t>
      </w:r>
      <w:r w:rsidRPr="00F614DE">
        <w:rPr>
          <w:rFonts w:ascii="Arial" w:hAnsi="Arial" w:cs="Arial"/>
          <w:bCs/>
          <w:sz w:val="22"/>
          <w:szCs w:val="22"/>
        </w:rPr>
        <w:t>14 May</w:t>
      </w:r>
      <w:r w:rsidR="001678E5">
        <w:rPr>
          <w:rFonts w:ascii="Arial" w:hAnsi="Arial" w:cs="Arial"/>
          <w:bCs/>
          <w:sz w:val="22"/>
          <w:szCs w:val="22"/>
        </w:rPr>
        <w:t>,</w:t>
      </w:r>
      <w:r>
        <w:rPr>
          <w:rFonts w:ascii="Arial" w:hAnsi="Arial" w:cs="Arial"/>
          <w:bCs/>
          <w:sz w:val="22"/>
          <w:szCs w:val="22"/>
        </w:rPr>
        <w:t xml:space="preserve"> </w:t>
      </w:r>
      <w:r w:rsidR="003C4260">
        <w:rPr>
          <w:rFonts w:ascii="Arial" w:hAnsi="Arial" w:cs="Arial"/>
          <w:bCs/>
          <w:sz w:val="22"/>
          <w:szCs w:val="22"/>
        </w:rPr>
        <w:t xml:space="preserve">at: </w:t>
      </w:r>
      <w:hyperlink r:id="rId15" w:tooltip="Article 'A rare magnetic star is born - with a pushin the right direction'" w:history="1">
        <w:r w:rsidR="00A41F1A" w:rsidRPr="00A4517D">
          <w:rPr>
            <w:rStyle w:val="Hyperlink"/>
            <w:rFonts w:ascii="Arial" w:hAnsi="Arial" w:cs="Arial"/>
            <w:bCs/>
            <w:color w:val="auto"/>
            <w:sz w:val="22"/>
            <w:szCs w:val="22"/>
            <w:u w:val="none"/>
          </w:rPr>
          <w:t>http://theconversation.com/a-rare-magnetic-star-is-born-with-a-push-in-the-right-direction-26510</w:t>
        </w:r>
      </w:hyperlink>
      <w:r w:rsidR="00A41F1A" w:rsidRPr="00A4517D">
        <w:t>)</w:t>
      </w:r>
      <w:r w:rsidR="00A41F1A" w:rsidRPr="00A4517D">
        <w:rPr>
          <w:rFonts w:ascii="Arial" w:hAnsi="Arial" w:cs="Arial"/>
          <w:bCs/>
          <w:sz w:val="22"/>
          <w:szCs w:val="22"/>
        </w:rPr>
        <w:t>.</w:t>
      </w:r>
    </w:p>
    <w:p w:rsidR="00081C64" w:rsidRDefault="00081C64" w:rsidP="00081C64">
      <w:pPr>
        <w:rPr>
          <w:rFonts w:ascii="Arial" w:hAnsi="Arial" w:cs="Arial"/>
          <w:bCs/>
          <w:sz w:val="22"/>
          <w:szCs w:val="22"/>
        </w:rPr>
      </w:pPr>
    </w:p>
    <w:p w:rsidR="00081C64" w:rsidRDefault="00081C64" w:rsidP="00081C64">
      <w:pPr>
        <w:rPr>
          <w:rFonts w:ascii="Arial" w:hAnsi="Arial" w:cs="Arial"/>
          <w:bCs/>
          <w:sz w:val="22"/>
          <w:szCs w:val="22"/>
        </w:rPr>
      </w:pPr>
      <w:r>
        <w:rPr>
          <w:rFonts w:ascii="Arial" w:hAnsi="Arial" w:cs="Arial"/>
          <w:bCs/>
          <w:sz w:val="22"/>
          <w:szCs w:val="22"/>
        </w:rPr>
        <w:t>Hill, T.L. and</w:t>
      </w:r>
      <w:r w:rsidRPr="00F614DE">
        <w:rPr>
          <w:rFonts w:ascii="Arial" w:hAnsi="Arial" w:cs="Arial"/>
          <w:bCs/>
          <w:sz w:val="22"/>
          <w:szCs w:val="22"/>
        </w:rPr>
        <w:t xml:space="preserve"> Horner, J. 2014.</w:t>
      </w:r>
      <w:r>
        <w:rPr>
          <w:rFonts w:ascii="Arial" w:hAnsi="Arial" w:cs="Arial"/>
          <w:bCs/>
          <w:sz w:val="22"/>
          <w:szCs w:val="22"/>
        </w:rPr>
        <w:t xml:space="preserve"> </w:t>
      </w:r>
      <w:r w:rsidRPr="00F614DE">
        <w:rPr>
          <w:rFonts w:ascii="Arial" w:hAnsi="Arial" w:cs="Arial"/>
          <w:bCs/>
          <w:sz w:val="22"/>
          <w:szCs w:val="22"/>
        </w:rPr>
        <w:t>A different spin – exoplanet</w:t>
      </w:r>
      <w:r w:rsidR="001678E5">
        <w:rPr>
          <w:rFonts w:ascii="Arial" w:hAnsi="Arial" w:cs="Arial"/>
          <w:bCs/>
          <w:sz w:val="22"/>
          <w:szCs w:val="22"/>
        </w:rPr>
        <w:t>’</w:t>
      </w:r>
      <w:r w:rsidRPr="00F614DE">
        <w:rPr>
          <w:rFonts w:ascii="Arial" w:hAnsi="Arial" w:cs="Arial"/>
          <w:bCs/>
          <w:sz w:val="22"/>
          <w:szCs w:val="22"/>
        </w:rPr>
        <w:t xml:space="preserve">s </w:t>
      </w:r>
      <w:r w:rsidR="001678E5">
        <w:rPr>
          <w:rFonts w:ascii="Arial" w:hAnsi="Arial" w:cs="Arial"/>
          <w:bCs/>
          <w:sz w:val="22"/>
          <w:szCs w:val="22"/>
        </w:rPr>
        <w:t>‘</w:t>
      </w:r>
      <w:r w:rsidR="001678E5" w:rsidRPr="00F614DE">
        <w:rPr>
          <w:rFonts w:ascii="Arial" w:hAnsi="Arial" w:cs="Arial"/>
          <w:bCs/>
          <w:sz w:val="22"/>
          <w:szCs w:val="22"/>
        </w:rPr>
        <w:t>day</w:t>
      </w:r>
      <w:r w:rsidR="001678E5">
        <w:rPr>
          <w:rFonts w:ascii="Arial" w:hAnsi="Arial" w:cs="Arial"/>
          <w:bCs/>
          <w:sz w:val="22"/>
          <w:szCs w:val="22"/>
        </w:rPr>
        <w:t>’</w:t>
      </w:r>
      <w:r w:rsidR="001678E5" w:rsidRPr="00F614DE">
        <w:rPr>
          <w:rFonts w:ascii="Arial" w:hAnsi="Arial" w:cs="Arial"/>
          <w:bCs/>
          <w:sz w:val="22"/>
          <w:szCs w:val="22"/>
        </w:rPr>
        <w:t xml:space="preserve"> </w:t>
      </w:r>
      <w:r w:rsidRPr="00F614DE">
        <w:rPr>
          <w:rFonts w:ascii="Arial" w:hAnsi="Arial" w:cs="Arial"/>
          <w:bCs/>
          <w:sz w:val="22"/>
          <w:szCs w:val="22"/>
        </w:rPr>
        <w:t xml:space="preserve">is measured for the first time. </w:t>
      </w:r>
      <w:r w:rsidRPr="006D6E0B">
        <w:rPr>
          <w:rFonts w:ascii="Arial" w:hAnsi="Arial" w:cs="Arial"/>
          <w:bCs/>
          <w:i/>
          <w:sz w:val="22"/>
          <w:szCs w:val="22"/>
        </w:rPr>
        <w:t>The Conversation</w:t>
      </w:r>
      <w:r w:rsidRPr="00F614DE">
        <w:rPr>
          <w:rFonts w:ascii="Arial" w:hAnsi="Arial" w:cs="Arial"/>
          <w:bCs/>
          <w:sz w:val="22"/>
          <w:szCs w:val="22"/>
        </w:rPr>
        <w:t xml:space="preserve"> </w:t>
      </w:r>
      <w:r w:rsidR="001678E5">
        <w:rPr>
          <w:rFonts w:ascii="Arial" w:hAnsi="Arial" w:cs="Arial"/>
          <w:bCs/>
          <w:sz w:val="22"/>
          <w:szCs w:val="22"/>
        </w:rPr>
        <w:t xml:space="preserve">(published online </w:t>
      </w:r>
      <w:r w:rsidRPr="00F614DE">
        <w:rPr>
          <w:rFonts w:ascii="Arial" w:hAnsi="Arial" w:cs="Arial"/>
          <w:bCs/>
          <w:sz w:val="22"/>
          <w:szCs w:val="22"/>
        </w:rPr>
        <w:t>1 May</w:t>
      </w:r>
      <w:r w:rsidR="001678E5">
        <w:rPr>
          <w:rFonts w:ascii="Arial" w:hAnsi="Arial" w:cs="Arial"/>
          <w:bCs/>
          <w:sz w:val="22"/>
          <w:szCs w:val="22"/>
        </w:rPr>
        <w:t>,</w:t>
      </w:r>
      <w:r w:rsidRPr="00F614DE">
        <w:rPr>
          <w:rFonts w:ascii="Arial" w:hAnsi="Arial" w:cs="Arial"/>
          <w:bCs/>
          <w:sz w:val="22"/>
          <w:szCs w:val="22"/>
        </w:rPr>
        <w:t xml:space="preserve"> </w:t>
      </w:r>
      <w:r w:rsidR="003C4260">
        <w:rPr>
          <w:rFonts w:ascii="Arial" w:hAnsi="Arial" w:cs="Arial"/>
          <w:bCs/>
          <w:sz w:val="22"/>
          <w:szCs w:val="22"/>
        </w:rPr>
        <w:t xml:space="preserve">at: </w:t>
      </w:r>
      <w:hyperlink r:id="rId16" w:tooltip="Article 'A different spin - exoplanet's 'day' is measured for the first time'" w:history="1">
        <w:r w:rsidR="00A41F1A" w:rsidRPr="00A4517D">
          <w:rPr>
            <w:rStyle w:val="Hyperlink"/>
            <w:rFonts w:ascii="Arial" w:hAnsi="Arial" w:cs="Arial"/>
            <w:bCs/>
            <w:color w:val="auto"/>
            <w:sz w:val="22"/>
            <w:szCs w:val="22"/>
            <w:u w:val="none"/>
          </w:rPr>
          <w:t>http://theconversation.com/a-different-spin-exoplanets-day-is-measured-for-the-first-time-26002</w:t>
        </w:r>
      </w:hyperlink>
      <w:r w:rsidR="00A41F1A" w:rsidRPr="00A4517D">
        <w:t>)</w:t>
      </w:r>
      <w:r w:rsidR="00A41F1A" w:rsidRPr="00A4517D">
        <w:rPr>
          <w:rFonts w:ascii="Arial" w:hAnsi="Arial" w:cs="Arial"/>
          <w:bCs/>
          <w:sz w:val="22"/>
          <w:szCs w:val="22"/>
        </w:rPr>
        <w:t>.</w:t>
      </w:r>
    </w:p>
    <w:p w:rsidR="00081C64" w:rsidRDefault="00081C64" w:rsidP="00081C64">
      <w:pPr>
        <w:rPr>
          <w:rFonts w:ascii="Arial" w:hAnsi="Arial" w:cs="Arial"/>
          <w:bCs/>
          <w:sz w:val="22"/>
          <w:szCs w:val="22"/>
        </w:rPr>
      </w:pPr>
    </w:p>
    <w:p w:rsidR="00081C64" w:rsidRPr="00F614DE" w:rsidRDefault="00081C64" w:rsidP="00081C64">
      <w:pPr>
        <w:rPr>
          <w:rFonts w:ascii="Arial" w:hAnsi="Arial" w:cs="Arial"/>
          <w:bCs/>
          <w:sz w:val="22"/>
          <w:szCs w:val="22"/>
        </w:rPr>
      </w:pPr>
      <w:r>
        <w:rPr>
          <w:rFonts w:ascii="Arial" w:hAnsi="Arial" w:cs="Arial"/>
          <w:bCs/>
          <w:sz w:val="22"/>
          <w:szCs w:val="22"/>
        </w:rPr>
        <w:t>Hill, T.L. and</w:t>
      </w:r>
      <w:r w:rsidRPr="00F614DE">
        <w:rPr>
          <w:rFonts w:ascii="Arial" w:hAnsi="Arial" w:cs="Arial"/>
          <w:bCs/>
          <w:sz w:val="22"/>
          <w:szCs w:val="22"/>
        </w:rPr>
        <w:t xml:space="preserve"> Horner, J. 2014.</w:t>
      </w:r>
      <w:r>
        <w:rPr>
          <w:rFonts w:ascii="Arial" w:hAnsi="Arial" w:cs="Arial"/>
          <w:bCs/>
          <w:sz w:val="22"/>
          <w:szCs w:val="22"/>
        </w:rPr>
        <w:t xml:space="preserve"> </w:t>
      </w:r>
      <w:r w:rsidRPr="00F614DE">
        <w:rPr>
          <w:rFonts w:ascii="Arial" w:hAnsi="Arial" w:cs="Arial"/>
          <w:bCs/>
          <w:sz w:val="22"/>
          <w:szCs w:val="22"/>
        </w:rPr>
        <w:t>Bright Saturn will blink out across Australia – for an hour, anyway</w:t>
      </w:r>
      <w:r>
        <w:rPr>
          <w:rFonts w:ascii="Arial" w:hAnsi="Arial" w:cs="Arial"/>
          <w:bCs/>
          <w:sz w:val="22"/>
          <w:szCs w:val="22"/>
        </w:rPr>
        <w:t xml:space="preserve">. </w:t>
      </w:r>
      <w:r w:rsidRPr="006D6E0B">
        <w:rPr>
          <w:rFonts w:ascii="Arial" w:hAnsi="Arial" w:cs="Arial"/>
          <w:bCs/>
          <w:i/>
          <w:sz w:val="22"/>
          <w:szCs w:val="22"/>
        </w:rPr>
        <w:t>The Conversation</w:t>
      </w:r>
      <w:r w:rsidRPr="00F614DE">
        <w:rPr>
          <w:rFonts w:ascii="Arial" w:hAnsi="Arial" w:cs="Arial"/>
          <w:bCs/>
          <w:sz w:val="22"/>
          <w:szCs w:val="22"/>
        </w:rPr>
        <w:t xml:space="preserve"> </w:t>
      </w:r>
      <w:r w:rsidR="001678E5">
        <w:rPr>
          <w:rFonts w:ascii="Arial" w:hAnsi="Arial" w:cs="Arial"/>
          <w:bCs/>
          <w:sz w:val="22"/>
          <w:szCs w:val="22"/>
        </w:rPr>
        <w:t xml:space="preserve">(published online </w:t>
      </w:r>
      <w:r w:rsidRPr="00F614DE">
        <w:rPr>
          <w:rFonts w:ascii="Arial" w:hAnsi="Arial" w:cs="Arial"/>
          <w:bCs/>
          <w:sz w:val="22"/>
          <w:szCs w:val="22"/>
        </w:rPr>
        <w:t>9 May</w:t>
      </w:r>
      <w:r w:rsidR="001678E5">
        <w:rPr>
          <w:rFonts w:ascii="Arial" w:hAnsi="Arial" w:cs="Arial"/>
          <w:bCs/>
          <w:sz w:val="22"/>
          <w:szCs w:val="22"/>
        </w:rPr>
        <w:t>,</w:t>
      </w:r>
      <w:r w:rsidRPr="00F614DE">
        <w:rPr>
          <w:rFonts w:ascii="Arial" w:hAnsi="Arial" w:cs="Arial"/>
          <w:bCs/>
          <w:sz w:val="22"/>
          <w:szCs w:val="22"/>
        </w:rPr>
        <w:t xml:space="preserve"> </w:t>
      </w:r>
      <w:r w:rsidR="003C4260">
        <w:rPr>
          <w:rFonts w:ascii="Arial" w:hAnsi="Arial" w:cs="Arial"/>
          <w:bCs/>
          <w:sz w:val="22"/>
          <w:szCs w:val="22"/>
        </w:rPr>
        <w:t xml:space="preserve">at: </w:t>
      </w:r>
      <w:hyperlink r:id="rId17" w:tooltip="Article 'Bright Saturn will blink out across Australia - for an hour, anyway'" w:history="1">
        <w:r w:rsidR="00A41F1A" w:rsidRPr="00A4517D">
          <w:rPr>
            <w:rStyle w:val="Hyperlink"/>
            <w:rFonts w:ascii="Arial" w:hAnsi="Arial" w:cs="Arial"/>
            <w:bCs/>
            <w:color w:val="auto"/>
            <w:sz w:val="22"/>
            <w:szCs w:val="22"/>
            <w:u w:val="none"/>
          </w:rPr>
          <w:t>http://theconversation.com/bright-saturn-will-blink-out-across-australia-for-an-hour-anyway-26217</w:t>
        </w:r>
      </w:hyperlink>
      <w:r w:rsidR="00A41F1A" w:rsidRPr="00A4517D">
        <w:t>)</w:t>
      </w:r>
      <w:r w:rsidR="00A41F1A" w:rsidRPr="00A4517D">
        <w:rPr>
          <w:rFonts w:ascii="Arial" w:hAnsi="Arial" w:cs="Arial"/>
          <w:bCs/>
          <w:sz w:val="22"/>
          <w:szCs w:val="22"/>
        </w:rPr>
        <w:t>.</w:t>
      </w:r>
    </w:p>
    <w:p w:rsidR="00081C64" w:rsidRDefault="00081C64" w:rsidP="00081C64">
      <w:pPr>
        <w:rPr>
          <w:rFonts w:ascii="Arial" w:hAnsi="Arial" w:cs="Arial"/>
          <w:bCs/>
          <w:sz w:val="22"/>
          <w:szCs w:val="22"/>
        </w:rPr>
      </w:pPr>
    </w:p>
    <w:p w:rsidR="00081C64" w:rsidRDefault="00081C64" w:rsidP="00081C64">
      <w:pPr>
        <w:rPr>
          <w:rFonts w:ascii="Arial" w:hAnsi="Arial" w:cs="Arial"/>
          <w:sz w:val="22"/>
          <w:szCs w:val="22"/>
        </w:rPr>
      </w:pPr>
      <w:r>
        <w:rPr>
          <w:rFonts w:ascii="Arial" w:hAnsi="Arial" w:cs="Arial"/>
          <w:bCs/>
          <w:sz w:val="22"/>
          <w:szCs w:val="22"/>
        </w:rPr>
        <w:t>Horner, J. and</w:t>
      </w:r>
      <w:r w:rsidRPr="00F614DE">
        <w:rPr>
          <w:rFonts w:ascii="Arial" w:hAnsi="Arial" w:cs="Arial"/>
          <w:bCs/>
          <w:sz w:val="22"/>
          <w:szCs w:val="22"/>
        </w:rPr>
        <w:t xml:space="preserve"> Hill, T.L. 2014. A night</w:t>
      </w:r>
      <w:r w:rsidR="001678E5">
        <w:rPr>
          <w:rFonts w:ascii="Arial" w:hAnsi="Arial" w:cs="Arial"/>
          <w:bCs/>
          <w:sz w:val="22"/>
          <w:szCs w:val="22"/>
        </w:rPr>
        <w:t>’</w:t>
      </w:r>
      <w:r w:rsidRPr="00F614DE">
        <w:rPr>
          <w:rFonts w:ascii="Arial" w:hAnsi="Arial" w:cs="Arial"/>
          <w:bCs/>
          <w:sz w:val="22"/>
          <w:szCs w:val="22"/>
        </w:rPr>
        <w:t>s tale: will a new meteor s</w:t>
      </w:r>
      <w:r>
        <w:rPr>
          <w:rFonts w:ascii="Arial" w:hAnsi="Arial" w:cs="Arial"/>
          <w:bCs/>
          <w:sz w:val="22"/>
          <w:szCs w:val="22"/>
        </w:rPr>
        <w:t xml:space="preserve">hower light up northern skies? </w:t>
      </w:r>
      <w:r w:rsidRPr="006D6E0B">
        <w:rPr>
          <w:rFonts w:ascii="Arial" w:hAnsi="Arial" w:cs="Arial"/>
          <w:bCs/>
          <w:i/>
          <w:sz w:val="22"/>
          <w:szCs w:val="22"/>
        </w:rPr>
        <w:t>The Conversation</w:t>
      </w:r>
      <w:r w:rsidR="001678E5">
        <w:rPr>
          <w:rFonts w:ascii="Arial" w:hAnsi="Arial" w:cs="Arial"/>
          <w:bCs/>
          <w:sz w:val="22"/>
          <w:szCs w:val="22"/>
        </w:rPr>
        <w:t xml:space="preserve"> (published online </w:t>
      </w:r>
      <w:r w:rsidRPr="00F614DE">
        <w:rPr>
          <w:rFonts w:ascii="Arial" w:hAnsi="Arial" w:cs="Arial"/>
          <w:bCs/>
          <w:sz w:val="22"/>
          <w:szCs w:val="22"/>
        </w:rPr>
        <w:t>23 May</w:t>
      </w:r>
      <w:r w:rsidR="001678E5">
        <w:rPr>
          <w:rFonts w:ascii="Arial" w:hAnsi="Arial" w:cs="Arial"/>
          <w:bCs/>
          <w:sz w:val="22"/>
          <w:szCs w:val="22"/>
        </w:rPr>
        <w:t>,</w:t>
      </w:r>
      <w:r>
        <w:rPr>
          <w:rFonts w:ascii="Arial" w:hAnsi="Arial" w:cs="Arial"/>
          <w:bCs/>
          <w:sz w:val="22"/>
          <w:szCs w:val="22"/>
        </w:rPr>
        <w:t xml:space="preserve"> </w:t>
      </w:r>
      <w:r w:rsidR="003C4260">
        <w:rPr>
          <w:rFonts w:ascii="Arial" w:hAnsi="Arial" w:cs="Arial"/>
          <w:bCs/>
          <w:sz w:val="22"/>
          <w:szCs w:val="22"/>
        </w:rPr>
        <w:t xml:space="preserve">at: </w:t>
      </w:r>
      <w:hyperlink r:id="rId18" w:tooltip="Article 'A night's tale: will a new meteor shower light up northern skies?'" w:history="1">
        <w:r w:rsidR="00A41F1A" w:rsidRPr="00A4517D">
          <w:rPr>
            <w:rStyle w:val="Hyperlink"/>
            <w:rFonts w:ascii="Arial" w:hAnsi="Arial" w:cs="Arial"/>
            <w:color w:val="auto"/>
            <w:sz w:val="22"/>
            <w:szCs w:val="22"/>
            <w:u w:val="none"/>
          </w:rPr>
          <w:t>http://theconversation.com/a-nights-tale-will-a-new-meteor-shower-light-up-northern-skies-26820</w:t>
        </w:r>
      </w:hyperlink>
      <w:r w:rsidR="00A41F1A" w:rsidRPr="00A4517D">
        <w:t>)</w:t>
      </w:r>
      <w:r w:rsidR="00A41F1A" w:rsidRPr="00A4517D">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352C73">
        <w:rPr>
          <w:rFonts w:ascii="Arial" w:hAnsi="Arial" w:cs="Arial"/>
          <w:sz w:val="22"/>
          <w:szCs w:val="22"/>
        </w:rPr>
        <w:t xml:space="preserve">Kenderdine, S. 2013. Preservation and interpretation: digital </w:t>
      </w:r>
      <w:r>
        <w:rPr>
          <w:rFonts w:ascii="Arial" w:hAnsi="Arial" w:cs="Arial"/>
          <w:sz w:val="22"/>
          <w:szCs w:val="22"/>
        </w:rPr>
        <w:t>representations of the Mogao Ca</w:t>
      </w:r>
      <w:r w:rsidRPr="00352C73">
        <w:rPr>
          <w:rFonts w:ascii="Arial" w:hAnsi="Arial" w:cs="Arial"/>
          <w:sz w:val="22"/>
          <w:szCs w:val="22"/>
        </w:rPr>
        <w:t xml:space="preserve">ves at Dunhaung. </w:t>
      </w:r>
      <w:r w:rsidRPr="00B63714">
        <w:rPr>
          <w:rFonts w:ascii="Arial" w:hAnsi="Arial" w:cs="Arial"/>
          <w:i/>
          <w:sz w:val="22"/>
          <w:szCs w:val="22"/>
        </w:rPr>
        <w:t>Orientations, Magazine for Collectors and Connoisseurs of Asian Art</w:t>
      </w:r>
      <w:r>
        <w:rPr>
          <w:rFonts w:ascii="Arial" w:hAnsi="Arial" w:cs="Arial"/>
          <w:sz w:val="22"/>
          <w:szCs w:val="22"/>
        </w:rPr>
        <w:t>, 44(4): 84</w:t>
      </w:r>
      <w:r w:rsidR="0091220A">
        <w:rPr>
          <w:rFonts w:ascii="Arial" w:hAnsi="Arial" w:cs="Arial"/>
          <w:sz w:val="22"/>
          <w:szCs w:val="22"/>
        </w:rPr>
        <w:t>–</w:t>
      </w:r>
      <w:r>
        <w:rPr>
          <w:rFonts w:ascii="Arial" w:hAnsi="Arial" w:cs="Arial"/>
          <w:sz w:val="22"/>
          <w:szCs w:val="22"/>
        </w:rPr>
        <w:t>89.</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 xml:space="preserve">[Kinsey, F.] 2014. </w:t>
      </w:r>
      <w:r w:rsidRPr="00E046ED">
        <w:rPr>
          <w:rFonts w:ascii="Arial" w:hAnsi="Arial" w:cs="Arial"/>
          <w:i/>
          <w:sz w:val="22"/>
          <w:szCs w:val="22"/>
        </w:rPr>
        <w:t xml:space="preserve">Kodak Heritage Collection Newsletter, </w:t>
      </w:r>
      <w:r>
        <w:rPr>
          <w:rFonts w:ascii="Arial" w:hAnsi="Arial" w:cs="Arial"/>
          <w:sz w:val="22"/>
          <w:szCs w:val="22"/>
        </w:rPr>
        <w:t>Museum Victoria</w:t>
      </w:r>
      <w:r w:rsidR="003C4260">
        <w:rPr>
          <w:rFonts w:ascii="Arial" w:hAnsi="Arial" w:cs="Arial"/>
          <w:sz w:val="22"/>
          <w:szCs w:val="22"/>
        </w:rPr>
        <w:t>, March</w:t>
      </w:r>
      <w:r w:rsidR="0091220A">
        <w:rPr>
          <w:rFonts w:ascii="Arial" w:hAnsi="Arial" w:cs="Arial"/>
          <w:sz w:val="22"/>
          <w:szCs w:val="22"/>
        </w:rPr>
        <w:t>:</w:t>
      </w:r>
      <w:r>
        <w:rPr>
          <w:rFonts w:ascii="Arial" w:hAnsi="Arial" w:cs="Arial"/>
          <w:sz w:val="22"/>
          <w:szCs w:val="22"/>
        </w:rPr>
        <w:t xml:space="preserve"> 12</w:t>
      </w:r>
      <w:r w:rsidR="003C4260">
        <w:rPr>
          <w:rFonts w:ascii="Arial" w:hAnsi="Arial" w:cs="Arial"/>
          <w:sz w:val="22"/>
          <w:szCs w:val="22"/>
        </w:rPr>
        <w:t xml:space="preserve"> (o</w:t>
      </w:r>
      <w:r>
        <w:rPr>
          <w:rFonts w:ascii="Arial" w:hAnsi="Arial" w:cs="Arial"/>
          <w:sz w:val="22"/>
          <w:szCs w:val="22"/>
        </w:rPr>
        <w:t xml:space="preserve">nline at: </w:t>
      </w:r>
      <w:hyperlink r:id="rId19" w:tooltip="Kodak Heritage Collection Newsletter" w:history="1">
        <w:r w:rsidR="00A41F1A" w:rsidRPr="00A4517D">
          <w:rPr>
            <w:rStyle w:val="Hyperlink"/>
            <w:rFonts w:ascii="Arial" w:hAnsi="Arial" w:cs="Arial"/>
            <w:color w:val="auto"/>
            <w:sz w:val="22"/>
            <w:szCs w:val="22"/>
            <w:u w:val="none"/>
          </w:rPr>
          <w:t>http://museumvictoria.com.au/pages/49392/mvkodakheritagenewslettermarch2014.pdf</w:t>
        </w:r>
      </w:hyperlink>
      <w:r w:rsidR="00A41F1A" w:rsidRPr="00A4517D">
        <w:rPr>
          <w:rFonts w:ascii="Arial" w:hAnsi="Arial" w:cs="Arial"/>
          <w:sz w:val="22"/>
          <w:szCs w:val="22"/>
        </w:rPr>
        <w:t>).</w:t>
      </w:r>
    </w:p>
    <w:p w:rsidR="00081C64" w:rsidRDefault="00081C64" w:rsidP="00081C64">
      <w:pPr>
        <w:rPr>
          <w:rFonts w:ascii="Arial" w:hAnsi="Arial" w:cs="Arial"/>
          <w:sz w:val="22"/>
          <w:szCs w:val="22"/>
        </w:rPr>
      </w:pPr>
    </w:p>
    <w:p w:rsidR="00081C64" w:rsidRPr="00F9427D" w:rsidRDefault="00081C64" w:rsidP="00081C64">
      <w:pPr>
        <w:rPr>
          <w:rFonts w:ascii="Arial" w:hAnsi="Arial" w:cs="Arial"/>
          <w:sz w:val="22"/>
          <w:szCs w:val="22"/>
        </w:rPr>
      </w:pPr>
      <w:r>
        <w:rPr>
          <w:rFonts w:ascii="Arial" w:hAnsi="Arial" w:cs="Arial"/>
          <w:sz w:val="22"/>
          <w:szCs w:val="22"/>
        </w:rPr>
        <w:t xml:space="preserve">McKinty, J. 2013. Book review: </w:t>
      </w:r>
      <w:r w:rsidRPr="00E046ED">
        <w:rPr>
          <w:rFonts w:ascii="Arial" w:hAnsi="Arial" w:cs="Arial"/>
          <w:i/>
          <w:sz w:val="22"/>
          <w:szCs w:val="22"/>
        </w:rPr>
        <w:t>Let’s Play Together</w:t>
      </w:r>
      <w:r>
        <w:rPr>
          <w:rFonts w:ascii="Arial" w:hAnsi="Arial" w:cs="Arial"/>
          <w:sz w:val="22"/>
          <w:szCs w:val="22"/>
        </w:rPr>
        <w:t xml:space="preserve">, </w:t>
      </w:r>
      <w:r w:rsidR="00A4517D">
        <w:rPr>
          <w:rFonts w:ascii="Arial" w:hAnsi="Arial" w:cs="Arial"/>
          <w:sz w:val="22"/>
          <w:szCs w:val="22"/>
        </w:rPr>
        <w:t xml:space="preserve">2013, </w:t>
      </w:r>
      <w:r w:rsidRPr="00E046ED">
        <w:rPr>
          <w:rFonts w:ascii="Arial" w:hAnsi="Arial" w:cs="Arial"/>
          <w:sz w:val="22"/>
          <w:szCs w:val="22"/>
        </w:rPr>
        <w:t>Loddon Campaspe</w:t>
      </w:r>
      <w:r>
        <w:rPr>
          <w:rFonts w:ascii="Arial" w:hAnsi="Arial" w:cs="Arial"/>
          <w:sz w:val="22"/>
          <w:szCs w:val="22"/>
        </w:rPr>
        <w:t xml:space="preserve"> </w:t>
      </w:r>
      <w:r w:rsidRPr="00E046ED">
        <w:rPr>
          <w:rFonts w:ascii="Arial" w:hAnsi="Arial" w:cs="Arial"/>
          <w:sz w:val="22"/>
          <w:szCs w:val="22"/>
        </w:rPr>
        <w:t>Multicultural Services Inc.</w:t>
      </w:r>
      <w:r w:rsidR="00A4517D">
        <w:rPr>
          <w:rFonts w:ascii="Arial" w:hAnsi="Arial" w:cs="Arial"/>
          <w:sz w:val="22"/>
          <w:szCs w:val="22"/>
        </w:rPr>
        <w:t>,</w:t>
      </w:r>
      <w:r>
        <w:rPr>
          <w:rFonts w:ascii="Arial" w:hAnsi="Arial" w:cs="Arial"/>
          <w:sz w:val="22"/>
          <w:szCs w:val="22"/>
        </w:rPr>
        <w:t xml:space="preserve"> </w:t>
      </w:r>
      <w:r w:rsidRPr="00E046ED">
        <w:rPr>
          <w:rFonts w:ascii="Arial" w:hAnsi="Arial" w:cs="Arial"/>
          <w:i/>
          <w:sz w:val="22"/>
          <w:szCs w:val="22"/>
        </w:rPr>
        <w:t>Play and Folklore</w:t>
      </w:r>
      <w:r>
        <w:rPr>
          <w:rFonts w:ascii="Arial" w:hAnsi="Arial" w:cs="Arial"/>
          <w:sz w:val="22"/>
          <w:szCs w:val="22"/>
        </w:rPr>
        <w:t>, 60: 24</w:t>
      </w:r>
      <w:r w:rsidR="0091220A">
        <w:rPr>
          <w:rFonts w:ascii="Arial" w:hAnsi="Arial" w:cs="Arial"/>
          <w:sz w:val="22"/>
          <w:szCs w:val="22"/>
        </w:rPr>
        <w:t>–</w:t>
      </w:r>
      <w:r>
        <w:rPr>
          <w:rFonts w:ascii="Arial" w:hAnsi="Arial" w:cs="Arial"/>
          <w:sz w:val="22"/>
          <w:szCs w:val="22"/>
        </w:rPr>
        <w:t>25.</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 xml:space="preserve">McKinty, J. 2014. </w:t>
      </w:r>
      <w:r w:rsidRPr="00E046ED">
        <w:rPr>
          <w:rFonts w:ascii="Arial" w:hAnsi="Arial" w:cs="Arial"/>
          <w:sz w:val="22"/>
          <w:szCs w:val="22"/>
        </w:rPr>
        <w:t>Outdoor playspaces for children with Autism</w:t>
      </w:r>
      <w:r>
        <w:rPr>
          <w:rFonts w:ascii="Arial" w:hAnsi="Arial" w:cs="Arial"/>
          <w:sz w:val="22"/>
          <w:szCs w:val="22"/>
        </w:rPr>
        <w:t xml:space="preserve"> </w:t>
      </w:r>
      <w:r w:rsidRPr="00E046ED">
        <w:rPr>
          <w:rFonts w:ascii="Arial" w:hAnsi="Arial" w:cs="Arial"/>
          <w:sz w:val="22"/>
          <w:szCs w:val="22"/>
        </w:rPr>
        <w:t>Spectrum Disorders</w:t>
      </w:r>
      <w:r>
        <w:rPr>
          <w:rFonts w:ascii="Arial" w:hAnsi="Arial" w:cs="Arial"/>
          <w:sz w:val="22"/>
          <w:szCs w:val="22"/>
        </w:rPr>
        <w:t xml:space="preserve">. </w:t>
      </w:r>
      <w:r w:rsidRPr="00E046ED">
        <w:rPr>
          <w:rFonts w:ascii="Arial" w:hAnsi="Arial" w:cs="Arial"/>
          <w:i/>
          <w:sz w:val="22"/>
          <w:szCs w:val="22"/>
        </w:rPr>
        <w:t>Play and Folklore</w:t>
      </w:r>
      <w:r>
        <w:rPr>
          <w:rFonts w:ascii="Arial" w:hAnsi="Arial" w:cs="Arial"/>
          <w:sz w:val="22"/>
          <w:szCs w:val="22"/>
        </w:rPr>
        <w:t>, 61: 29</w:t>
      </w:r>
      <w:r w:rsidR="0091220A">
        <w:rPr>
          <w:rFonts w:ascii="Arial" w:hAnsi="Arial" w:cs="Arial"/>
          <w:sz w:val="22"/>
          <w:szCs w:val="22"/>
        </w:rPr>
        <w:t>–</w:t>
      </w:r>
      <w:r>
        <w:rPr>
          <w:rFonts w:ascii="Arial" w:hAnsi="Arial" w:cs="Arial"/>
          <w:sz w:val="22"/>
          <w:szCs w:val="22"/>
        </w:rPr>
        <w:t>35.</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Phillips, K. 2013. Thinking ahead</w:t>
      </w:r>
      <w:r w:rsidRPr="001D447D">
        <w:rPr>
          <w:rFonts w:ascii="Arial" w:hAnsi="Arial" w:cs="Arial"/>
          <w:sz w:val="22"/>
          <w:szCs w:val="22"/>
        </w:rPr>
        <w:t>.</w:t>
      </w:r>
      <w:r>
        <w:rPr>
          <w:rFonts w:ascii="Arial" w:hAnsi="Arial" w:cs="Arial"/>
          <w:sz w:val="22"/>
          <w:szCs w:val="22"/>
        </w:rPr>
        <w:t xml:space="preserve"> </w:t>
      </w:r>
      <w:r w:rsidRPr="001D447D">
        <w:rPr>
          <w:rFonts w:ascii="Arial" w:hAnsi="Arial" w:cs="Arial"/>
          <w:i/>
          <w:sz w:val="22"/>
          <w:szCs w:val="22"/>
        </w:rPr>
        <w:t xml:space="preserve">Insite Magazine, </w:t>
      </w:r>
      <w:r w:rsidR="00A41F1A" w:rsidRPr="00A4517D">
        <w:rPr>
          <w:rFonts w:ascii="Arial" w:hAnsi="Arial" w:cs="Arial"/>
          <w:sz w:val="22"/>
          <w:szCs w:val="22"/>
        </w:rPr>
        <w:t>Museums Australia (Vic</w:t>
      </w:r>
      <w:r w:rsidR="00322882">
        <w:rPr>
          <w:rFonts w:ascii="Arial" w:hAnsi="Arial" w:cs="Arial"/>
          <w:sz w:val="22"/>
          <w:szCs w:val="22"/>
        </w:rPr>
        <w:t>.</w:t>
      </w:r>
      <w:r w:rsidR="00A41F1A" w:rsidRPr="00A4517D">
        <w:rPr>
          <w:rFonts w:ascii="Arial" w:hAnsi="Arial" w:cs="Arial"/>
          <w:sz w:val="22"/>
          <w:szCs w:val="22"/>
        </w:rPr>
        <w:t>),</w:t>
      </w:r>
      <w:r>
        <w:rPr>
          <w:rFonts w:ascii="Arial" w:hAnsi="Arial" w:cs="Arial"/>
          <w:sz w:val="22"/>
          <w:szCs w:val="22"/>
        </w:rPr>
        <w:t xml:space="preserve"> May</w:t>
      </w:r>
      <w:r w:rsidR="0091220A">
        <w:rPr>
          <w:rFonts w:ascii="Arial" w:hAnsi="Arial" w:cs="Arial"/>
          <w:sz w:val="22"/>
          <w:szCs w:val="22"/>
        </w:rPr>
        <w:t>–</w:t>
      </w:r>
      <w:r>
        <w:rPr>
          <w:rFonts w:ascii="Arial" w:hAnsi="Arial" w:cs="Arial"/>
          <w:sz w:val="22"/>
          <w:szCs w:val="22"/>
        </w:rPr>
        <w:t>June</w:t>
      </w:r>
      <w:r w:rsidR="0091220A">
        <w:rPr>
          <w:rFonts w:ascii="Arial" w:hAnsi="Arial" w:cs="Arial"/>
          <w:sz w:val="22"/>
          <w:szCs w:val="22"/>
        </w:rPr>
        <w:t>:</w:t>
      </w:r>
      <w:r>
        <w:rPr>
          <w:rFonts w:ascii="Arial" w:hAnsi="Arial" w:cs="Arial"/>
          <w:sz w:val="22"/>
          <w:szCs w:val="22"/>
        </w:rPr>
        <w:t xml:space="preserve"> 2.</w:t>
      </w:r>
    </w:p>
    <w:p w:rsidR="00081C64" w:rsidRDefault="00081C64" w:rsidP="00081C64">
      <w:pPr>
        <w:rPr>
          <w:rFonts w:ascii="Arial" w:hAnsi="Arial" w:cs="Arial"/>
          <w:sz w:val="22"/>
          <w:szCs w:val="22"/>
        </w:rPr>
      </w:pPr>
    </w:p>
    <w:p w:rsidR="00081C64" w:rsidRDefault="00081C64" w:rsidP="00081C64">
      <w:pPr>
        <w:rPr>
          <w:rFonts w:ascii="Arial" w:hAnsi="Arial" w:cs="Arial"/>
          <w:bCs/>
          <w:sz w:val="22"/>
          <w:szCs w:val="22"/>
        </w:rPr>
      </w:pPr>
      <w:r>
        <w:rPr>
          <w:rFonts w:ascii="Arial" w:hAnsi="Arial" w:cs="Arial"/>
          <w:bCs/>
          <w:sz w:val="22"/>
          <w:szCs w:val="22"/>
        </w:rPr>
        <w:t>Staples, D.A. 2013. Book review</w:t>
      </w:r>
      <w:r w:rsidR="00322882">
        <w:rPr>
          <w:rFonts w:ascii="Arial" w:hAnsi="Arial" w:cs="Arial"/>
          <w:bCs/>
          <w:sz w:val="22"/>
          <w:szCs w:val="22"/>
        </w:rPr>
        <w:t>:</w:t>
      </w:r>
      <w:r>
        <w:rPr>
          <w:rFonts w:ascii="Arial" w:hAnsi="Arial" w:cs="Arial"/>
          <w:bCs/>
          <w:sz w:val="22"/>
          <w:szCs w:val="22"/>
        </w:rPr>
        <w:t xml:space="preserve"> Lisa Goudie, Mark Norman and Julian Finn, 2012, </w:t>
      </w:r>
      <w:r w:rsidRPr="00A7227E">
        <w:rPr>
          <w:rFonts w:ascii="Arial" w:hAnsi="Arial" w:cs="Arial"/>
          <w:bCs/>
          <w:i/>
          <w:sz w:val="22"/>
          <w:szCs w:val="22"/>
        </w:rPr>
        <w:t>Sponges</w:t>
      </w:r>
      <w:r w:rsidR="00A41F1A" w:rsidRPr="00A4517D">
        <w:rPr>
          <w:rFonts w:ascii="Arial" w:hAnsi="Arial" w:cs="Arial"/>
          <w:bCs/>
          <w:sz w:val="22"/>
          <w:szCs w:val="22"/>
        </w:rPr>
        <w:t>, Museum Victoria Field Guide</w:t>
      </w:r>
      <w:r w:rsidR="00322882">
        <w:rPr>
          <w:rFonts w:ascii="Arial" w:hAnsi="Arial" w:cs="Arial"/>
          <w:bCs/>
          <w:sz w:val="22"/>
          <w:szCs w:val="22"/>
        </w:rPr>
        <w:t xml:space="preserve"> series</w:t>
      </w:r>
      <w:r w:rsidR="00A41F1A" w:rsidRPr="00A4517D">
        <w:rPr>
          <w:rFonts w:ascii="Arial" w:hAnsi="Arial" w:cs="Arial"/>
          <w:bCs/>
          <w:sz w:val="22"/>
          <w:szCs w:val="22"/>
        </w:rPr>
        <w:t xml:space="preserve">. </w:t>
      </w:r>
      <w:r w:rsidRPr="00A7227E">
        <w:rPr>
          <w:rFonts w:ascii="Arial" w:hAnsi="Arial" w:cs="Arial"/>
          <w:bCs/>
          <w:i/>
          <w:sz w:val="22"/>
          <w:szCs w:val="22"/>
        </w:rPr>
        <w:t>Park Watch</w:t>
      </w:r>
      <w:r w:rsidR="00A41F1A" w:rsidRPr="00A4517D">
        <w:rPr>
          <w:rFonts w:ascii="Arial" w:hAnsi="Arial" w:cs="Arial"/>
          <w:bCs/>
          <w:sz w:val="22"/>
          <w:szCs w:val="22"/>
        </w:rPr>
        <w:t>,</w:t>
      </w:r>
      <w:r>
        <w:rPr>
          <w:rFonts w:ascii="Arial" w:hAnsi="Arial" w:cs="Arial"/>
          <w:bCs/>
          <w:sz w:val="22"/>
          <w:szCs w:val="22"/>
        </w:rPr>
        <w:t xml:space="preserve"> Victorian National Parks Association, 255: 35.</w:t>
      </w:r>
    </w:p>
    <w:p w:rsidR="00081C64" w:rsidRDefault="00081C64" w:rsidP="00081C64">
      <w:pPr>
        <w:rPr>
          <w:rFonts w:ascii="Arial" w:hAnsi="Arial" w:cs="Arial"/>
          <w:bCs/>
          <w:sz w:val="22"/>
          <w:szCs w:val="22"/>
        </w:rPr>
      </w:pPr>
    </w:p>
    <w:p w:rsidR="00081C64" w:rsidRDefault="00081C64" w:rsidP="00081C64">
      <w:pPr>
        <w:rPr>
          <w:rFonts w:ascii="Arial" w:hAnsi="Arial" w:cs="Arial"/>
          <w:bCs/>
          <w:sz w:val="22"/>
          <w:szCs w:val="22"/>
        </w:rPr>
      </w:pPr>
      <w:r>
        <w:rPr>
          <w:rFonts w:ascii="Arial" w:hAnsi="Arial" w:cs="Arial"/>
          <w:bCs/>
          <w:sz w:val="22"/>
          <w:szCs w:val="22"/>
        </w:rPr>
        <w:t>Tout-Smith, D. 2013. Data, access and i</w:t>
      </w:r>
      <w:r w:rsidRPr="00A04250">
        <w:rPr>
          <w:rFonts w:ascii="Arial" w:hAnsi="Arial" w:cs="Arial"/>
          <w:bCs/>
          <w:sz w:val="22"/>
          <w:szCs w:val="22"/>
        </w:rPr>
        <w:t>mag</w:t>
      </w:r>
      <w:r>
        <w:rPr>
          <w:rFonts w:ascii="Arial" w:hAnsi="Arial" w:cs="Arial"/>
          <w:bCs/>
          <w:sz w:val="22"/>
          <w:szCs w:val="22"/>
        </w:rPr>
        <w:t>ination: an interview with Suse Cairns</w:t>
      </w:r>
      <w:r w:rsidRPr="00A04250">
        <w:rPr>
          <w:rFonts w:ascii="Arial" w:hAnsi="Arial" w:cs="Arial"/>
          <w:bCs/>
          <w:sz w:val="22"/>
          <w:szCs w:val="22"/>
        </w:rPr>
        <w:t xml:space="preserve">. </w:t>
      </w:r>
      <w:r w:rsidRPr="00A04250">
        <w:rPr>
          <w:rFonts w:ascii="Arial" w:hAnsi="Arial" w:cs="Arial"/>
          <w:bCs/>
          <w:i/>
          <w:sz w:val="22"/>
          <w:szCs w:val="22"/>
        </w:rPr>
        <w:t>Insite Magazine</w:t>
      </w:r>
      <w:r w:rsidR="00A41F1A" w:rsidRPr="00A4517D">
        <w:rPr>
          <w:rFonts w:ascii="Arial" w:hAnsi="Arial" w:cs="Arial"/>
          <w:bCs/>
          <w:sz w:val="22"/>
          <w:szCs w:val="22"/>
        </w:rPr>
        <w:t>, Museums Australia (Vic</w:t>
      </w:r>
      <w:r w:rsidR="00322882">
        <w:rPr>
          <w:rFonts w:ascii="Arial" w:hAnsi="Arial" w:cs="Arial"/>
          <w:bCs/>
          <w:sz w:val="22"/>
          <w:szCs w:val="22"/>
        </w:rPr>
        <w:t>.</w:t>
      </w:r>
      <w:r w:rsidR="00A41F1A" w:rsidRPr="00A4517D">
        <w:rPr>
          <w:rFonts w:ascii="Arial" w:hAnsi="Arial" w:cs="Arial"/>
          <w:bCs/>
          <w:sz w:val="22"/>
          <w:szCs w:val="22"/>
        </w:rPr>
        <w:t>),</w:t>
      </w:r>
      <w:r w:rsidRPr="00A04250">
        <w:rPr>
          <w:rFonts w:ascii="Arial" w:hAnsi="Arial" w:cs="Arial"/>
          <w:bCs/>
          <w:sz w:val="22"/>
          <w:szCs w:val="22"/>
        </w:rPr>
        <w:t xml:space="preserve"> </w:t>
      </w:r>
      <w:r>
        <w:rPr>
          <w:rFonts w:ascii="Arial" w:hAnsi="Arial" w:cs="Arial"/>
          <w:bCs/>
          <w:sz w:val="22"/>
          <w:szCs w:val="22"/>
        </w:rPr>
        <w:t>July</w:t>
      </w:r>
      <w:r w:rsidR="0091220A">
        <w:rPr>
          <w:rFonts w:ascii="Arial" w:hAnsi="Arial" w:cs="Arial"/>
          <w:bCs/>
          <w:sz w:val="22"/>
          <w:szCs w:val="22"/>
        </w:rPr>
        <w:t>–</w:t>
      </w:r>
      <w:r>
        <w:rPr>
          <w:rFonts w:ascii="Arial" w:hAnsi="Arial" w:cs="Arial"/>
          <w:bCs/>
          <w:sz w:val="22"/>
          <w:szCs w:val="22"/>
        </w:rPr>
        <w:t>August</w:t>
      </w:r>
      <w:r w:rsidR="0091220A">
        <w:rPr>
          <w:rFonts w:ascii="Arial" w:hAnsi="Arial" w:cs="Arial"/>
          <w:bCs/>
          <w:sz w:val="22"/>
          <w:szCs w:val="22"/>
        </w:rPr>
        <w:t>:</w:t>
      </w:r>
      <w:r>
        <w:rPr>
          <w:rFonts w:ascii="Arial" w:hAnsi="Arial" w:cs="Arial"/>
          <w:bCs/>
          <w:sz w:val="22"/>
          <w:szCs w:val="22"/>
        </w:rPr>
        <w:t xml:space="preserve"> </w:t>
      </w:r>
      <w:r w:rsidRPr="00A04250">
        <w:rPr>
          <w:rFonts w:ascii="Arial" w:hAnsi="Arial" w:cs="Arial"/>
          <w:bCs/>
          <w:sz w:val="22"/>
          <w:szCs w:val="22"/>
        </w:rPr>
        <w:t>9.</w:t>
      </w:r>
    </w:p>
    <w:p w:rsidR="00081C64" w:rsidRDefault="00081C64" w:rsidP="00081C64">
      <w:pPr>
        <w:rPr>
          <w:rFonts w:ascii="Arial" w:hAnsi="Arial" w:cs="Arial"/>
          <w:bCs/>
          <w:sz w:val="22"/>
          <w:szCs w:val="22"/>
        </w:rPr>
      </w:pPr>
    </w:p>
    <w:p w:rsidR="00081C64" w:rsidRDefault="00081C64" w:rsidP="00081C64">
      <w:pPr>
        <w:rPr>
          <w:rFonts w:ascii="Arial" w:hAnsi="Arial" w:cs="Arial"/>
          <w:sz w:val="22"/>
          <w:szCs w:val="22"/>
        </w:rPr>
      </w:pPr>
      <w:r>
        <w:rPr>
          <w:rFonts w:ascii="Arial" w:hAnsi="Arial" w:cs="Arial"/>
          <w:sz w:val="22"/>
          <w:szCs w:val="22"/>
        </w:rPr>
        <w:t xml:space="preserve">Witcomb, A. 2014. Poetics and politics: </w:t>
      </w:r>
      <w:r w:rsidRPr="00EE5283">
        <w:rPr>
          <w:rFonts w:ascii="Arial" w:hAnsi="Arial" w:cs="Arial"/>
          <w:i/>
          <w:sz w:val="22"/>
          <w:szCs w:val="22"/>
        </w:rPr>
        <w:t>First Peoples</w:t>
      </w:r>
      <w:r>
        <w:rPr>
          <w:rFonts w:ascii="Arial" w:hAnsi="Arial" w:cs="Arial"/>
          <w:sz w:val="22"/>
          <w:szCs w:val="22"/>
        </w:rPr>
        <w:t xml:space="preserve"> exhibition, Bunjilaka Gallery, Museum Victoria. </w:t>
      </w:r>
      <w:r w:rsidRPr="00EE5283">
        <w:rPr>
          <w:rFonts w:ascii="Arial" w:hAnsi="Arial" w:cs="Arial"/>
          <w:i/>
          <w:sz w:val="22"/>
          <w:szCs w:val="22"/>
        </w:rPr>
        <w:t>Artlink, Contemporary Art of Australia and the Asia-Pacific</w:t>
      </w:r>
      <w:r>
        <w:rPr>
          <w:rFonts w:ascii="Arial" w:hAnsi="Arial" w:cs="Arial"/>
          <w:sz w:val="22"/>
          <w:szCs w:val="22"/>
        </w:rPr>
        <w:t>, 34(2): 91</w:t>
      </w:r>
      <w:r w:rsidR="0091220A">
        <w:rPr>
          <w:rFonts w:ascii="Arial" w:hAnsi="Arial" w:cs="Arial"/>
          <w:sz w:val="22"/>
          <w:szCs w:val="22"/>
        </w:rPr>
        <w:t>–</w:t>
      </w:r>
      <w:r>
        <w:rPr>
          <w:rFonts w:ascii="Arial" w:hAnsi="Arial" w:cs="Arial"/>
          <w:sz w:val="22"/>
          <w:szCs w:val="22"/>
        </w:rPr>
        <w:t xml:space="preserve">93. </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Wrench, R</w:t>
      </w:r>
      <w:r w:rsidRPr="008B10C1">
        <w:rPr>
          <w:rFonts w:ascii="Arial" w:hAnsi="Arial" w:cs="Arial"/>
          <w:sz w:val="22"/>
          <w:szCs w:val="22"/>
        </w:rPr>
        <w:t xml:space="preserve">. 2013. </w:t>
      </w:r>
      <w:r w:rsidRPr="00E046ED">
        <w:rPr>
          <w:rFonts w:ascii="Arial" w:hAnsi="Arial" w:cs="Arial"/>
          <w:i/>
          <w:sz w:val="22"/>
          <w:szCs w:val="22"/>
        </w:rPr>
        <w:t>First Peoples</w:t>
      </w:r>
      <w:r>
        <w:rPr>
          <w:rFonts w:ascii="Arial" w:hAnsi="Arial" w:cs="Arial"/>
          <w:sz w:val="22"/>
          <w:szCs w:val="22"/>
        </w:rPr>
        <w:t xml:space="preserve">: </w:t>
      </w:r>
      <w:r w:rsidR="00322882">
        <w:rPr>
          <w:rFonts w:ascii="Arial" w:hAnsi="Arial" w:cs="Arial"/>
          <w:sz w:val="22"/>
          <w:szCs w:val="22"/>
        </w:rPr>
        <w:t>r</w:t>
      </w:r>
      <w:r w:rsidR="00322882" w:rsidRPr="008B10C1">
        <w:rPr>
          <w:rFonts w:ascii="Arial" w:hAnsi="Arial" w:cs="Arial"/>
          <w:sz w:val="22"/>
          <w:szCs w:val="22"/>
        </w:rPr>
        <w:t xml:space="preserve">econnecting </w:t>
      </w:r>
      <w:r w:rsidRPr="008B10C1">
        <w:rPr>
          <w:rFonts w:ascii="Arial" w:hAnsi="Arial" w:cs="Arial"/>
          <w:sz w:val="22"/>
          <w:szCs w:val="22"/>
        </w:rPr>
        <w:t>material culture with people and stori</w:t>
      </w:r>
      <w:r>
        <w:rPr>
          <w:rFonts w:ascii="Arial" w:hAnsi="Arial" w:cs="Arial"/>
          <w:sz w:val="22"/>
          <w:szCs w:val="22"/>
        </w:rPr>
        <w:t xml:space="preserve">es. </w:t>
      </w:r>
      <w:r w:rsidRPr="00E046ED">
        <w:rPr>
          <w:rFonts w:ascii="Arial" w:hAnsi="Arial" w:cs="Arial"/>
          <w:i/>
          <w:sz w:val="22"/>
          <w:szCs w:val="22"/>
        </w:rPr>
        <w:t>Timelines, Museum Historians’ National Network Newsletter</w:t>
      </w:r>
      <w:r w:rsidRPr="008B10C1">
        <w:rPr>
          <w:rFonts w:ascii="Arial" w:hAnsi="Arial" w:cs="Arial"/>
          <w:sz w:val="22"/>
          <w:szCs w:val="22"/>
        </w:rPr>
        <w:t xml:space="preserve">, </w:t>
      </w:r>
      <w:r>
        <w:rPr>
          <w:rFonts w:ascii="Arial" w:hAnsi="Arial" w:cs="Arial"/>
          <w:sz w:val="22"/>
          <w:szCs w:val="22"/>
        </w:rPr>
        <w:t>14: 9</w:t>
      </w:r>
      <w:r w:rsidR="0091220A">
        <w:rPr>
          <w:rFonts w:ascii="Arial" w:hAnsi="Arial" w:cs="Arial"/>
          <w:sz w:val="22"/>
          <w:szCs w:val="22"/>
        </w:rPr>
        <w:t>–</w:t>
      </w:r>
      <w:r>
        <w:rPr>
          <w:rFonts w:ascii="Arial" w:hAnsi="Arial" w:cs="Arial"/>
          <w:sz w:val="22"/>
          <w:szCs w:val="22"/>
        </w:rPr>
        <w:t>11.</w:t>
      </w:r>
    </w:p>
    <w:p w:rsidR="00081C64" w:rsidRPr="00B55477" w:rsidRDefault="00081C64" w:rsidP="00081C64">
      <w:pPr>
        <w:rPr>
          <w:rFonts w:ascii="Arial" w:hAnsi="Arial" w:cs="Arial"/>
          <w:sz w:val="22"/>
          <w:szCs w:val="22"/>
        </w:rPr>
      </w:pPr>
    </w:p>
    <w:p w:rsidR="00F61574" w:rsidRPr="00F61574" w:rsidRDefault="00F61574" w:rsidP="00687BC8">
      <w:pPr>
        <w:rPr>
          <w:rFonts w:ascii="Arial" w:hAnsi="Arial" w:cs="Arial"/>
          <w:sz w:val="22"/>
          <w:szCs w:val="22"/>
        </w:rPr>
      </w:pPr>
    </w:p>
    <w:p w:rsidR="00687BC8" w:rsidRPr="000C6AC4" w:rsidRDefault="00A41F1A" w:rsidP="00F61574">
      <w:pPr>
        <w:pStyle w:val="Heading3"/>
        <w:rPr>
          <w:szCs w:val="32"/>
        </w:rPr>
      </w:pPr>
      <w:bookmarkStart w:id="34" w:name="_Toc412454041"/>
      <w:r w:rsidRPr="00A4517D">
        <w:rPr>
          <w:szCs w:val="32"/>
        </w:rPr>
        <w:t>Books and Book Chapters</w:t>
      </w:r>
      <w:bookmarkEnd w:id="34"/>
    </w:p>
    <w:p w:rsidR="00811306" w:rsidRDefault="00811306" w:rsidP="00811306">
      <w:pPr>
        <w:rPr>
          <w:rFonts w:ascii="Arial" w:hAnsi="Arial" w:cs="Arial"/>
          <w:sz w:val="22"/>
          <w:szCs w:val="22"/>
        </w:rPr>
      </w:pPr>
      <w:r w:rsidRPr="002E5647">
        <w:rPr>
          <w:rFonts w:ascii="Arial" w:hAnsi="Arial" w:cs="Arial"/>
          <w:sz w:val="22"/>
          <w:szCs w:val="22"/>
        </w:rPr>
        <w:t>Birch, W.</w:t>
      </w:r>
      <w:r>
        <w:rPr>
          <w:rFonts w:ascii="Arial" w:hAnsi="Arial" w:cs="Arial"/>
          <w:sz w:val="22"/>
          <w:szCs w:val="22"/>
        </w:rPr>
        <w:t xml:space="preserve">D. and Henry, D.A. 2013. </w:t>
      </w:r>
      <w:r w:rsidRPr="00092B3B">
        <w:rPr>
          <w:rFonts w:ascii="Arial" w:hAnsi="Arial" w:cs="Arial"/>
          <w:i/>
          <w:sz w:val="22"/>
          <w:szCs w:val="22"/>
        </w:rPr>
        <w:t>Gemstones in Victoria</w:t>
      </w:r>
      <w:r w:rsidRPr="002E5647">
        <w:rPr>
          <w:rFonts w:ascii="Arial" w:hAnsi="Arial" w:cs="Arial"/>
          <w:sz w:val="22"/>
          <w:szCs w:val="22"/>
        </w:rPr>
        <w:t>. Museum Victoria</w:t>
      </w:r>
      <w:r>
        <w:rPr>
          <w:rFonts w:ascii="Arial" w:hAnsi="Arial" w:cs="Arial"/>
          <w:sz w:val="22"/>
          <w:szCs w:val="22"/>
        </w:rPr>
        <w:t>: Carlton. 225 pp</w:t>
      </w:r>
      <w:r w:rsidR="00B20B3C">
        <w:rPr>
          <w:rFonts w:ascii="Arial" w:hAnsi="Arial" w:cs="Arial"/>
          <w:sz w:val="22"/>
          <w:szCs w:val="22"/>
        </w:rPr>
        <w:t>.</w:t>
      </w:r>
      <w:r>
        <w:rPr>
          <w:rFonts w:ascii="Arial" w:hAnsi="Arial" w:cs="Arial"/>
          <w:sz w:val="22"/>
          <w:szCs w:val="22"/>
        </w:rPr>
        <w:t xml:space="preserve"> [new edition].</w:t>
      </w:r>
    </w:p>
    <w:p w:rsidR="00811306" w:rsidRDefault="00811306" w:rsidP="00811306">
      <w:pPr>
        <w:rPr>
          <w:rFonts w:ascii="Arial" w:hAnsi="Arial" w:cs="Arial"/>
          <w:sz w:val="22"/>
          <w:szCs w:val="22"/>
        </w:rPr>
      </w:pPr>
    </w:p>
    <w:p w:rsidR="00811306" w:rsidRDefault="00811306" w:rsidP="00811306">
      <w:pPr>
        <w:rPr>
          <w:rFonts w:ascii="Arial" w:hAnsi="Arial" w:cs="Arial"/>
          <w:sz w:val="22"/>
          <w:szCs w:val="22"/>
        </w:rPr>
      </w:pPr>
      <w:r>
        <w:rPr>
          <w:rFonts w:ascii="Arial" w:hAnsi="Arial" w:cs="Arial"/>
          <w:sz w:val="22"/>
          <w:szCs w:val="22"/>
        </w:rPr>
        <w:t>Chan, L.K.Y., Kenderdine, S. and</w:t>
      </w:r>
      <w:r w:rsidRPr="00F12570">
        <w:rPr>
          <w:rFonts w:ascii="Arial" w:hAnsi="Arial" w:cs="Arial"/>
          <w:sz w:val="22"/>
          <w:szCs w:val="22"/>
        </w:rPr>
        <w:t xml:space="preserve"> Shaw</w:t>
      </w:r>
      <w:r>
        <w:rPr>
          <w:rFonts w:ascii="Arial" w:hAnsi="Arial" w:cs="Arial"/>
          <w:sz w:val="22"/>
          <w:szCs w:val="22"/>
        </w:rPr>
        <w:t xml:space="preserve">, S. 2013. </w:t>
      </w:r>
      <w:r w:rsidRPr="00F12570">
        <w:rPr>
          <w:rFonts w:ascii="Arial" w:hAnsi="Arial" w:cs="Arial"/>
          <w:sz w:val="22"/>
          <w:szCs w:val="22"/>
        </w:rPr>
        <w:t>Spatial user interface for experiencing Mogao caves</w:t>
      </w:r>
      <w:r>
        <w:rPr>
          <w:rFonts w:ascii="Arial" w:hAnsi="Arial" w:cs="Arial"/>
          <w:sz w:val="22"/>
          <w:szCs w:val="22"/>
        </w:rPr>
        <w:t>. Pp. 21</w:t>
      </w:r>
      <w:r w:rsidR="00B20B3C">
        <w:rPr>
          <w:rFonts w:ascii="Arial" w:hAnsi="Arial" w:cs="Arial"/>
          <w:sz w:val="22"/>
          <w:szCs w:val="22"/>
        </w:rPr>
        <w:t>–</w:t>
      </w:r>
      <w:r>
        <w:rPr>
          <w:rFonts w:ascii="Arial" w:hAnsi="Arial" w:cs="Arial"/>
          <w:sz w:val="22"/>
          <w:szCs w:val="22"/>
        </w:rPr>
        <w:t xml:space="preserve">24 in </w:t>
      </w:r>
      <w:r w:rsidRPr="00BA4D2E">
        <w:rPr>
          <w:rFonts w:ascii="Arial" w:hAnsi="Arial" w:cs="Arial"/>
          <w:i/>
          <w:sz w:val="22"/>
          <w:szCs w:val="22"/>
        </w:rPr>
        <w:t>SUI 2013, Proceedings of the Association for Computer Machinery (ACM) – Symposium on Spatial User Interaction, Los Angeles, California, USA, 20</w:t>
      </w:r>
      <w:r>
        <w:rPr>
          <w:rFonts w:ascii="Arial" w:hAnsi="Arial" w:cs="Arial"/>
          <w:i/>
          <w:sz w:val="22"/>
          <w:szCs w:val="22"/>
        </w:rPr>
        <w:t>–</w:t>
      </w:r>
      <w:r w:rsidRPr="00BA4D2E">
        <w:rPr>
          <w:rFonts w:ascii="Arial" w:hAnsi="Arial" w:cs="Arial"/>
          <w:i/>
          <w:sz w:val="22"/>
          <w:szCs w:val="22"/>
        </w:rPr>
        <w:t>21 July 2013</w:t>
      </w:r>
      <w:r>
        <w:rPr>
          <w:rFonts w:ascii="Arial" w:hAnsi="Arial" w:cs="Arial"/>
          <w:sz w:val="22"/>
          <w:szCs w:val="22"/>
        </w:rPr>
        <w:t xml:space="preserve">. </w:t>
      </w:r>
      <w:r w:rsidRPr="00F12570">
        <w:rPr>
          <w:rFonts w:ascii="Arial" w:hAnsi="Arial" w:cs="Arial"/>
          <w:sz w:val="22"/>
          <w:szCs w:val="22"/>
        </w:rPr>
        <w:t>ACM</w:t>
      </w:r>
      <w:r>
        <w:rPr>
          <w:rFonts w:ascii="Arial" w:hAnsi="Arial" w:cs="Arial"/>
          <w:sz w:val="22"/>
          <w:szCs w:val="22"/>
        </w:rPr>
        <w:t>: New York, USA.</w:t>
      </w:r>
    </w:p>
    <w:p w:rsidR="00811306" w:rsidRDefault="00811306" w:rsidP="00811306">
      <w:pPr>
        <w:rPr>
          <w:rFonts w:ascii="Arial" w:hAnsi="Arial" w:cs="Arial"/>
          <w:sz w:val="22"/>
          <w:szCs w:val="22"/>
        </w:rPr>
      </w:pPr>
    </w:p>
    <w:p w:rsidR="00811306" w:rsidRPr="00D15350" w:rsidRDefault="00811306" w:rsidP="00811306">
      <w:r>
        <w:rPr>
          <w:rFonts w:ascii="Arial" w:hAnsi="Arial" w:cs="Arial"/>
          <w:sz w:val="22"/>
          <w:szCs w:val="22"/>
        </w:rPr>
        <w:t>Darian-Smith, K. 2013. Children, colonialism and c</w:t>
      </w:r>
      <w:r w:rsidRPr="00D15350">
        <w:rPr>
          <w:rFonts w:ascii="Arial" w:hAnsi="Arial" w:cs="Arial"/>
          <w:sz w:val="22"/>
          <w:szCs w:val="22"/>
        </w:rPr>
        <w:t>ommemoration</w:t>
      </w:r>
      <w:r>
        <w:rPr>
          <w:rFonts w:ascii="Arial" w:hAnsi="Arial" w:cs="Arial"/>
          <w:sz w:val="22"/>
          <w:szCs w:val="22"/>
        </w:rPr>
        <w:t>.</w:t>
      </w:r>
      <w:r w:rsidRPr="00D15350">
        <w:rPr>
          <w:rFonts w:ascii="Arial" w:hAnsi="Arial" w:cs="Arial"/>
          <w:sz w:val="22"/>
          <w:szCs w:val="22"/>
        </w:rPr>
        <w:t xml:space="preserve"> </w:t>
      </w:r>
      <w:r>
        <w:rPr>
          <w:rFonts w:ascii="Arial" w:hAnsi="Arial" w:cs="Arial"/>
          <w:sz w:val="22"/>
          <w:szCs w:val="22"/>
        </w:rPr>
        <w:t xml:space="preserve">Pp. 159–174 in K. </w:t>
      </w:r>
      <w:r w:rsidRPr="005B448D">
        <w:rPr>
          <w:rFonts w:ascii="Arial" w:hAnsi="Arial" w:cs="Arial"/>
          <w:sz w:val="22"/>
          <w:szCs w:val="22"/>
        </w:rPr>
        <w:t>Darian-Smith</w:t>
      </w:r>
      <w:r>
        <w:rPr>
          <w:rFonts w:ascii="Arial" w:hAnsi="Arial" w:cs="Arial"/>
          <w:sz w:val="22"/>
          <w:szCs w:val="22"/>
        </w:rPr>
        <w:t xml:space="preserve"> and C. Pascoe (</w:t>
      </w:r>
      <w:r w:rsidR="00B20B3C">
        <w:rPr>
          <w:rFonts w:ascii="Arial" w:hAnsi="Arial" w:cs="Arial"/>
          <w:sz w:val="22"/>
          <w:szCs w:val="22"/>
        </w:rPr>
        <w:t>e</w:t>
      </w:r>
      <w:r>
        <w:rPr>
          <w:rFonts w:ascii="Arial" w:hAnsi="Arial" w:cs="Arial"/>
          <w:sz w:val="22"/>
          <w:szCs w:val="22"/>
        </w:rPr>
        <w:t>ds)</w:t>
      </w:r>
      <w:r w:rsidR="00116DF8">
        <w:rPr>
          <w:rFonts w:ascii="Arial" w:hAnsi="Arial" w:cs="Arial"/>
          <w:sz w:val="22"/>
          <w:szCs w:val="22"/>
        </w:rPr>
        <w:t>.</w:t>
      </w:r>
      <w:r>
        <w:rPr>
          <w:rFonts w:ascii="Arial" w:hAnsi="Arial" w:cs="Arial"/>
          <w:sz w:val="22"/>
          <w:szCs w:val="22"/>
        </w:rPr>
        <w:t xml:space="preserve"> </w:t>
      </w:r>
      <w:r w:rsidRPr="005B448D">
        <w:rPr>
          <w:rFonts w:ascii="Arial" w:hAnsi="Arial" w:cs="Arial"/>
          <w:i/>
          <w:sz w:val="22"/>
          <w:szCs w:val="22"/>
        </w:rPr>
        <w:t>Children, Childhood and Cultural Heritage</w:t>
      </w:r>
      <w:r>
        <w:rPr>
          <w:rFonts w:ascii="Arial" w:hAnsi="Arial" w:cs="Arial"/>
          <w:sz w:val="22"/>
          <w:szCs w:val="22"/>
        </w:rPr>
        <w:t xml:space="preserve"> (Routledge </w:t>
      </w:r>
      <w:r w:rsidRPr="005B448D">
        <w:rPr>
          <w:rFonts w:ascii="Arial" w:hAnsi="Arial" w:cs="Arial"/>
          <w:sz w:val="22"/>
          <w:szCs w:val="22"/>
        </w:rPr>
        <w:t>Key Issues in Cultural Heritage</w:t>
      </w:r>
      <w:r>
        <w:rPr>
          <w:rFonts w:ascii="Arial" w:hAnsi="Arial" w:cs="Arial"/>
          <w:sz w:val="22"/>
          <w:szCs w:val="22"/>
        </w:rPr>
        <w:t>)</w:t>
      </w:r>
      <w:r w:rsidR="00116DF8">
        <w:rPr>
          <w:rFonts w:ascii="Arial" w:hAnsi="Arial" w:cs="Arial"/>
          <w:sz w:val="22"/>
          <w:szCs w:val="22"/>
        </w:rPr>
        <w:t>.</w:t>
      </w:r>
      <w:r>
        <w:rPr>
          <w:rFonts w:ascii="Arial" w:hAnsi="Arial" w:cs="Arial"/>
          <w:sz w:val="22"/>
          <w:szCs w:val="22"/>
        </w:rPr>
        <w:t xml:space="preserve"> Routledge: London and New York.</w:t>
      </w:r>
    </w:p>
    <w:p w:rsidR="00811306" w:rsidRDefault="00811306" w:rsidP="00811306">
      <w:pPr>
        <w:rPr>
          <w:rFonts w:ascii="Arial" w:hAnsi="Arial" w:cs="Arial"/>
          <w:sz w:val="22"/>
          <w:szCs w:val="22"/>
        </w:rPr>
      </w:pPr>
    </w:p>
    <w:p w:rsidR="00811306" w:rsidRDefault="00811306" w:rsidP="00811306">
      <w:pPr>
        <w:rPr>
          <w:rFonts w:ascii="Arial" w:hAnsi="Arial" w:cs="Arial"/>
          <w:sz w:val="22"/>
          <w:szCs w:val="22"/>
        </w:rPr>
      </w:pPr>
      <w:r w:rsidRPr="00D15350">
        <w:rPr>
          <w:rFonts w:ascii="Arial" w:hAnsi="Arial" w:cs="Arial"/>
          <w:sz w:val="22"/>
          <w:szCs w:val="22"/>
        </w:rPr>
        <w:lastRenderedPageBreak/>
        <w:t>Darian-Smith, K</w:t>
      </w:r>
      <w:r>
        <w:rPr>
          <w:rFonts w:ascii="Arial" w:hAnsi="Arial" w:cs="Arial"/>
          <w:sz w:val="22"/>
          <w:szCs w:val="22"/>
        </w:rPr>
        <w:t xml:space="preserve">. and </w:t>
      </w:r>
      <w:r w:rsidRPr="00D15350">
        <w:rPr>
          <w:rFonts w:ascii="Arial" w:hAnsi="Arial" w:cs="Arial"/>
          <w:sz w:val="22"/>
          <w:szCs w:val="22"/>
        </w:rPr>
        <w:t xml:space="preserve">Pascoe, C. 2013. </w:t>
      </w:r>
      <w:r>
        <w:rPr>
          <w:rFonts w:ascii="Arial" w:hAnsi="Arial" w:cs="Arial"/>
          <w:sz w:val="22"/>
          <w:szCs w:val="22"/>
        </w:rPr>
        <w:t xml:space="preserve">Children, childhood and cultural heritage: mapping the field. Pp. 1–18 in K. </w:t>
      </w:r>
      <w:r w:rsidRPr="005B448D">
        <w:rPr>
          <w:rFonts w:ascii="Arial" w:hAnsi="Arial" w:cs="Arial"/>
          <w:sz w:val="22"/>
          <w:szCs w:val="22"/>
        </w:rPr>
        <w:t>Darian-Smith</w:t>
      </w:r>
      <w:r>
        <w:rPr>
          <w:rFonts w:ascii="Arial" w:hAnsi="Arial" w:cs="Arial"/>
          <w:sz w:val="22"/>
          <w:szCs w:val="22"/>
        </w:rPr>
        <w:t xml:space="preserve"> and C. Pascoe (</w:t>
      </w:r>
      <w:r w:rsidR="00B20B3C">
        <w:rPr>
          <w:rFonts w:ascii="Arial" w:hAnsi="Arial" w:cs="Arial"/>
          <w:sz w:val="22"/>
          <w:szCs w:val="22"/>
        </w:rPr>
        <w:t>e</w:t>
      </w:r>
      <w:r>
        <w:rPr>
          <w:rFonts w:ascii="Arial" w:hAnsi="Arial" w:cs="Arial"/>
          <w:sz w:val="22"/>
          <w:szCs w:val="22"/>
        </w:rPr>
        <w:t>ds)</w:t>
      </w:r>
      <w:r w:rsidR="00116DF8">
        <w:rPr>
          <w:rFonts w:ascii="Arial" w:hAnsi="Arial" w:cs="Arial"/>
          <w:sz w:val="22"/>
          <w:szCs w:val="22"/>
        </w:rPr>
        <w:t>.</w:t>
      </w:r>
      <w:r>
        <w:rPr>
          <w:rFonts w:ascii="Arial" w:hAnsi="Arial" w:cs="Arial"/>
          <w:sz w:val="22"/>
          <w:szCs w:val="22"/>
        </w:rPr>
        <w:t xml:space="preserve"> </w:t>
      </w:r>
      <w:r w:rsidRPr="005B448D">
        <w:rPr>
          <w:rFonts w:ascii="Arial" w:hAnsi="Arial" w:cs="Arial"/>
          <w:i/>
          <w:sz w:val="22"/>
          <w:szCs w:val="22"/>
        </w:rPr>
        <w:t>Children, Childhood and Cultural Heritage</w:t>
      </w:r>
      <w:r>
        <w:rPr>
          <w:rFonts w:ascii="Arial" w:hAnsi="Arial" w:cs="Arial"/>
          <w:sz w:val="22"/>
          <w:szCs w:val="22"/>
        </w:rPr>
        <w:t xml:space="preserve"> (Routledge </w:t>
      </w:r>
      <w:r w:rsidRPr="005B448D">
        <w:rPr>
          <w:rFonts w:ascii="Arial" w:hAnsi="Arial" w:cs="Arial"/>
          <w:sz w:val="22"/>
          <w:szCs w:val="22"/>
        </w:rPr>
        <w:t>Key Issues in Cultural Heritage</w:t>
      </w:r>
      <w:r>
        <w:rPr>
          <w:rFonts w:ascii="Arial" w:hAnsi="Arial" w:cs="Arial"/>
          <w:sz w:val="22"/>
          <w:szCs w:val="22"/>
        </w:rPr>
        <w:t>)</w:t>
      </w:r>
      <w:r w:rsidR="00116DF8">
        <w:rPr>
          <w:rFonts w:ascii="Arial" w:hAnsi="Arial" w:cs="Arial"/>
          <w:sz w:val="22"/>
          <w:szCs w:val="22"/>
        </w:rPr>
        <w:t>.</w:t>
      </w:r>
      <w:r>
        <w:rPr>
          <w:rFonts w:ascii="Arial" w:hAnsi="Arial" w:cs="Arial"/>
          <w:sz w:val="22"/>
          <w:szCs w:val="22"/>
        </w:rPr>
        <w:t xml:space="preserve"> Routledge: London and New York. </w:t>
      </w:r>
    </w:p>
    <w:p w:rsidR="00811306" w:rsidRDefault="00811306" w:rsidP="00811306">
      <w:pPr>
        <w:rPr>
          <w:rFonts w:ascii="Arial" w:hAnsi="Arial" w:cs="Arial"/>
          <w:sz w:val="22"/>
          <w:szCs w:val="22"/>
        </w:rPr>
      </w:pPr>
    </w:p>
    <w:p w:rsidR="00811306" w:rsidRDefault="00811306" w:rsidP="00811306">
      <w:pPr>
        <w:rPr>
          <w:rFonts w:ascii="Arial" w:hAnsi="Arial" w:cs="Arial"/>
          <w:sz w:val="22"/>
          <w:szCs w:val="22"/>
        </w:rPr>
      </w:pPr>
      <w:r w:rsidRPr="005B448D">
        <w:rPr>
          <w:rFonts w:ascii="Arial" w:hAnsi="Arial" w:cs="Arial"/>
          <w:sz w:val="22"/>
          <w:szCs w:val="22"/>
        </w:rPr>
        <w:t>Darian-Smith</w:t>
      </w:r>
      <w:r>
        <w:rPr>
          <w:rFonts w:ascii="Arial" w:hAnsi="Arial" w:cs="Arial"/>
          <w:sz w:val="22"/>
          <w:szCs w:val="22"/>
        </w:rPr>
        <w:t>, K. and Pascoe, C. (</w:t>
      </w:r>
      <w:r w:rsidR="00B20B3C">
        <w:rPr>
          <w:rFonts w:ascii="Arial" w:hAnsi="Arial" w:cs="Arial"/>
          <w:sz w:val="22"/>
          <w:szCs w:val="22"/>
        </w:rPr>
        <w:t>e</w:t>
      </w:r>
      <w:r>
        <w:rPr>
          <w:rFonts w:ascii="Arial" w:hAnsi="Arial" w:cs="Arial"/>
          <w:sz w:val="22"/>
          <w:szCs w:val="22"/>
        </w:rPr>
        <w:t xml:space="preserve">ds) 2013. </w:t>
      </w:r>
      <w:r w:rsidRPr="005B448D">
        <w:rPr>
          <w:rFonts w:ascii="Arial" w:hAnsi="Arial" w:cs="Arial"/>
          <w:i/>
          <w:sz w:val="22"/>
          <w:szCs w:val="22"/>
        </w:rPr>
        <w:t>Children, Childhood and Cultural Heritage</w:t>
      </w:r>
      <w:r>
        <w:rPr>
          <w:rFonts w:ascii="Arial" w:hAnsi="Arial" w:cs="Arial"/>
          <w:sz w:val="22"/>
          <w:szCs w:val="22"/>
        </w:rPr>
        <w:t xml:space="preserve"> (Routledge </w:t>
      </w:r>
      <w:r w:rsidRPr="005B448D">
        <w:rPr>
          <w:rFonts w:ascii="Arial" w:hAnsi="Arial" w:cs="Arial"/>
          <w:sz w:val="22"/>
          <w:szCs w:val="22"/>
        </w:rPr>
        <w:t>Key Issues in Cultural Heritage</w:t>
      </w:r>
      <w:r>
        <w:rPr>
          <w:rFonts w:ascii="Arial" w:hAnsi="Arial" w:cs="Arial"/>
          <w:sz w:val="22"/>
          <w:szCs w:val="22"/>
        </w:rPr>
        <w:t>). Routledge: London and New York. 302 pp.</w:t>
      </w:r>
    </w:p>
    <w:p w:rsidR="00811306" w:rsidRDefault="00811306" w:rsidP="007379FB">
      <w:pPr>
        <w:rPr>
          <w:rFonts w:ascii="Arial" w:hAnsi="Arial"/>
          <w:sz w:val="22"/>
        </w:rPr>
      </w:pPr>
    </w:p>
    <w:p w:rsidR="00811306" w:rsidRPr="0000798F" w:rsidRDefault="00811306" w:rsidP="00811306">
      <w:pPr>
        <w:rPr>
          <w:rFonts w:ascii="Arial" w:hAnsi="Arial" w:cs="Arial"/>
          <w:sz w:val="22"/>
          <w:szCs w:val="22"/>
        </w:rPr>
      </w:pPr>
      <w:r>
        <w:rPr>
          <w:rFonts w:ascii="Arial" w:hAnsi="Arial" w:cs="Arial"/>
          <w:sz w:val="22"/>
          <w:szCs w:val="22"/>
        </w:rPr>
        <w:t>Darragh, T.A.</w:t>
      </w:r>
      <w:r w:rsidRPr="0000798F">
        <w:rPr>
          <w:rFonts w:ascii="Arial" w:hAnsi="Arial" w:cs="Arial"/>
          <w:sz w:val="22"/>
          <w:szCs w:val="22"/>
        </w:rPr>
        <w:t xml:space="preserve"> 2013. Wilhelm von Blandowski Życie pełne frustracji</w:t>
      </w:r>
      <w:r>
        <w:rPr>
          <w:rFonts w:ascii="Arial" w:hAnsi="Arial" w:cs="Arial"/>
          <w:sz w:val="22"/>
          <w:szCs w:val="22"/>
        </w:rPr>
        <w:t xml:space="preserve"> </w:t>
      </w:r>
      <w:r w:rsidRPr="0000798F">
        <w:rPr>
          <w:rFonts w:ascii="Arial" w:hAnsi="Arial" w:cs="Arial"/>
          <w:sz w:val="22"/>
          <w:szCs w:val="22"/>
        </w:rPr>
        <w:t>/</w:t>
      </w:r>
      <w:r>
        <w:rPr>
          <w:rFonts w:ascii="Arial" w:hAnsi="Arial" w:cs="Arial"/>
          <w:sz w:val="22"/>
          <w:szCs w:val="22"/>
        </w:rPr>
        <w:t xml:space="preserve"> </w:t>
      </w:r>
      <w:r w:rsidRPr="0000798F">
        <w:rPr>
          <w:rFonts w:ascii="Arial" w:hAnsi="Arial" w:cs="Arial"/>
          <w:sz w:val="22"/>
          <w:szCs w:val="22"/>
        </w:rPr>
        <w:t>Ein Leben voller Enttäuschungen</w:t>
      </w:r>
      <w:r>
        <w:rPr>
          <w:rFonts w:ascii="Arial" w:hAnsi="Arial" w:cs="Arial"/>
          <w:sz w:val="22"/>
          <w:szCs w:val="22"/>
        </w:rPr>
        <w:t xml:space="preserve">. Pp. </w:t>
      </w:r>
      <w:r w:rsidRPr="0000798F">
        <w:rPr>
          <w:rFonts w:ascii="Arial" w:hAnsi="Arial" w:cs="Arial"/>
          <w:sz w:val="22"/>
          <w:szCs w:val="22"/>
        </w:rPr>
        <w:t>19</w:t>
      </w:r>
      <w:r>
        <w:rPr>
          <w:rFonts w:ascii="Arial" w:hAnsi="Arial" w:cs="Arial"/>
          <w:sz w:val="22"/>
          <w:szCs w:val="22"/>
        </w:rPr>
        <w:t>–</w:t>
      </w:r>
      <w:r w:rsidRPr="0000798F">
        <w:rPr>
          <w:rFonts w:ascii="Arial" w:hAnsi="Arial" w:cs="Arial"/>
          <w:sz w:val="22"/>
          <w:szCs w:val="22"/>
        </w:rPr>
        <w:t>148 in</w:t>
      </w:r>
      <w:r>
        <w:rPr>
          <w:rFonts w:ascii="Arial" w:hAnsi="Arial" w:cs="Arial"/>
          <w:sz w:val="22"/>
          <w:szCs w:val="22"/>
        </w:rPr>
        <w:t xml:space="preserve"> E. Wosz and A. Hermannstädter (</w:t>
      </w:r>
      <w:r w:rsidR="00116DF8">
        <w:rPr>
          <w:rFonts w:ascii="Arial" w:hAnsi="Arial" w:cs="Arial"/>
          <w:sz w:val="22"/>
          <w:szCs w:val="22"/>
        </w:rPr>
        <w:t>e</w:t>
      </w:r>
      <w:r w:rsidRPr="0000798F">
        <w:rPr>
          <w:rFonts w:ascii="Arial" w:hAnsi="Arial" w:cs="Arial"/>
          <w:sz w:val="22"/>
          <w:szCs w:val="22"/>
        </w:rPr>
        <w:t>ds)</w:t>
      </w:r>
      <w:r w:rsidR="00116DF8">
        <w:rPr>
          <w:rFonts w:ascii="Arial" w:hAnsi="Arial" w:cs="Arial"/>
          <w:sz w:val="22"/>
          <w:szCs w:val="22"/>
        </w:rPr>
        <w:t>.</w:t>
      </w:r>
      <w:r w:rsidRPr="0000798F">
        <w:rPr>
          <w:rFonts w:ascii="Arial" w:hAnsi="Arial" w:cs="Arial"/>
          <w:sz w:val="22"/>
          <w:szCs w:val="22"/>
        </w:rPr>
        <w:t xml:space="preserve"> </w:t>
      </w:r>
      <w:r w:rsidRPr="0000798F">
        <w:rPr>
          <w:rFonts w:ascii="Arial" w:hAnsi="Arial" w:cs="Arial"/>
          <w:i/>
          <w:sz w:val="22"/>
          <w:szCs w:val="22"/>
        </w:rPr>
        <w:t>Naturalista czyli Wilhelm von Blandowski w Australii / Wilhelm von Blandowski. Ein Naturforscher in Australien</w:t>
      </w:r>
      <w:r>
        <w:rPr>
          <w:rFonts w:ascii="Arial" w:hAnsi="Arial" w:cs="Arial"/>
          <w:sz w:val="22"/>
          <w:szCs w:val="22"/>
        </w:rPr>
        <w:t xml:space="preserve">, </w:t>
      </w:r>
      <w:r w:rsidRPr="0000798F">
        <w:rPr>
          <w:rFonts w:ascii="Arial" w:hAnsi="Arial" w:cs="Arial"/>
          <w:sz w:val="22"/>
          <w:szCs w:val="22"/>
        </w:rPr>
        <w:t>Museum w Gliwicach: Gliwice</w:t>
      </w:r>
      <w:r>
        <w:rPr>
          <w:rFonts w:ascii="Arial" w:hAnsi="Arial" w:cs="Arial"/>
          <w:sz w:val="22"/>
          <w:szCs w:val="22"/>
        </w:rPr>
        <w:t>, Poland</w:t>
      </w:r>
      <w:r w:rsidRPr="0000798F">
        <w:rPr>
          <w:rFonts w:ascii="Arial" w:hAnsi="Arial" w:cs="Arial"/>
          <w:sz w:val="22"/>
          <w:szCs w:val="22"/>
        </w:rPr>
        <w:t xml:space="preserve"> [In Polish and German].</w:t>
      </w:r>
    </w:p>
    <w:p w:rsidR="00811306" w:rsidRDefault="00811306" w:rsidP="00811306">
      <w:pPr>
        <w:rPr>
          <w:rFonts w:ascii="Arial" w:hAnsi="Arial" w:cs="Arial"/>
          <w:sz w:val="22"/>
          <w:szCs w:val="22"/>
        </w:rPr>
      </w:pPr>
    </w:p>
    <w:p w:rsidR="00811306" w:rsidRDefault="00811306" w:rsidP="00811306">
      <w:pPr>
        <w:rPr>
          <w:rFonts w:ascii="Arial" w:hAnsi="Arial" w:cs="Arial"/>
          <w:sz w:val="22"/>
          <w:szCs w:val="22"/>
        </w:rPr>
      </w:pPr>
      <w:r>
        <w:rPr>
          <w:rFonts w:ascii="Arial" w:hAnsi="Arial" w:cs="Arial"/>
          <w:sz w:val="22"/>
          <w:szCs w:val="22"/>
        </w:rPr>
        <w:t xml:space="preserve">Davey, G.B., Darian-Smith, K. and Pascoe, C. 2013. Playlore as cultural heritage: traditions and change in Australian children’s play. Pp. 40–54 in K. </w:t>
      </w:r>
      <w:r w:rsidRPr="005B448D">
        <w:rPr>
          <w:rFonts w:ascii="Arial" w:hAnsi="Arial" w:cs="Arial"/>
          <w:sz w:val="22"/>
          <w:szCs w:val="22"/>
        </w:rPr>
        <w:t>Darian-Smith</w:t>
      </w:r>
      <w:r>
        <w:rPr>
          <w:rFonts w:ascii="Arial" w:hAnsi="Arial" w:cs="Arial"/>
          <w:sz w:val="22"/>
          <w:szCs w:val="22"/>
        </w:rPr>
        <w:t xml:space="preserve"> and C. Pascoe (</w:t>
      </w:r>
      <w:r w:rsidR="00116DF8">
        <w:rPr>
          <w:rFonts w:ascii="Arial" w:hAnsi="Arial" w:cs="Arial"/>
          <w:sz w:val="22"/>
          <w:szCs w:val="22"/>
        </w:rPr>
        <w:t>e</w:t>
      </w:r>
      <w:r>
        <w:rPr>
          <w:rFonts w:ascii="Arial" w:hAnsi="Arial" w:cs="Arial"/>
          <w:sz w:val="22"/>
          <w:szCs w:val="22"/>
        </w:rPr>
        <w:t>ds)</w:t>
      </w:r>
      <w:r w:rsidR="00116DF8">
        <w:rPr>
          <w:rFonts w:ascii="Arial" w:hAnsi="Arial" w:cs="Arial"/>
          <w:sz w:val="22"/>
          <w:szCs w:val="22"/>
        </w:rPr>
        <w:t>.</w:t>
      </w:r>
      <w:r>
        <w:rPr>
          <w:rFonts w:ascii="Arial" w:hAnsi="Arial" w:cs="Arial"/>
          <w:sz w:val="22"/>
          <w:szCs w:val="22"/>
        </w:rPr>
        <w:t xml:space="preserve"> </w:t>
      </w:r>
      <w:r w:rsidRPr="005B448D">
        <w:rPr>
          <w:rFonts w:ascii="Arial" w:hAnsi="Arial" w:cs="Arial"/>
          <w:i/>
          <w:sz w:val="22"/>
          <w:szCs w:val="22"/>
        </w:rPr>
        <w:t>Children, Childhood and Cultural Heritage</w:t>
      </w:r>
      <w:r>
        <w:rPr>
          <w:rFonts w:ascii="Arial" w:hAnsi="Arial" w:cs="Arial"/>
          <w:sz w:val="22"/>
          <w:szCs w:val="22"/>
        </w:rPr>
        <w:t xml:space="preserve"> (Routledge </w:t>
      </w:r>
      <w:r w:rsidRPr="005B448D">
        <w:rPr>
          <w:rFonts w:ascii="Arial" w:hAnsi="Arial" w:cs="Arial"/>
          <w:sz w:val="22"/>
          <w:szCs w:val="22"/>
        </w:rPr>
        <w:t>Key Issues in Cultural Heritage</w:t>
      </w:r>
      <w:r w:rsidR="00116DF8">
        <w:rPr>
          <w:rFonts w:ascii="Arial" w:hAnsi="Arial" w:cs="Arial"/>
          <w:sz w:val="22"/>
          <w:szCs w:val="22"/>
        </w:rPr>
        <w:t xml:space="preserve">). </w:t>
      </w:r>
      <w:r>
        <w:rPr>
          <w:rFonts w:ascii="Arial" w:hAnsi="Arial" w:cs="Arial"/>
          <w:sz w:val="22"/>
          <w:szCs w:val="22"/>
        </w:rPr>
        <w:t>Routledge: London and New York.</w:t>
      </w:r>
    </w:p>
    <w:p w:rsidR="00811306" w:rsidRDefault="00811306" w:rsidP="00811306">
      <w:pPr>
        <w:rPr>
          <w:rFonts w:ascii="Arial" w:hAnsi="Arial" w:cs="Arial"/>
          <w:sz w:val="22"/>
          <w:szCs w:val="22"/>
        </w:rPr>
      </w:pPr>
    </w:p>
    <w:p w:rsidR="00811306" w:rsidRDefault="00811306" w:rsidP="00811306">
      <w:pPr>
        <w:rPr>
          <w:rFonts w:ascii="Arial" w:hAnsi="Arial" w:cs="Arial"/>
          <w:sz w:val="22"/>
          <w:szCs w:val="22"/>
        </w:rPr>
      </w:pPr>
      <w:r>
        <w:rPr>
          <w:rFonts w:ascii="Arial" w:hAnsi="Arial" w:cs="Arial"/>
          <w:sz w:val="22"/>
          <w:szCs w:val="22"/>
        </w:rPr>
        <w:t>Edmonds, P. and Banivanua Mar, T</w:t>
      </w:r>
      <w:r w:rsidRPr="00E54B4B">
        <w:rPr>
          <w:rFonts w:ascii="Arial" w:hAnsi="Arial" w:cs="Arial"/>
          <w:sz w:val="22"/>
          <w:szCs w:val="22"/>
        </w:rPr>
        <w:t xml:space="preserve">. 2013. </w:t>
      </w:r>
      <w:r>
        <w:rPr>
          <w:rFonts w:ascii="Arial" w:hAnsi="Arial" w:cs="Arial"/>
          <w:sz w:val="22"/>
          <w:szCs w:val="22"/>
        </w:rPr>
        <w:t>Indigenous peoples and s</w:t>
      </w:r>
      <w:r w:rsidRPr="00E54B4B">
        <w:rPr>
          <w:rFonts w:ascii="Arial" w:hAnsi="Arial" w:cs="Arial"/>
          <w:sz w:val="22"/>
          <w:szCs w:val="22"/>
        </w:rPr>
        <w:t>ettlers</w:t>
      </w:r>
      <w:r>
        <w:rPr>
          <w:rFonts w:ascii="Arial" w:hAnsi="Arial" w:cs="Arial"/>
          <w:sz w:val="22"/>
          <w:szCs w:val="22"/>
        </w:rPr>
        <w:t>. Pp. 342–366 in</w:t>
      </w:r>
      <w:r w:rsidR="00116DF8">
        <w:rPr>
          <w:rFonts w:ascii="Arial" w:hAnsi="Arial" w:cs="Arial"/>
          <w:sz w:val="22"/>
          <w:szCs w:val="22"/>
        </w:rPr>
        <w:t xml:space="preserve"> </w:t>
      </w:r>
      <w:r>
        <w:rPr>
          <w:rFonts w:ascii="Arial" w:hAnsi="Arial" w:cs="Arial"/>
          <w:sz w:val="22"/>
          <w:szCs w:val="22"/>
        </w:rPr>
        <w:t>A. Bashford and S.</w:t>
      </w:r>
      <w:r w:rsidRPr="00E54B4B">
        <w:rPr>
          <w:rFonts w:ascii="Arial" w:hAnsi="Arial" w:cs="Arial"/>
          <w:sz w:val="22"/>
          <w:szCs w:val="22"/>
        </w:rPr>
        <w:t xml:space="preserve"> M</w:t>
      </w:r>
      <w:r>
        <w:rPr>
          <w:rFonts w:ascii="Arial" w:hAnsi="Arial" w:cs="Arial"/>
          <w:sz w:val="22"/>
          <w:szCs w:val="22"/>
        </w:rPr>
        <w:t>aci</w:t>
      </w:r>
      <w:r w:rsidRPr="00E54B4B">
        <w:rPr>
          <w:rFonts w:ascii="Arial" w:hAnsi="Arial" w:cs="Arial"/>
          <w:sz w:val="22"/>
          <w:szCs w:val="22"/>
        </w:rPr>
        <w:t>ntyre</w:t>
      </w:r>
      <w:r>
        <w:rPr>
          <w:rFonts w:ascii="Arial" w:hAnsi="Arial" w:cs="Arial"/>
          <w:sz w:val="22"/>
          <w:szCs w:val="22"/>
        </w:rPr>
        <w:t xml:space="preserve"> (</w:t>
      </w:r>
      <w:r w:rsidR="00116DF8">
        <w:rPr>
          <w:rFonts w:ascii="Arial" w:hAnsi="Arial" w:cs="Arial"/>
          <w:sz w:val="22"/>
          <w:szCs w:val="22"/>
        </w:rPr>
        <w:t>e</w:t>
      </w:r>
      <w:r>
        <w:rPr>
          <w:rFonts w:ascii="Arial" w:hAnsi="Arial" w:cs="Arial"/>
          <w:sz w:val="22"/>
          <w:szCs w:val="22"/>
        </w:rPr>
        <w:t>ds)</w:t>
      </w:r>
      <w:r w:rsidR="00116DF8">
        <w:rPr>
          <w:rFonts w:ascii="Arial" w:hAnsi="Arial" w:cs="Arial"/>
          <w:sz w:val="22"/>
          <w:szCs w:val="22"/>
        </w:rPr>
        <w:t>.</w:t>
      </w:r>
      <w:r>
        <w:rPr>
          <w:rFonts w:ascii="Arial" w:hAnsi="Arial" w:cs="Arial"/>
          <w:sz w:val="22"/>
          <w:szCs w:val="22"/>
        </w:rPr>
        <w:t xml:space="preserve"> </w:t>
      </w:r>
      <w:r w:rsidRPr="00E54B4B">
        <w:rPr>
          <w:rFonts w:ascii="Arial" w:hAnsi="Arial" w:cs="Arial"/>
          <w:i/>
          <w:sz w:val="22"/>
          <w:szCs w:val="22"/>
        </w:rPr>
        <w:t>The Cambridge History of Australia, Volume 1, Indigenous and Colonial Australia</w:t>
      </w:r>
      <w:r w:rsidR="00116DF8">
        <w:rPr>
          <w:rFonts w:ascii="Arial" w:hAnsi="Arial" w:cs="Arial"/>
          <w:sz w:val="22"/>
          <w:szCs w:val="22"/>
        </w:rPr>
        <w:t>.</w:t>
      </w:r>
      <w:r>
        <w:rPr>
          <w:rFonts w:ascii="Arial" w:hAnsi="Arial" w:cs="Arial"/>
          <w:sz w:val="22"/>
          <w:szCs w:val="22"/>
        </w:rPr>
        <w:t xml:space="preserve"> </w:t>
      </w:r>
      <w:r w:rsidRPr="00E54B4B">
        <w:rPr>
          <w:rFonts w:ascii="Arial" w:hAnsi="Arial" w:cs="Arial"/>
          <w:sz w:val="22"/>
          <w:szCs w:val="22"/>
        </w:rPr>
        <w:t>Cambridge University Press</w:t>
      </w:r>
      <w:r>
        <w:rPr>
          <w:rFonts w:ascii="Arial" w:hAnsi="Arial" w:cs="Arial"/>
          <w:sz w:val="22"/>
          <w:szCs w:val="22"/>
        </w:rPr>
        <w:t>: Melbourne.</w:t>
      </w:r>
    </w:p>
    <w:p w:rsidR="00811306" w:rsidRDefault="00811306" w:rsidP="00811306">
      <w:pPr>
        <w:rPr>
          <w:rFonts w:ascii="Arial" w:hAnsi="Arial" w:cs="Arial"/>
          <w:sz w:val="22"/>
          <w:szCs w:val="22"/>
        </w:rPr>
      </w:pPr>
    </w:p>
    <w:p w:rsidR="00811306" w:rsidRDefault="00811306" w:rsidP="00811306">
      <w:pPr>
        <w:rPr>
          <w:rFonts w:ascii="Arial" w:hAnsi="Arial" w:cs="Arial"/>
          <w:sz w:val="22"/>
          <w:szCs w:val="22"/>
        </w:rPr>
      </w:pPr>
      <w:r>
        <w:rPr>
          <w:rFonts w:ascii="Arial" w:hAnsi="Arial" w:cs="Arial"/>
          <w:sz w:val="22"/>
          <w:szCs w:val="22"/>
        </w:rPr>
        <w:t xml:space="preserve">Field, R.P. 2013. </w:t>
      </w:r>
      <w:r w:rsidRPr="00294938">
        <w:rPr>
          <w:rFonts w:ascii="Arial" w:hAnsi="Arial" w:cs="Arial"/>
          <w:i/>
          <w:sz w:val="22"/>
          <w:szCs w:val="22"/>
        </w:rPr>
        <w:t>Butterflies: Identification and Life History</w:t>
      </w:r>
      <w:r w:rsidR="00116DF8">
        <w:rPr>
          <w:rFonts w:ascii="Arial" w:hAnsi="Arial" w:cs="Arial"/>
          <w:sz w:val="22"/>
          <w:szCs w:val="22"/>
        </w:rPr>
        <w:t xml:space="preserve"> (</w:t>
      </w:r>
      <w:r>
        <w:rPr>
          <w:rFonts w:ascii="Arial" w:hAnsi="Arial" w:cs="Arial"/>
          <w:sz w:val="22"/>
          <w:szCs w:val="22"/>
        </w:rPr>
        <w:t>Museum Victoria Field Guide</w:t>
      </w:r>
      <w:r w:rsidR="00116DF8">
        <w:rPr>
          <w:rFonts w:ascii="Arial" w:hAnsi="Arial" w:cs="Arial"/>
          <w:sz w:val="22"/>
          <w:szCs w:val="22"/>
        </w:rPr>
        <w:t xml:space="preserve"> series)</w:t>
      </w:r>
      <w:r>
        <w:rPr>
          <w:rFonts w:ascii="Arial" w:hAnsi="Arial" w:cs="Arial"/>
          <w:sz w:val="22"/>
          <w:szCs w:val="22"/>
        </w:rPr>
        <w:t xml:space="preserve">. Museum Victoria: </w:t>
      </w:r>
      <w:r w:rsidR="00116DF8">
        <w:rPr>
          <w:rFonts w:ascii="Arial" w:hAnsi="Arial" w:cs="Arial"/>
          <w:sz w:val="22"/>
          <w:szCs w:val="22"/>
        </w:rPr>
        <w:t>Carlton</w:t>
      </w:r>
      <w:r>
        <w:rPr>
          <w:rFonts w:ascii="Arial" w:hAnsi="Arial" w:cs="Arial"/>
          <w:sz w:val="22"/>
          <w:szCs w:val="22"/>
        </w:rPr>
        <w:t>. 315 pp.</w:t>
      </w:r>
    </w:p>
    <w:p w:rsidR="00811306" w:rsidRDefault="00811306" w:rsidP="00811306">
      <w:pPr>
        <w:rPr>
          <w:rFonts w:ascii="Arial" w:hAnsi="Arial" w:cs="Arial"/>
          <w:sz w:val="22"/>
          <w:szCs w:val="22"/>
        </w:rPr>
      </w:pPr>
    </w:p>
    <w:p w:rsidR="00811306" w:rsidRDefault="00811306" w:rsidP="00811306">
      <w:pPr>
        <w:rPr>
          <w:rFonts w:ascii="Arial" w:hAnsi="Arial" w:cs="Arial"/>
          <w:sz w:val="22"/>
          <w:szCs w:val="22"/>
        </w:rPr>
      </w:pPr>
      <w:r w:rsidRPr="00BD4C3F">
        <w:rPr>
          <w:rFonts w:ascii="Arial" w:hAnsi="Arial" w:cs="Arial"/>
          <w:sz w:val="22"/>
          <w:szCs w:val="22"/>
        </w:rPr>
        <w:t>Finn, J.K. 2014. Family Alloposidae (pp</w:t>
      </w:r>
      <w:r>
        <w:rPr>
          <w:rFonts w:ascii="Arial" w:hAnsi="Arial" w:cs="Arial"/>
          <w:sz w:val="22"/>
          <w:szCs w:val="22"/>
        </w:rPr>
        <w:t>.</w:t>
      </w:r>
      <w:r w:rsidRPr="00BD4C3F">
        <w:rPr>
          <w:rFonts w:ascii="Arial" w:hAnsi="Arial" w:cs="Arial"/>
          <w:sz w:val="22"/>
          <w:szCs w:val="22"/>
        </w:rPr>
        <w:t xml:space="preserve"> 225</w:t>
      </w:r>
      <w:r>
        <w:rPr>
          <w:rFonts w:ascii="Arial" w:hAnsi="Arial" w:cs="Arial"/>
          <w:sz w:val="22"/>
          <w:szCs w:val="22"/>
        </w:rPr>
        <w:t>–</w:t>
      </w:r>
      <w:r w:rsidRPr="00BD4C3F">
        <w:rPr>
          <w:rFonts w:ascii="Arial" w:hAnsi="Arial" w:cs="Arial"/>
          <w:sz w:val="22"/>
          <w:szCs w:val="22"/>
        </w:rPr>
        <w:t>228)</w:t>
      </w:r>
      <w:r w:rsidR="00451517">
        <w:rPr>
          <w:rFonts w:ascii="Arial" w:hAnsi="Arial" w:cs="Arial"/>
          <w:sz w:val="22"/>
          <w:szCs w:val="22"/>
        </w:rPr>
        <w:t>,</w:t>
      </w:r>
      <w:r w:rsidRPr="00BD4C3F">
        <w:rPr>
          <w:rFonts w:ascii="Arial" w:hAnsi="Arial" w:cs="Arial"/>
          <w:sz w:val="22"/>
          <w:szCs w:val="22"/>
        </w:rPr>
        <w:t xml:space="preserve"> Family Argonautidae (pp</w:t>
      </w:r>
      <w:r>
        <w:rPr>
          <w:rFonts w:ascii="Arial" w:hAnsi="Arial" w:cs="Arial"/>
          <w:sz w:val="22"/>
          <w:szCs w:val="22"/>
        </w:rPr>
        <w:t>.</w:t>
      </w:r>
      <w:r w:rsidRPr="00BD4C3F">
        <w:rPr>
          <w:rFonts w:ascii="Arial" w:hAnsi="Arial" w:cs="Arial"/>
          <w:sz w:val="22"/>
          <w:szCs w:val="22"/>
        </w:rPr>
        <w:t xml:space="preserve"> 228</w:t>
      </w:r>
      <w:r>
        <w:rPr>
          <w:rFonts w:ascii="Arial" w:hAnsi="Arial" w:cs="Arial"/>
          <w:sz w:val="22"/>
          <w:szCs w:val="22"/>
        </w:rPr>
        <w:t>–</w:t>
      </w:r>
      <w:r w:rsidRPr="00BD4C3F">
        <w:rPr>
          <w:rFonts w:ascii="Arial" w:hAnsi="Arial" w:cs="Arial"/>
          <w:sz w:val="22"/>
          <w:szCs w:val="22"/>
        </w:rPr>
        <w:t>237</w:t>
      </w:r>
      <w:r w:rsidR="00451517" w:rsidRPr="00BD4C3F">
        <w:rPr>
          <w:rFonts w:ascii="Arial" w:hAnsi="Arial" w:cs="Arial"/>
          <w:sz w:val="22"/>
          <w:szCs w:val="22"/>
        </w:rPr>
        <w:t>)</w:t>
      </w:r>
      <w:r w:rsidR="00451517">
        <w:rPr>
          <w:rFonts w:ascii="Arial" w:hAnsi="Arial" w:cs="Arial"/>
          <w:sz w:val="22"/>
          <w:szCs w:val="22"/>
        </w:rPr>
        <w:t>,</w:t>
      </w:r>
      <w:r w:rsidR="00451517" w:rsidRPr="00BD4C3F">
        <w:rPr>
          <w:rFonts w:ascii="Arial" w:hAnsi="Arial" w:cs="Arial"/>
          <w:sz w:val="22"/>
          <w:szCs w:val="22"/>
        </w:rPr>
        <w:t xml:space="preserve"> </w:t>
      </w:r>
      <w:r w:rsidRPr="00BD4C3F">
        <w:rPr>
          <w:rFonts w:ascii="Arial" w:hAnsi="Arial" w:cs="Arial"/>
          <w:sz w:val="22"/>
          <w:szCs w:val="22"/>
        </w:rPr>
        <w:t>Family Ocythoidae (pp</w:t>
      </w:r>
      <w:r>
        <w:rPr>
          <w:rFonts w:ascii="Arial" w:hAnsi="Arial" w:cs="Arial"/>
          <w:sz w:val="22"/>
          <w:szCs w:val="22"/>
        </w:rPr>
        <w:t>.</w:t>
      </w:r>
      <w:r w:rsidRPr="00BD4C3F">
        <w:rPr>
          <w:rFonts w:ascii="Arial" w:hAnsi="Arial" w:cs="Arial"/>
          <w:sz w:val="22"/>
          <w:szCs w:val="22"/>
        </w:rPr>
        <w:t xml:space="preserve"> 237</w:t>
      </w:r>
      <w:r>
        <w:rPr>
          <w:rFonts w:ascii="Arial" w:hAnsi="Arial" w:cs="Arial"/>
          <w:sz w:val="22"/>
          <w:szCs w:val="22"/>
        </w:rPr>
        <w:t>–</w:t>
      </w:r>
      <w:r w:rsidRPr="00BD4C3F">
        <w:rPr>
          <w:rFonts w:ascii="Arial" w:hAnsi="Arial" w:cs="Arial"/>
          <w:sz w:val="22"/>
          <w:szCs w:val="22"/>
        </w:rPr>
        <w:t>239)</w:t>
      </w:r>
      <w:r w:rsidR="00451517">
        <w:rPr>
          <w:rFonts w:ascii="Arial" w:hAnsi="Arial" w:cs="Arial"/>
          <w:sz w:val="22"/>
          <w:szCs w:val="22"/>
        </w:rPr>
        <w:t xml:space="preserve"> and</w:t>
      </w:r>
      <w:r w:rsidRPr="00BD4C3F">
        <w:rPr>
          <w:rFonts w:ascii="Arial" w:hAnsi="Arial" w:cs="Arial"/>
          <w:sz w:val="22"/>
          <w:szCs w:val="22"/>
        </w:rPr>
        <w:t xml:space="preserve"> Family Tremoctopodidae (pp</w:t>
      </w:r>
      <w:r>
        <w:rPr>
          <w:rFonts w:ascii="Arial" w:hAnsi="Arial" w:cs="Arial"/>
          <w:sz w:val="22"/>
          <w:szCs w:val="22"/>
        </w:rPr>
        <w:t>.</w:t>
      </w:r>
      <w:r w:rsidRPr="00BD4C3F">
        <w:rPr>
          <w:rFonts w:ascii="Arial" w:hAnsi="Arial" w:cs="Arial"/>
          <w:sz w:val="22"/>
          <w:szCs w:val="22"/>
        </w:rPr>
        <w:t xml:space="preserve"> 240</w:t>
      </w:r>
      <w:r>
        <w:rPr>
          <w:rFonts w:ascii="Arial" w:hAnsi="Arial" w:cs="Arial"/>
          <w:sz w:val="22"/>
          <w:szCs w:val="22"/>
        </w:rPr>
        <w:t>–</w:t>
      </w:r>
      <w:r w:rsidRPr="00BD4C3F">
        <w:rPr>
          <w:rFonts w:ascii="Arial" w:hAnsi="Arial" w:cs="Arial"/>
          <w:sz w:val="22"/>
          <w:szCs w:val="22"/>
        </w:rPr>
        <w:t xml:space="preserve">243) in P. Jereb </w:t>
      </w:r>
      <w:r w:rsidR="00A41F1A" w:rsidRPr="00A4517D">
        <w:rPr>
          <w:rFonts w:ascii="Arial" w:hAnsi="Arial" w:cs="Arial"/>
          <w:sz w:val="22"/>
          <w:szCs w:val="22"/>
        </w:rPr>
        <w:t>et al.</w:t>
      </w:r>
      <w:r w:rsidRPr="00BD4C3F">
        <w:rPr>
          <w:rFonts w:ascii="Arial" w:hAnsi="Arial" w:cs="Arial"/>
          <w:sz w:val="22"/>
          <w:szCs w:val="22"/>
        </w:rPr>
        <w:t xml:space="preserve"> (</w:t>
      </w:r>
      <w:r w:rsidR="00451517">
        <w:rPr>
          <w:rFonts w:ascii="Arial" w:hAnsi="Arial" w:cs="Arial"/>
          <w:sz w:val="22"/>
          <w:szCs w:val="22"/>
        </w:rPr>
        <w:t>e</w:t>
      </w:r>
      <w:r w:rsidRPr="00BD4C3F">
        <w:rPr>
          <w:rFonts w:ascii="Arial" w:hAnsi="Arial" w:cs="Arial"/>
          <w:sz w:val="22"/>
          <w:szCs w:val="22"/>
        </w:rPr>
        <w:t>ds)</w:t>
      </w:r>
      <w:r w:rsidR="00451517">
        <w:rPr>
          <w:rFonts w:ascii="Arial" w:hAnsi="Arial" w:cs="Arial"/>
          <w:sz w:val="22"/>
          <w:szCs w:val="22"/>
        </w:rPr>
        <w:t>.</w:t>
      </w:r>
      <w:r w:rsidRPr="00BD4C3F">
        <w:rPr>
          <w:rFonts w:ascii="Arial" w:hAnsi="Arial" w:cs="Arial"/>
          <w:sz w:val="22"/>
          <w:szCs w:val="22"/>
        </w:rPr>
        <w:t xml:space="preserve"> </w:t>
      </w:r>
      <w:r w:rsidR="00A41F1A" w:rsidRPr="00A4517D">
        <w:rPr>
          <w:rFonts w:ascii="Arial" w:hAnsi="Arial" w:cs="Arial"/>
          <w:i/>
          <w:sz w:val="22"/>
          <w:szCs w:val="22"/>
        </w:rPr>
        <w:t xml:space="preserve">Cephalopods of the </w:t>
      </w:r>
      <w:r w:rsidR="00412627">
        <w:rPr>
          <w:rFonts w:ascii="Arial" w:hAnsi="Arial" w:cs="Arial"/>
          <w:i/>
          <w:sz w:val="22"/>
          <w:szCs w:val="22"/>
        </w:rPr>
        <w:t>W</w:t>
      </w:r>
      <w:r w:rsidR="00A41F1A" w:rsidRPr="00A4517D">
        <w:rPr>
          <w:rFonts w:ascii="Arial" w:hAnsi="Arial" w:cs="Arial"/>
          <w:i/>
          <w:sz w:val="22"/>
          <w:szCs w:val="22"/>
        </w:rPr>
        <w:t>orld: An Annotated and Illustrated Catalogue of Cephalopod Species Known to Date.</w:t>
      </w:r>
      <w:r w:rsidRPr="00BD4C3F">
        <w:rPr>
          <w:rFonts w:ascii="Arial" w:hAnsi="Arial" w:cs="Arial"/>
          <w:sz w:val="22"/>
          <w:szCs w:val="22"/>
        </w:rPr>
        <w:t xml:space="preserve"> Vo</w:t>
      </w:r>
      <w:r w:rsidR="00451517">
        <w:rPr>
          <w:rFonts w:ascii="Arial" w:hAnsi="Arial" w:cs="Arial"/>
          <w:sz w:val="22"/>
          <w:szCs w:val="22"/>
        </w:rPr>
        <w:t>l.</w:t>
      </w:r>
      <w:r w:rsidRPr="00BD4C3F">
        <w:rPr>
          <w:rFonts w:ascii="Arial" w:hAnsi="Arial" w:cs="Arial"/>
          <w:sz w:val="22"/>
          <w:szCs w:val="22"/>
        </w:rPr>
        <w:t xml:space="preserve"> 3. Octopods and Vampire Squids. </w:t>
      </w:r>
      <w:r w:rsidRPr="00BD4C3F">
        <w:rPr>
          <w:rFonts w:ascii="Arial" w:hAnsi="Arial" w:cs="Arial"/>
          <w:i/>
          <w:sz w:val="22"/>
          <w:szCs w:val="22"/>
        </w:rPr>
        <w:t>FAO Species Catalogue for Fishery Purposes</w:t>
      </w:r>
      <w:r w:rsidRPr="00BD4C3F">
        <w:rPr>
          <w:rFonts w:ascii="Arial" w:hAnsi="Arial" w:cs="Arial"/>
          <w:sz w:val="22"/>
          <w:szCs w:val="22"/>
        </w:rPr>
        <w:t xml:space="preserve">, </w:t>
      </w:r>
      <w:r w:rsidR="005C54A6">
        <w:rPr>
          <w:rFonts w:ascii="Arial" w:hAnsi="Arial" w:cs="Arial"/>
          <w:sz w:val="22"/>
          <w:szCs w:val="22"/>
        </w:rPr>
        <w:t>n</w:t>
      </w:r>
      <w:r w:rsidRPr="00BD4C3F">
        <w:rPr>
          <w:rFonts w:ascii="Arial" w:hAnsi="Arial" w:cs="Arial"/>
          <w:sz w:val="22"/>
          <w:szCs w:val="22"/>
        </w:rPr>
        <w:t xml:space="preserve">o. 4, </w:t>
      </w:r>
      <w:r w:rsidR="005C54A6">
        <w:rPr>
          <w:rFonts w:ascii="Arial" w:hAnsi="Arial" w:cs="Arial"/>
          <w:sz w:val="22"/>
          <w:szCs w:val="22"/>
        </w:rPr>
        <w:t>v</w:t>
      </w:r>
      <w:r w:rsidRPr="00BD4C3F">
        <w:rPr>
          <w:rFonts w:ascii="Arial" w:hAnsi="Arial" w:cs="Arial"/>
          <w:sz w:val="22"/>
          <w:szCs w:val="22"/>
        </w:rPr>
        <w:t>ol. 3. Food and Agriculture Organization of the United Nations: Rome.</w:t>
      </w:r>
    </w:p>
    <w:p w:rsidR="00811306" w:rsidRDefault="00811306" w:rsidP="00811306">
      <w:pPr>
        <w:rPr>
          <w:rFonts w:ascii="Arial" w:hAnsi="Arial" w:cs="Arial"/>
          <w:sz w:val="22"/>
          <w:szCs w:val="22"/>
        </w:rPr>
      </w:pPr>
    </w:p>
    <w:p w:rsidR="00811306" w:rsidRPr="008B10C1" w:rsidRDefault="00811306" w:rsidP="00811306">
      <w:pPr>
        <w:rPr>
          <w:rFonts w:ascii="Arial" w:hAnsi="Arial" w:cs="Arial"/>
          <w:sz w:val="22"/>
          <w:szCs w:val="22"/>
        </w:rPr>
      </w:pPr>
      <w:r>
        <w:rPr>
          <w:rFonts w:ascii="Arial" w:hAnsi="Arial" w:cs="Arial"/>
          <w:sz w:val="22"/>
          <w:szCs w:val="22"/>
        </w:rPr>
        <w:t>Gibson, J. 2014. Jim Kite’s b</w:t>
      </w:r>
      <w:r w:rsidRPr="008B10C1">
        <w:rPr>
          <w:rFonts w:ascii="Arial" w:hAnsi="Arial" w:cs="Arial"/>
          <w:sz w:val="22"/>
          <w:szCs w:val="22"/>
        </w:rPr>
        <w:t>oomerang: ‘First Contact’ with John McDouall Stuart</w:t>
      </w:r>
      <w:r>
        <w:rPr>
          <w:rFonts w:ascii="Arial" w:hAnsi="Arial" w:cs="Arial"/>
          <w:sz w:val="22"/>
          <w:szCs w:val="22"/>
        </w:rPr>
        <w:t xml:space="preserve">. Pp. </w:t>
      </w:r>
      <w:r w:rsidR="008D0DC4">
        <w:rPr>
          <w:rFonts w:ascii="Arial" w:hAnsi="Arial" w:cs="Arial"/>
          <w:sz w:val="22"/>
          <w:szCs w:val="22"/>
        </w:rPr>
        <w:t>122–123</w:t>
      </w:r>
      <w:r>
        <w:rPr>
          <w:rFonts w:ascii="Arial" w:hAnsi="Arial" w:cs="Arial"/>
          <w:sz w:val="22"/>
          <w:szCs w:val="22"/>
        </w:rPr>
        <w:t xml:space="preserve"> in P. MacDonald, A. Inglis and G.</w:t>
      </w:r>
      <w:r w:rsidRPr="008B10C1">
        <w:rPr>
          <w:rFonts w:ascii="Arial" w:hAnsi="Arial" w:cs="Arial"/>
          <w:sz w:val="22"/>
          <w:szCs w:val="22"/>
        </w:rPr>
        <w:t xml:space="preserve"> Morrison</w:t>
      </w:r>
      <w:r>
        <w:rPr>
          <w:rFonts w:ascii="Arial" w:hAnsi="Arial" w:cs="Arial"/>
          <w:sz w:val="22"/>
          <w:szCs w:val="22"/>
        </w:rPr>
        <w:t xml:space="preserve"> (</w:t>
      </w:r>
      <w:r w:rsidR="005C54A6">
        <w:rPr>
          <w:rFonts w:ascii="Arial" w:hAnsi="Arial" w:cs="Arial"/>
          <w:sz w:val="22"/>
          <w:szCs w:val="22"/>
        </w:rPr>
        <w:t>e</w:t>
      </w:r>
      <w:r>
        <w:rPr>
          <w:rFonts w:ascii="Arial" w:hAnsi="Arial" w:cs="Arial"/>
          <w:sz w:val="22"/>
          <w:szCs w:val="22"/>
        </w:rPr>
        <w:t>ds)</w:t>
      </w:r>
      <w:r w:rsidR="005C54A6">
        <w:rPr>
          <w:rFonts w:ascii="Arial" w:hAnsi="Arial" w:cs="Arial"/>
          <w:sz w:val="22"/>
          <w:szCs w:val="22"/>
        </w:rPr>
        <w:t>.</w:t>
      </w:r>
      <w:r>
        <w:rPr>
          <w:rFonts w:ascii="Arial" w:hAnsi="Arial" w:cs="Arial"/>
          <w:sz w:val="22"/>
          <w:szCs w:val="22"/>
        </w:rPr>
        <w:t xml:space="preserve"> </w:t>
      </w:r>
      <w:r w:rsidRPr="005B448D">
        <w:rPr>
          <w:rFonts w:ascii="Arial" w:hAnsi="Arial" w:cs="Arial"/>
          <w:i/>
          <w:sz w:val="22"/>
          <w:szCs w:val="22"/>
        </w:rPr>
        <w:t>For Auld Lang Syne: Images of Scottish Australia from First Fleet to Federation</w:t>
      </w:r>
      <w:r w:rsidR="005C54A6">
        <w:rPr>
          <w:rFonts w:ascii="Arial" w:hAnsi="Arial" w:cs="Arial"/>
          <w:sz w:val="22"/>
          <w:szCs w:val="22"/>
        </w:rPr>
        <w:t>.</w:t>
      </w:r>
      <w:r>
        <w:rPr>
          <w:rFonts w:ascii="Arial" w:hAnsi="Arial" w:cs="Arial"/>
          <w:sz w:val="22"/>
          <w:szCs w:val="22"/>
        </w:rPr>
        <w:t xml:space="preserve"> </w:t>
      </w:r>
      <w:r w:rsidRPr="008B10C1">
        <w:rPr>
          <w:rFonts w:ascii="Arial" w:hAnsi="Arial" w:cs="Arial"/>
          <w:sz w:val="22"/>
          <w:szCs w:val="22"/>
        </w:rPr>
        <w:t>Art Gallery of Ballarat</w:t>
      </w:r>
      <w:r>
        <w:rPr>
          <w:rFonts w:ascii="Arial" w:hAnsi="Arial" w:cs="Arial"/>
          <w:sz w:val="22"/>
          <w:szCs w:val="22"/>
        </w:rPr>
        <w:t>: Melbourne.</w:t>
      </w:r>
    </w:p>
    <w:p w:rsidR="00811306" w:rsidRDefault="00811306" w:rsidP="00811306">
      <w:pPr>
        <w:rPr>
          <w:rFonts w:ascii="Arial" w:hAnsi="Arial" w:cs="Arial"/>
          <w:sz w:val="22"/>
          <w:szCs w:val="22"/>
        </w:rPr>
      </w:pPr>
    </w:p>
    <w:p w:rsidR="00811306" w:rsidRPr="00B55477" w:rsidRDefault="00811306" w:rsidP="00811306">
      <w:pPr>
        <w:rPr>
          <w:rFonts w:ascii="Arial" w:hAnsi="Arial" w:cs="Arial"/>
          <w:sz w:val="22"/>
          <w:szCs w:val="22"/>
        </w:rPr>
      </w:pPr>
      <w:r>
        <w:rPr>
          <w:rFonts w:ascii="Arial" w:hAnsi="Arial" w:cs="Arial"/>
          <w:sz w:val="22"/>
          <w:szCs w:val="22"/>
        </w:rPr>
        <w:t>Gillespie, R</w:t>
      </w:r>
      <w:r w:rsidRPr="00B55477">
        <w:rPr>
          <w:rFonts w:ascii="Arial" w:hAnsi="Arial" w:cs="Arial"/>
          <w:sz w:val="22"/>
          <w:szCs w:val="22"/>
        </w:rPr>
        <w:t xml:space="preserve">. 2013. The Great Melbourne Telescope. </w:t>
      </w:r>
      <w:r>
        <w:rPr>
          <w:rFonts w:ascii="Arial" w:hAnsi="Arial" w:cs="Arial"/>
          <w:sz w:val="22"/>
          <w:szCs w:val="22"/>
        </w:rPr>
        <w:t xml:space="preserve">Pp. 54–60 in </w:t>
      </w:r>
      <w:r w:rsidRPr="00D6274E">
        <w:rPr>
          <w:rFonts w:ascii="Arial" w:hAnsi="Arial" w:cs="Arial"/>
          <w:i/>
          <w:sz w:val="22"/>
          <w:szCs w:val="22"/>
        </w:rPr>
        <w:t>Simon Starling</w:t>
      </w:r>
      <w:r w:rsidR="005C54A6">
        <w:rPr>
          <w:rFonts w:ascii="Arial" w:hAnsi="Arial" w:cs="Arial"/>
          <w:i/>
          <w:sz w:val="22"/>
          <w:szCs w:val="22"/>
        </w:rPr>
        <w:t>:</w:t>
      </w:r>
      <w:r w:rsidRPr="00D6274E">
        <w:rPr>
          <w:rFonts w:ascii="Arial" w:hAnsi="Arial" w:cs="Arial"/>
          <w:i/>
          <w:sz w:val="22"/>
          <w:szCs w:val="22"/>
        </w:rPr>
        <w:t xml:space="preserve"> In Speculum</w:t>
      </w:r>
      <w:r>
        <w:rPr>
          <w:rFonts w:ascii="Arial" w:hAnsi="Arial" w:cs="Arial"/>
          <w:sz w:val="22"/>
          <w:szCs w:val="22"/>
        </w:rPr>
        <w:t xml:space="preserve">. Exhibition catalogue. Monash University Museum of Art: </w:t>
      </w:r>
      <w:r w:rsidRPr="00B55477">
        <w:rPr>
          <w:rFonts w:ascii="Arial" w:hAnsi="Arial" w:cs="Arial"/>
          <w:sz w:val="22"/>
          <w:szCs w:val="22"/>
        </w:rPr>
        <w:t>Cau</w:t>
      </w:r>
      <w:r>
        <w:rPr>
          <w:rFonts w:ascii="Arial" w:hAnsi="Arial" w:cs="Arial"/>
          <w:sz w:val="22"/>
          <w:szCs w:val="22"/>
        </w:rPr>
        <w:t>lfield C</w:t>
      </w:r>
      <w:r w:rsidRPr="00B55477">
        <w:rPr>
          <w:rFonts w:ascii="Arial" w:hAnsi="Arial" w:cs="Arial"/>
          <w:sz w:val="22"/>
          <w:szCs w:val="22"/>
        </w:rPr>
        <w:t>ampus</w:t>
      </w:r>
      <w:r>
        <w:rPr>
          <w:rFonts w:ascii="Arial" w:hAnsi="Arial" w:cs="Arial"/>
          <w:sz w:val="22"/>
          <w:szCs w:val="22"/>
        </w:rPr>
        <w:t>.</w:t>
      </w:r>
    </w:p>
    <w:p w:rsidR="00811306" w:rsidRDefault="00811306" w:rsidP="00811306">
      <w:pPr>
        <w:rPr>
          <w:rFonts w:ascii="Arial" w:hAnsi="Arial" w:cs="Arial"/>
          <w:sz w:val="22"/>
          <w:szCs w:val="22"/>
        </w:rPr>
      </w:pPr>
    </w:p>
    <w:p w:rsidR="00811306" w:rsidRDefault="00811306" w:rsidP="00811306">
      <w:pPr>
        <w:rPr>
          <w:rFonts w:ascii="Arial" w:hAnsi="Arial" w:cs="Arial"/>
          <w:sz w:val="22"/>
          <w:szCs w:val="22"/>
        </w:rPr>
      </w:pPr>
      <w:r w:rsidRPr="00BD4C3F">
        <w:rPr>
          <w:rFonts w:ascii="Arial" w:hAnsi="Arial" w:cs="Arial"/>
          <w:sz w:val="22"/>
          <w:szCs w:val="22"/>
        </w:rPr>
        <w:t>Hochberg, F.G., Norman, M.D. and Finn, J.K. 2014. Family Cirroctopodidae (pp</w:t>
      </w:r>
      <w:r>
        <w:rPr>
          <w:rFonts w:ascii="Arial" w:hAnsi="Arial" w:cs="Arial"/>
          <w:sz w:val="22"/>
          <w:szCs w:val="22"/>
        </w:rPr>
        <w:t>.</w:t>
      </w:r>
      <w:r w:rsidRPr="00BD4C3F">
        <w:rPr>
          <w:rFonts w:ascii="Arial" w:hAnsi="Arial" w:cs="Arial"/>
          <w:sz w:val="22"/>
          <w:szCs w:val="22"/>
        </w:rPr>
        <w:t xml:space="preserve"> 245</w:t>
      </w:r>
      <w:r>
        <w:rPr>
          <w:rFonts w:ascii="Arial" w:hAnsi="Arial" w:cs="Arial"/>
          <w:sz w:val="22"/>
          <w:szCs w:val="22"/>
        </w:rPr>
        <w:t>–</w:t>
      </w:r>
      <w:r w:rsidRPr="00BD4C3F">
        <w:rPr>
          <w:rFonts w:ascii="Arial" w:hAnsi="Arial" w:cs="Arial"/>
          <w:sz w:val="22"/>
          <w:szCs w:val="22"/>
        </w:rPr>
        <w:t>247)</w:t>
      </w:r>
      <w:r w:rsidR="005C54A6">
        <w:rPr>
          <w:rFonts w:ascii="Arial" w:hAnsi="Arial" w:cs="Arial"/>
          <w:sz w:val="22"/>
          <w:szCs w:val="22"/>
        </w:rPr>
        <w:t>,</w:t>
      </w:r>
      <w:r w:rsidRPr="00BD4C3F">
        <w:rPr>
          <w:rFonts w:ascii="Arial" w:hAnsi="Arial" w:cs="Arial"/>
          <w:sz w:val="22"/>
          <w:szCs w:val="22"/>
        </w:rPr>
        <w:t xml:space="preserve"> Family Cirroteuthidae (pp</w:t>
      </w:r>
      <w:r>
        <w:rPr>
          <w:rFonts w:ascii="Arial" w:hAnsi="Arial" w:cs="Arial"/>
          <w:sz w:val="22"/>
          <w:szCs w:val="22"/>
        </w:rPr>
        <w:t>.</w:t>
      </w:r>
      <w:r w:rsidRPr="00BD4C3F">
        <w:rPr>
          <w:rFonts w:ascii="Arial" w:hAnsi="Arial" w:cs="Arial"/>
          <w:sz w:val="22"/>
          <w:szCs w:val="22"/>
        </w:rPr>
        <w:t xml:space="preserve"> 262</w:t>
      </w:r>
      <w:r>
        <w:rPr>
          <w:rFonts w:ascii="Arial" w:hAnsi="Arial" w:cs="Arial"/>
          <w:sz w:val="22"/>
          <w:szCs w:val="22"/>
        </w:rPr>
        <w:t>–</w:t>
      </w:r>
      <w:r w:rsidRPr="00BD4C3F">
        <w:rPr>
          <w:rFonts w:ascii="Arial" w:hAnsi="Arial" w:cs="Arial"/>
          <w:sz w:val="22"/>
          <w:szCs w:val="22"/>
        </w:rPr>
        <w:t>265</w:t>
      </w:r>
      <w:r w:rsidR="005C54A6" w:rsidRPr="00BD4C3F">
        <w:rPr>
          <w:rFonts w:ascii="Arial" w:hAnsi="Arial" w:cs="Arial"/>
          <w:sz w:val="22"/>
          <w:szCs w:val="22"/>
        </w:rPr>
        <w:t>)</w:t>
      </w:r>
      <w:r w:rsidR="005C54A6">
        <w:rPr>
          <w:rFonts w:ascii="Arial" w:hAnsi="Arial" w:cs="Arial"/>
          <w:sz w:val="22"/>
          <w:szCs w:val="22"/>
        </w:rPr>
        <w:t>,</w:t>
      </w:r>
      <w:r w:rsidR="005C54A6" w:rsidRPr="00BD4C3F">
        <w:rPr>
          <w:rFonts w:ascii="Arial" w:hAnsi="Arial" w:cs="Arial"/>
          <w:sz w:val="22"/>
          <w:szCs w:val="22"/>
        </w:rPr>
        <w:t xml:space="preserve"> </w:t>
      </w:r>
      <w:r w:rsidRPr="00BD4C3F">
        <w:rPr>
          <w:rFonts w:ascii="Arial" w:hAnsi="Arial" w:cs="Arial"/>
          <w:sz w:val="22"/>
          <w:szCs w:val="22"/>
        </w:rPr>
        <w:t>Family Opisthoteuthidae (pp</w:t>
      </w:r>
      <w:r>
        <w:rPr>
          <w:rFonts w:ascii="Arial" w:hAnsi="Arial" w:cs="Arial"/>
          <w:sz w:val="22"/>
          <w:szCs w:val="22"/>
        </w:rPr>
        <w:t>.</w:t>
      </w:r>
      <w:r w:rsidRPr="00BD4C3F">
        <w:rPr>
          <w:rFonts w:ascii="Arial" w:hAnsi="Arial" w:cs="Arial"/>
          <w:sz w:val="22"/>
          <w:szCs w:val="22"/>
        </w:rPr>
        <w:t xml:space="preserve"> 248</w:t>
      </w:r>
      <w:r>
        <w:rPr>
          <w:rFonts w:ascii="Arial" w:hAnsi="Arial" w:cs="Arial"/>
          <w:sz w:val="22"/>
          <w:szCs w:val="22"/>
        </w:rPr>
        <w:t>–</w:t>
      </w:r>
      <w:r w:rsidRPr="00BD4C3F">
        <w:rPr>
          <w:rFonts w:ascii="Arial" w:hAnsi="Arial" w:cs="Arial"/>
          <w:sz w:val="22"/>
          <w:szCs w:val="22"/>
        </w:rPr>
        <w:t>261</w:t>
      </w:r>
      <w:r w:rsidR="005C54A6" w:rsidRPr="00BD4C3F">
        <w:rPr>
          <w:rFonts w:ascii="Arial" w:hAnsi="Arial" w:cs="Arial"/>
          <w:sz w:val="22"/>
          <w:szCs w:val="22"/>
        </w:rPr>
        <w:t>)</w:t>
      </w:r>
      <w:r w:rsidR="005C54A6">
        <w:rPr>
          <w:rFonts w:ascii="Arial" w:hAnsi="Arial" w:cs="Arial"/>
          <w:sz w:val="22"/>
          <w:szCs w:val="22"/>
        </w:rPr>
        <w:t xml:space="preserve"> and</w:t>
      </w:r>
      <w:r w:rsidR="005C54A6" w:rsidRPr="00BD4C3F">
        <w:rPr>
          <w:rFonts w:ascii="Arial" w:hAnsi="Arial" w:cs="Arial"/>
          <w:sz w:val="22"/>
          <w:szCs w:val="22"/>
        </w:rPr>
        <w:t xml:space="preserve"> </w:t>
      </w:r>
      <w:r w:rsidRPr="00BD4C3F">
        <w:rPr>
          <w:rFonts w:ascii="Arial" w:hAnsi="Arial" w:cs="Arial"/>
          <w:sz w:val="22"/>
          <w:szCs w:val="22"/>
        </w:rPr>
        <w:t>Family Stauroteuthidae (pp 266</w:t>
      </w:r>
      <w:r w:rsidR="005C54A6">
        <w:rPr>
          <w:rFonts w:ascii="Arial" w:hAnsi="Arial" w:cs="Arial"/>
          <w:sz w:val="22"/>
          <w:szCs w:val="22"/>
        </w:rPr>
        <w:t>–</w:t>
      </w:r>
      <w:r w:rsidRPr="00BD4C3F">
        <w:rPr>
          <w:rFonts w:ascii="Arial" w:hAnsi="Arial" w:cs="Arial"/>
          <w:sz w:val="22"/>
          <w:szCs w:val="22"/>
        </w:rPr>
        <w:t xml:space="preserve">267) in P. Jereb </w:t>
      </w:r>
      <w:r w:rsidR="00A41F1A" w:rsidRPr="007B5900">
        <w:rPr>
          <w:rFonts w:ascii="Arial" w:hAnsi="Arial" w:cs="Arial"/>
          <w:sz w:val="22"/>
          <w:szCs w:val="22"/>
        </w:rPr>
        <w:t>et al.</w:t>
      </w:r>
      <w:r w:rsidRPr="00BD4C3F">
        <w:rPr>
          <w:rFonts w:ascii="Arial" w:hAnsi="Arial" w:cs="Arial"/>
          <w:sz w:val="22"/>
          <w:szCs w:val="22"/>
        </w:rPr>
        <w:t xml:space="preserve"> (</w:t>
      </w:r>
      <w:r w:rsidR="005C54A6">
        <w:rPr>
          <w:rFonts w:ascii="Arial" w:hAnsi="Arial" w:cs="Arial"/>
          <w:sz w:val="22"/>
          <w:szCs w:val="22"/>
        </w:rPr>
        <w:t>e</w:t>
      </w:r>
      <w:r w:rsidRPr="00BD4C3F">
        <w:rPr>
          <w:rFonts w:ascii="Arial" w:hAnsi="Arial" w:cs="Arial"/>
          <w:sz w:val="22"/>
          <w:szCs w:val="22"/>
        </w:rPr>
        <w:t>ds)</w:t>
      </w:r>
      <w:r w:rsidR="005C54A6">
        <w:rPr>
          <w:rFonts w:ascii="Arial" w:hAnsi="Arial" w:cs="Arial"/>
          <w:sz w:val="22"/>
          <w:szCs w:val="22"/>
        </w:rPr>
        <w:t>.</w:t>
      </w:r>
      <w:r w:rsidRPr="00BD4C3F">
        <w:rPr>
          <w:rFonts w:ascii="Arial" w:hAnsi="Arial" w:cs="Arial"/>
          <w:sz w:val="22"/>
          <w:szCs w:val="22"/>
        </w:rPr>
        <w:t xml:space="preserve"> </w:t>
      </w:r>
      <w:r w:rsidR="00A41F1A" w:rsidRPr="007B5900">
        <w:rPr>
          <w:rFonts w:ascii="Arial" w:hAnsi="Arial" w:cs="Arial"/>
          <w:i/>
          <w:sz w:val="22"/>
          <w:szCs w:val="22"/>
        </w:rPr>
        <w:t xml:space="preserve">Cephalopods of the </w:t>
      </w:r>
      <w:r w:rsidR="00412627">
        <w:rPr>
          <w:rFonts w:ascii="Arial" w:hAnsi="Arial" w:cs="Arial"/>
          <w:i/>
          <w:sz w:val="22"/>
          <w:szCs w:val="22"/>
        </w:rPr>
        <w:t>W</w:t>
      </w:r>
      <w:r w:rsidR="00A41F1A" w:rsidRPr="007B5900">
        <w:rPr>
          <w:rFonts w:ascii="Arial" w:hAnsi="Arial" w:cs="Arial"/>
          <w:i/>
          <w:sz w:val="22"/>
          <w:szCs w:val="22"/>
        </w:rPr>
        <w:t>orld. An Annotated and Illustrated Catalogue of Cephalopod Species Known to Date</w:t>
      </w:r>
      <w:r w:rsidRPr="00BD4C3F">
        <w:rPr>
          <w:rFonts w:ascii="Arial" w:hAnsi="Arial" w:cs="Arial"/>
          <w:sz w:val="22"/>
          <w:szCs w:val="22"/>
        </w:rPr>
        <w:t>. Vol</w:t>
      </w:r>
      <w:r w:rsidR="005C54A6">
        <w:rPr>
          <w:rFonts w:ascii="Arial" w:hAnsi="Arial" w:cs="Arial"/>
          <w:sz w:val="22"/>
          <w:szCs w:val="22"/>
        </w:rPr>
        <w:t>.</w:t>
      </w:r>
      <w:r w:rsidRPr="00BD4C3F">
        <w:rPr>
          <w:rFonts w:ascii="Arial" w:hAnsi="Arial" w:cs="Arial"/>
          <w:sz w:val="22"/>
          <w:szCs w:val="22"/>
        </w:rPr>
        <w:t xml:space="preserve"> 3. Octopods and Vampire Squids. </w:t>
      </w:r>
      <w:r w:rsidRPr="00BD4C3F">
        <w:rPr>
          <w:rFonts w:ascii="Arial" w:hAnsi="Arial" w:cs="Arial"/>
          <w:i/>
          <w:sz w:val="22"/>
          <w:szCs w:val="22"/>
        </w:rPr>
        <w:t>FAO Species Catalogue for Fishery Purposes</w:t>
      </w:r>
      <w:r w:rsidRPr="00BD4C3F">
        <w:rPr>
          <w:rFonts w:ascii="Arial" w:hAnsi="Arial" w:cs="Arial"/>
          <w:sz w:val="22"/>
          <w:szCs w:val="22"/>
        </w:rPr>
        <w:t xml:space="preserve">, </w:t>
      </w:r>
      <w:r w:rsidR="005C54A6">
        <w:rPr>
          <w:rFonts w:ascii="Arial" w:hAnsi="Arial" w:cs="Arial"/>
          <w:sz w:val="22"/>
          <w:szCs w:val="22"/>
        </w:rPr>
        <w:t>n</w:t>
      </w:r>
      <w:r w:rsidRPr="00BD4C3F">
        <w:rPr>
          <w:rFonts w:ascii="Arial" w:hAnsi="Arial" w:cs="Arial"/>
          <w:sz w:val="22"/>
          <w:szCs w:val="22"/>
        </w:rPr>
        <w:t xml:space="preserve">o. 4, </w:t>
      </w:r>
      <w:r w:rsidR="005C54A6">
        <w:rPr>
          <w:rFonts w:ascii="Arial" w:hAnsi="Arial" w:cs="Arial"/>
          <w:sz w:val="22"/>
          <w:szCs w:val="22"/>
        </w:rPr>
        <w:t>v</w:t>
      </w:r>
      <w:r w:rsidRPr="00BD4C3F">
        <w:rPr>
          <w:rFonts w:ascii="Arial" w:hAnsi="Arial" w:cs="Arial"/>
          <w:sz w:val="22"/>
          <w:szCs w:val="22"/>
        </w:rPr>
        <w:t>ol. 3. Food and Agriculture Organization of the United Nations: Rome.</w:t>
      </w:r>
    </w:p>
    <w:p w:rsidR="00811306" w:rsidRDefault="00811306" w:rsidP="00811306">
      <w:pPr>
        <w:rPr>
          <w:rFonts w:ascii="Arial" w:hAnsi="Arial" w:cs="Arial"/>
          <w:sz w:val="22"/>
          <w:szCs w:val="22"/>
        </w:rPr>
      </w:pPr>
    </w:p>
    <w:p w:rsidR="00811306" w:rsidRDefault="00811306" w:rsidP="00811306">
      <w:pPr>
        <w:rPr>
          <w:rFonts w:ascii="Arial" w:hAnsi="Arial" w:cs="Arial"/>
          <w:sz w:val="22"/>
          <w:szCs w:val="22"/>
        </w:rPr>
      </w:pPr>
      <w:r w:rsidRPr="00A76C91">
        <w:rPr>
          <w:rFonts w:ascii="Arial" w:hAnsi="Arial" w:cs="Arial"/>
          <w:sz w:val="22"/>
          <w:szCs w:val="22"/>
        </w:rPr>
        <w:t>Holloway</w:t>
      </w:r>
      <w:r>
        <w:rPr>
          <w:rFonts w:ascii="Arial" w:hAnsi="Arial" w:cs="Arial"/>
          <w:sz w:val="22"/>
          <w:szCs w:val="22"/>
        </w:rPr>
        <w:t xml:space="preserve">, D.J. and </w:t>
      </w:r>
      <w:r w:rsidRPr="00A76C91">
        <w:rPr>
          <w:rFonts w:ascii="Arial" w:hAnsi="Arial" w:cs="Arial"/>
          <w:sz w:val="22"/>
          <w:szCs w:val="22"/>
        </w:rPr>
        <w:t>Lane</w:t>
      </w:r>
      <w:r>
        <w:rPr>
          <w:rFonts w:ascii="Arial" w:hAnsi="Arial" w:cs="Arial"/>
          <w:sz w:val="22"/>
          <w:szCs w:val="22"/>
        </w:rPr>
        <w:t>, P.D.</w:t>
      </w:r>
      <w:r w:rsidRPr="00A76C91">
        <w:rPr>
          <w:rFonts w:ascii="Arial" w:hAnsi="Arial" w:cs="Arial"/>
          <w:sz w:val="22"/>
          <w:szCs w:val="22"/>
        </w:rPr>
        <w:t xml:space="preserve"> 2013. Trilobites of </w:t>
      </w:r>
      <w:r>
        <w:rPr>
          <w:rFonts w:ascii="Arial" w:hAnsi="Arial" w:cs="Arial"/>
          <w:sz w:val="22"/>
          <w:szCs w:val="22"/>
        </w:rPr>
        <w:t>the suborder Illaenina from the</w:t>
      </w:r>
      <w:r w:rsidRPr="00A76C91">
        <w:rPr>
          <w:rFonts w:ascii="Arial" w:hAnsi="Arial" w:cs="Arial"/>
          <w:sz w:val="22"/>
          <w:szCs w:val="22"/>
        </w:rPr>
        <w:t xml:space="preserve"> lower Silurian of Queensland, Australia.</w:t>
      </w:r>
      <w:r>
        <w:rPr>
          <w:rFonts w:ascii="Arial" w:hAnsi="Arial" w:cs="Arial"/>
          <w:sz w:val="22"/>
          <w:szCs w:val="22"/>
        </w:rPr>
        <w:t xml:space="preserve"> P</w:t>
      </w:r>
      <w:r w:rsidR="008B2F79">
        <w:rPr>
          <w:rFonts w:ascii="Arial" w:hAnsi="Arial" w:cs="Arial"/>
          <w:sz w:val="22"/>
          <w:szCs w:val="22"/>
        </w:rPr>
        <w:t>.</w:t>
      </w:r>
      <w:r>
        <w:rPr>
          <w:rFonts w:ascii="Arial" w:hAnsi="Arial" w:cs="Arial"/>
          <w:sz w:val="22"/>
          <w:szCs w:val="22"/>
        </w:rPr>
        <w:t xml:space="preserve"> 127 in A. Lindskog and K. Mehlqvist (</w:t>
      </w:r>
      <w:r w:rsidR="00412627">
        <w:rPr>
          <w:rFonts w:ascii="Arial" w:hAnsi="Arial" w:cs="Arial"/>
          <w:sz w:val="22"/>
          <w:szCs w:val="22"/>
        </w:rPr>
        <w:t>eds</w:t>
      </w:r>
      <w:r>
        <w:rPr>
          <w:rFonts w:ascii="Arial" w:hAnsi="Arial" w:cs="Arial"/>
          <w:sz w:val="22"/>
          <w:szCs w:val="22"/>
        </w:rPr>
        <w:t>)</w:t>
      </w:r>
      <w:r w:rsidR="00412627">
        <w:rPr>
          <w:rFonts w:ascii="Arial" w:hAnsi="Arial" w:cs="Arial"/>
          <w:sz w:val="22"/>
          <w:szCs w:val="22"/>
        </w:rPr>
        <w:t>.</w:t>
      </w:r>
      <w:r>
        <w:rPr>
          <w:rFonts w:ascii="Arial" w:hAnsi="Arial" w:cs="Arial"/>
          <w:sz w:val="22"/>
          <w:szCs w:val="22"/>
        </w:rPr>
        <w:t xml:space="preserve"> </w:t>
      </w:r>
      <w:r w:rsidRPr="00D31F18">
        <w:rPr>
          <w:rFonts w:ascii="Arial" w:hAnsi="Arial" w:cs="Arial"/>
          <w:i/>
          <w:sz w:val="22"/>
          <w:szCs w:val="22"/>
        </w:rPr>
        <w:lastRenderedPageBreak/>
        <w:t>Proceedings of the 3</w:t>
      </w:r>
      <w:r w:rsidR="00412627">
        <w:rPr>
          <w:rFonts w:ascii="Arial" w:hAnsi="Arial" w:cs="Arial"/>
          <w:i/>
          <w:sz w:val="22"/>
          <w:szCs w:val="22"/>
        </w:rPr>
        <w:t>rd</w:t>
      </w:r>
      <w:r w:rsidRPr="00D31F18">
        <w:rPr>
          <w:rFonts w:ascii="Arial" w:hAnsi="Arial" w:cs="Arial"/>
          <w:i/>
          <w:sz w:val="22"/>
          <w:szCs w:val="22"/>
        </w:rPr>
        <w:t xml:space="preserve"> International Geological Correlation Programme (IGCP) Project 591 Annual Meeting, Lund, Sweden, 9</w:t>
      </w:r>
      <w:r w:rsidR="008B2F79">
        <w:rPr>
          <w:rFonts w:ascii="Arial" w:hAnsi="Arial" w:cs="Arial"/>
          <w:i/>
          <w:sz w:val="22"/>
          <w:szCs w:val="22"/>
        </w:rPr>
        <w:t>–</w:t>
      </w:r>
      <w:r w:rsidRPr="00D31F18">
        <w:rPr>
          <w:rFonts w:ascii="Arial" w:hAnsi="Arial" w:cs="Arial"/>
          <w:i/>
          <w:sz w:val="22"/>
          <w:szCs w:val="22"/>
        </w:rPr>
        <w:t>19 June 2013</w:t>
      </w:r>
      <w:r>
        <w:rPr>
          <w:rFonts w:ascii="Arial" w:hAnsi="Arial" w:cs="Arial"/>
          <w:sz w:val="22"/>
          <w:szCs w:val="22"/>
        </w:rPr>
        <w:t xml:space="preserve"> [Abstract].</w:t>
      </w:r>
    </w:p>
    <w:p w:rsidR="00811306" w:rsidRDefault="00811306" w:rsidP="00811306">
      <w:pPr>
        <w:rPr>
          <w:rFonts w:ascii="Arial" w:hAnsi="Arial" w:cs="Arial"/>
          <w:sz w:val="22"/>
          <w:szCs w:val="22"/>
        </w:rPr>
      </w:pPr>
    </w:p>
    <w:p w:rsidR="00811306" w:rsidRDefault="00811306" w:rsidP="00811306">
      <w:pPr>
        <w:rPr>
          <w:rFonts w:ascii="Arial" w:hAnsi="Arial" w:cs="Arial"/>
          <w:sz w:val="22"/>
          <w:szCs w:val="22"/>
        </w:rPr>
      </w:pPr>
      <w:r w:rsidRPr="00BC02F1">
        <w:rPr>
          <w:rFonts w:ascii="Arial" w:hAnsi="Arial" w:cs="Arial"/>
          <w:sz w:val="22"/>
          <w:szCs w:val="22"/>
        </w:rPr>
        <w:t>Jereb,</w:t>
      </w:r>
      <w:r>
        <w:rPr>
          <w:rFonts w:ascii="Arial" w:hAnsi="Arial" w:cs="Arial"/>
          <w:sz w:val="22"/>
          <w:szCs w:val="22"/>
        </w:rPr>
        <w:t xml:space="preserve"> P., </w:t>
      </w:r>
      <w:r w:rsidRPr="00BC02F1">
        <w:rPr>
          <w:rFonts w:ascii="Arial" w:hAnsi="Arial" w:cs="Arial"/>
          <w:sz w:val="22"/>
          <w:szCs w:val="22"/>
        </w:rPr>
        <w:t>Roper,</w:t>
      </w:r>
      <w:r>
        <w:rPr>
          <w:rFonts w:ascii="Arial" w:hAnsi="Arial" w:cs="Arial"/>
          <w:sz w:val="22"/>
          <w:szCs w:val="22"/>
        </w:rPr>
        <w:t xml:space="preserve"> C.F.E., </w:t>
      </w:r>
      <w:r w:rsidRPr="00BC02F1">
        <w:rPr>
          <w:rFonts w:ascii="Arial" w:hAnsi="Arial" w:cs="Arial"/>
          <w:sz w:val="22"/>
          <w:szCs w:val="22"/>
        </w:rPr>
        <w:t>Norman</w:t>
      </w:r>
      <w:r>
        <w:rPr>
          <w:rFonts w:ascii="Arial" w:hAnsi="Arial" w:cs="Arial"/>
          <w:sz w:val="22"/>
          <w:szCs w:val="22"/>
        </w:rPr>
        <w:t xml:space="preserve">, M.D. and </w:t>
      </w:r>
      <w:r w:rsidRPr="00BC02F1">
        <w:rPr>
          <w:rFonts w:ascii="Arial" w:hAnsi="Arial" w:cs="Arial"/>
          <w:sz w:val="22"/>
          <w:szCs w:val="22"/>
        </w:rPr>
        <w:t>Finn</w:t>
      </w:r>
      <w:r>
        <w:rPr>
          <w:rFonts w:ascii="Arial" w:hAnsi="Arial" w:cs="Arial"/>
          <w:sz w:val="22"/>
          <w:szCs w:val="22"/>
        </w:rPr>
        <w:t>, J.K. (</w:t>
      </w:r>
      <w:r w:rsidR="00412627">
        <w:rPr>
          <w:rFonts w:ascii="Arial" w:hAnsi="Arial" w:cs="Arial"/>
          <w:sz w:val="22"/>
          <w:szCs w:val="22"/>
        </w:rPr>
        <w:t>e</w:t>
      </w:r>
      <w:r>
        <w:rPr>
          <w:rFonts w:ascii="Arial" w:hAnsi="Arial" w:cs="Arial"/>
          <w:sz w:val="22"/>
          <w:szCs w:val="22"/>
        </w:rPr>
        <w:t xml:space="preserve">ds). 2014. </w:t>
      </w:r>
      <w:r w:rsidR="00A41F1A" w:rsidRPr="007B5900">
        <w:rPr>
          <w:rFonts w:ascii="Arial" w:hAnsi="Arial" w:cs="Arial"/>
          <w:i/>
          <w:sz w:val="22"/>
          <w:szCs w:val="22"/>
        </w:rPr>
        <w:t xml:space="preserve">Cephalopods of the </w:t>
      </w:r>
      <w:r w:rsidR="00412627">
        <w:rPr>
          <w:rFonts w:ascii="Arial" w:hAnsi="Arial" w:cs="Arial"/>
          <w:i/>
          <w:sz w:val="22"/>
          <w:szCs w:val="22"/>
        </w:rPr>
        <w:t>W</w:t>
      </w:r>
      <w:r w:rsidR="00A41F1A" w:rsidRPr="007B5900">
        <w:rPr>
          <w:rFonts w:ascii="Arial" w:hAnsi="Arial" w:cs="Arial"/>
          <w:i/>
          <w:sz w:val="22"/>
          <w:szCs w:val="22"/>
        </w:rPr>
        <w:t>orld. An Annotated and Illustrated Catalogue of Cephalopod Species Known to Date.</w:t>
      </w:r>
      <w:r w:rsidRPr="00BC02F1">
        <w:rPr>
          <w:rFonts w:ascii="Arial" w:hAnsi="Arial" w:cs="Arial"/>
          <w:sz w:val="22"/>
          <w:szCs w:val="22"/>
        </w:rPr>
        <w:t xml:space="preserve"> Vol</w:t>
      </w:r>
      <w:r w:rsidR="00412627">
        <w:rPr>
          <w:rFonts w:ascii="Arial" w:hAnsi="Arial" w:cs="Arial"/>
          <w:sz w:val="22"/>
          <w:szCs w:val="22"/>
        </w:rPr>
        <w:t>.</w:t>
      </w:r>
      <w:r w:rsidRPr="00BC02F1">
        <w:rPr>
          <w:rFonts w:ascii="Arial" w:hAnsi="Arial" w:cs="Arial"/>
          <w:sz w:val="22"/>
          <w:szCs w:val="22"/>
        </w:rPr>
        <w:t xml:space="preserve"> 3. Octopods and Vampire Squids.</w:t>
      </w:r>
      <w:r>
        <w:rPr>
          <w:rFonts w:ascii="Arial" w:hAnsi="Arial" w:cs="Arial"/>
          <w:sz w:val="22"/>
          <w:szCs w:val="22"/>
        </w:rPr>
        <w:t xml:space="preserve"> </w:t>
      </w:r>
      <w:r w:rsidRPr="00D214D8">
        <w:rPr>
          <w:rFonts w:ascii="Arial" w:hAnsi="Arial" w:cs="Arial"/>
          <w:i/>
          <w:sz w:val="22"/>
          <w:szCs w:val="22"/>
        </w:rPr>
        <w:t>FAO Species Catalogue for Fishery Purposes</w:t>
      </w:r>
      <w:r>
        <w:rPr>
          <w:rFonts w:ascii="Arial" w:hAnsi="Arial" w:cs="Arial"/>
          <w:sz w:val="22"/>
          <w:szCs w:val="22"/>
        </w:rPr>
        <w:t xml:space="preserve">, </w:t>
      </w:r>
      <w:r w:rsidR="00412627">
        <w:rPr>
          <w:rFonts w:ascii="Arial" w:hAnsi="Arial" w:cs="Arial"/>
          <w:sz w:val="22"/>
          <w:szCs w:val="22"/>
        </w:rPr>
        <w:t>n</w:t>
      </w:r>
      <w:r>
        <w:rPr>
          <w:rFonts w:ascii="Arial" w:hAnsi="Arial" w:cs="Arial"/>
          <w:sz w:val="22"/>
          <w:szCs w:val="22"/>
        </w:rPr>
        <w:t xml:space="preserve">o. 4, </w:t>
      </w:r>
      <w:r w:rsidR="00412627">
        <w:rPr>
          <w:rFonts w:ascii="Arial" w:hAnsi="Arial" w:cs="Arial"/>
          <w:sz w:val="22"/>
          <w:szCs w:val="22"/>
        </w:rPr>
        <w:t>v</w:t>
      </w:r>
      <w:r>
        <w:rPr>
          <w:rFonts w:ascii="Arial" w:hAnsi="Arial" w:cs="Arial"/>
          <w:sz w:val="22"/>
          <w:szCs w:val="22"/>
        </w:rPr>
        <w:t>ol. 3.</w:t>
      </w:r>
      <w:r w:rsidRPr="00BC02F1">
        <w:rPr>
          <w:rFonts w:ascii="Arial" w:hAnsi="Arial" w:cs="Arial"/>
          <w:sz w:val="22"/>
          <w:szCs w:val="22"/>
        </w:rPr>
        <w:t xml:space="preserve"> </w:t>
      </w:r>
      <w:r>
        <w:rPr>
          <w:rFonts w:ascii="Arial" w:hAnsi="Arial" w:cs="Arial"/>
          <w:sz w:val="22"/>
          <w:szCs w:val="22"/>
        </w:rPr>
        <w:t>Food and Agriculture Organization of the United Nations: Rome, Italy. 370 pp.</w:t>
      </w:r>
    </w:p>
    <w:p w:rsidR="00811306" w:rsidRDefault="00811306" w:rsidP="00811306">
      <w:pPr>
        <w:rPr>
          <w:rFonts w:ascii="Arial" w:hAnsi="Arial" w:cs="Arial"/>
          <w:sz w:val="22"/>
          <w:szCs w:val="22"/>
        </w:rPr>
      </w:pPr>
    </w:p>
    <w:p w:rsidR="00811306" w:rsidRDefault="00811306" w:rsidP="00811306">
      <w:pPr>
        <w:rPr>
          <w:rFonts w:ascii="Arial" w:hAnsi="Arial" w:cs="Arial"/>
          <w:sz w:val="22"/>
          <w:szCs w:val="22"/>
        </w:rPr>
      </w:pPr>
      <w:r>
        <w:rPr>
          <w:rFonts w:ascii="Arial" w:hAnsi="Arial" w:cs="Arial"/>
          <w:sz w:val="22"/>
          <w:szCs w:val="22"/>
        </w:rPr>
        <w:t>Kean, J</w:t>
      </w:r>
      <w:r w:rsidRPr="00F9427D">
        <w:rPr>
          <w:rFonts w:ascii="Arial" w:hAnsi="Arial" w:cs="Arial"/>
          <w:sz w:val="22"/>
          <w:szCs w:val="22"/>
        </w:rPr>
        <w:t xml:space="preserve">. 2013. </w:t>
      </w:r>
      <w:r>
        <w:rPr>
          <w:rFonts w:ascii="Arial" w:hAnsi="Arial" w:cs="Arial"/>
          <w:i/>
          <w:sz w:val="22"/>
          <w:szCs w:val="22"/>
        </w:rPr>
        <w:t>The Art of Science: Remarkable Natural History Illustrations from Museum Victoria</w:t>
      </w:r>
      <w:r w:rsidRPr="00F9427D">
        <w:rPr>
          <w:rFonts w:ascii="Arial" w:hAnsi="Arial" w:cs="Arial"/>
          <w:sz w:val="22"/>
          <w:szCs w:val="22"/>
        </w:rPr>
        <w:t xml:space="preserve">. Museum Victoria: </w:t>
      </w:r>
      <w:r w:rsidR="00412627">
        <w:rPr>
          <w:rFonts w:ascii="Arial" w:hAnsi="Arial" w:cs="Arial"/>
          <w:sz w:val="22"/>
          <w:szCs w:val="22"/>
        </w:rPr>
        <w:t>Carlton</w:t>
      </w:r>
      <w:r w:rsidRPr="00F9427D">
        <w:rPr>
          <w:rFonts w:ascii="Arial" w:hAnsi="Arial" w:cs="Arial"/>
          <w:sz w:val="22"/>
          <w:szCs w:val="22"/>
        </w:rPr>
        <w:t xml:space="preserve">. </w:t>
      </w:r>
      <w:r>
        <w:rPr>
          <w:rFonts w:ascii="Arial" w:hAnsi="Arial" w:cs="Arial"/>
          <w:sz w:val="22"/>
          <w:szCs w:val="22"/>
        </w:rPr>
        <w:t>xxv +</w:t>
      </w:r>
      <w:r w:rsidR="00412627">
        <w:rPr>
          <w:rFonts w:ascii="Arial" w:hAnsi="Arial" w:cs="Arial"/>
          <w:sz w:val="22"/>
          <w:szCs w:val="22"/>
        </w:rPr>
        <w:t xml:space="preserve"> </w:t>
      </w:r>
      <w:r>
        <w:rPr>
          <w:rFonts w:ascii="Arial" w:hAnsi="Arial" w:cs="Arial"/>
          <w:sz w:val="22"/>
          <w:szCs w:val="22"/>
        </w:rPr>
        <w:t>177</w:t>
      </w:r>
      <w:r w:rsidRPr="00F9427D">
        <w:rPr>
          <w:rFonts w:ascii="Arial" w:hAnsi="Arial" w:cs="Arial"/>
          <w:sz w:val="22"/>
          <w:szCs w:val="22"/>
        </w:rPr>
        <w:t xml:space="preserve"> pp.</w:t>
      </w:r>
    </w:p>
    <w:p w:rsidR="007379FB" w:rsidRPr="00590398" w:rsidRDefault="007379FB" w:rsidP="00687BC8">
      <w:pPr>
        <w:rPr>
          <w:rFonts w:ascii="Arial" w:hAnsi="Arial" w:cs="Arial"/>
          <w:sz w:val="22"/>
          <w:szCs w:val="22"/>
        </w:rPr>
      </w:pPr>
    </w:p>
    <w:p w:rsidR="007379FB" w:rsidRPr="00590398" w:rsidRDefault="007379FB" w:rsidP="007379FB">
      <w:pPr>
        <w:rPr>
          <w:rFonts w:ascii="Arial" w:hAnsi="Arial"/>
          <w:sz w:val="22"/>
        </w:rPr>
      </w:pPr>
      <w:r w:rsidRPr="00590398">
        <w:rPr>
          <w:rFonts w:ascii="Arial" w:hAnsi="Arial"/>
          <w:sz w:val="22"/>
        </w:rPr>
        <w:t>Kenderdine, S</w:t>
      </w:r>
      <w:r w:rsidR="009874C9" w:rsidRPr="00590398">
        <w:rPr>
          <w:rFonts w:ascii="Arial" w:hAnsi="Arial"/>
          <w:sz w:val="22"/>
        </w:rPr>
        <w:t>.</w:t>
      </w:r>
      <w:r w:rsidRPr="00590398">
        <w:rPr>
          <w:rFonts w:ascii="Arial" w:hAnsi="Arial"/>
          <w:sz w:val="22"/>
        </w:rPr>
        <w:t xml:space="preserve"> 2014. A cultural heritage panorama: trajectories in embodied</w:t>
      </w:r>
      <w:r w:rsidRPr="00590398">
        <w:t xml:space="preserve"> </w:t>
      </w:r>
      <w:r w:rsidRPr="00590398">
        <w:rPr>
          <w:rFonts w:ascii="Arial" w:hAnsi="Arial"/>
          <w:sz w:val="22"/>
        </w:rPr>
        <w:t>museography</w:t>
      </w:r>
      <w:r w:rsidR="00412627">
        <w:rPr>
          <w:rFonts w:ascii="Arial" w:hAnsi="Arial"/>
          <w:sz w:val="22"/>
        </w:rPr>
        <w:t>. I</w:t>
      </w:r>
      <w:r w:rsidRPr="00590398">
        <w:rPr>
          <w:rFonts w:ascii="Arial" w:hAnsi="Arial"/>
          <w:sz w:val="22"/>
        </w:rPr>
        <w:t>n Din H</w:t>
      </w:r>
      <w:r w:rsidR="00412627">
        <w:rPr>
          <w:rFonts w:ascii="Arial" w:hAnsi="Arial"/>
          <w:sz w:val="22"/>
        </w:rPr>
        <w:t>.</w:t>
      </w:r>
      <w:r w:rsidRPr="00590398">
        <w:rPr>
          <w:rFonts w:ascii="Arial" w:hAnsi="Arial"/>
          <w:sz w:val="22"/>
        </w:rPr>
        <w:t xml:space="preserve"> </w:t>
      </w:r>
      <w:r w:rsidR="00412627">
        <w:rPr>
          <w:rFonts w:ascii="Arial" w:hAnsi="Arial"/>
          <w:sz w:val="22"/>
        </w:rPr>
        <w:t>and</w:t>
      </w:r>
      <w:r w:rsidRPr="00590398">
        <w:rPr>
          <w:rFonts w:ascii="Arial" w:hAnsi="Arial"/>
          <w:sz w:val="22"/>
        </w:rPr>
        <w:t xml:space="preserve"> Wu S</w:t>
      </w:r>
      <w:r w:rsidR="00412627">
        <w:rPr>
          <w:rFonts w:ascii="Arial" w:hAnsi="Arial"/>
          <w:sz w:val="22"/>
        </w:rPr>
        <w:t>.</w:t>
      </w:r>
      <w:r w:rsidRPr="00590398">
        <w:rPr>
          <w:rFonts w:ascii="Arial" w:hAnsi="Arial"/>
          <w:sz w:val="22"/>
        </w:rPr>
        <w:t xml:space="preserve"> (eds)</w:t>
      </w:r>
      <w:r w:rsidR="00412627">
        <w:rPr>
          <w:rFonts w:ascii="Arial" w:hAnsi="Arial"/>
          <w:sz w:val="22"/>
        </w:rPr>
        <w:t>.</w:t>
      </w:r>
      <w:r w:rsidRPr="00590398">
        <w:rPr>
          <w:rFonts w:ascii="Arial" w:hAnsi="Arial"/>
          <w:sz w:val="22"/>
        </w:rPr>
        <w:t xml:space="preserve"> </w:t>
      </w:r>
      <w:r w:rsidRPr="00D548AD">
        <w:rPr>
          <w:rFonts w:ascii="Arial" w:hAnsi="Arial"/>
          <w:i/>
          <w:sz w:val="22"/>
        </w:rPr>
        <w:t>Digital Heritage and Culture – Strategy and Implementation</w:t>
      </w:r>
      <w:r w:rsidR="00191811">
        <w:rPr>
          <w:rFonts w:ascii="Arial" w:hAnsi="Arial"/>
          <w:sz w:val="22"/>
        </w:rPr>
        <w:t>.</w:t>
      </w:r>
      <w:r w:rsidRPr="00590398">
        <w:rPr>
          <w:rFonts w:ascii="Arial" w:hAnsi="Arial"/>
          <w:sz w:val="22"/>
        </w:rPr>
        <w:t xml:space="preserve"> World Scientific Publishing Co</w:t>
      </w:r>
      <w:r w:rsidR="001F3540">
        <w:rPr>
          <w:rFonts w:ascii="Arial" w:hAnsi="Arial"/>
          <w:sz w:val="22"/>
        </w:rPr>
        <w:t>.</w:t>
      </w:r>
      <w:r w:rsidR="00191811">
        <w:rPr>
          <w:rFonts w:ascii="Arial" w:hAnsi="Arial"/>
          <w:sz w:val="22"/>
        </w:rPr>
        <w:t>:</w:t>
      </w:r>
      <w:r w:rsidRPr="00590398">
        <w:rPr>
          <w:rFonts w:ascii="Arial" w:hAnsi="Arial"/>
          <w:sz w:val="22"/>
        </w:rPr>
        <w:t xml:space="preserve"> Singapore.</w:t>
      </w:r>
    </w:p>
    <w:p w:rsidR="007379FB" w:rsidRPr="00590398" w:rsidRDefault="007379FB" w:rsidP="007379FB">
      <w:pPr>
        <w:rPr>
          <w:rFonts w:ascii="Arial" w:hAnsi="Arial"/>
          <w:sz w:val="22"/>
        </w:rPr>
      </w:pPr>
    </w:p>
    <w:p w:rsidR="007379FB" w:rsidRPr="00590398" w:rsidRDefault="007379FB" w:rsidP="007379FB">
      <w:pPr>
        <w:rPr>
          <w:rFonts w:ascii="Arial" w:hAnsi="Arial"/>
          <w:sz w:val="22"/>
        </w:rPr>
      </w:pPr>
      <w:r w:rsidRPr="00590398">
        <w:rPr>
          <w:rFonts w:ascii="Arial" w:hAnsi="Arial"/>
          <w:sz w:val="22"/>
        </w:rPr>
        <w:t>Kenderdine, S</w:t>
      </w:r>
      <w:r w:rsidR="009874C9" w:rsidRPr="00590398">
        <w:rPr>
          <w:rFonts w:ascii="Arial" w:hAnsi="Arial"/>
          <w:sz w:val="22"/>
        </w:rPr>
        <w:t>.</w:t>
      </w:r>
      <w:r w:rsidRPr="00590398">
        <w:rPr>
          <w:rFonts w:ascii="Arial" w:hAnsi="Arial"/>
          <w:sz w:val="22"/>
        </w:rPr>
        <w:t xml:space="preserve"> </w:t>
      </w:r>
      <w:r w:rsidR="001F3540">
        <w:rPr>
          <w:rFonts w:ascii="Arial" w:hAnsi="Arial"/>
          <w:sz w:val="22"/>
        </w:rPr>
        <w:t>and</w:t>
      </w:r>
      <w:r w:rsidRPr="00590398">
        <w:rPr>
          <w:rFonts w:ascii="Arial" w:hAnsi="Arial"/>
          <w:sz w:val="22"/>
        </w:rPr>
        <w:t xml:space="preserve"> Kocsis, A</w:t>
      </w:r>
      <w:r w:rsidR="009874C9" w:rsidRPr="00590398">
        <w:rPr>
          <w:rFonts w:ascii="Arial" w:hAnsi="Arial"/>
          <w:sz w:val="22"/>
        </w:rPr>
        <w:t>.</w:t>
      </w:r>
      <w:r w:rsidR="00166A82">
        <w:rPr>
          <w:rFonts w:ascii="Arial" w:hAnsi="Arial"/>
          <w:sz w:val="22"/>
        </w:rPr>
        <w:t xml:space="preserve"> 2014. I-Sho-U: An innovative method for m</w:t>
      </w:r>
      <w:r w:rsidRPr="00590398">
        <w:rPr>
          <w:rFonts w:ascii="Arial" w:hAnsi="Arial"/>
          <w:sz w:val="22"/>
        </w:rPr>
        <w:t xml:space="preserve">useum </w:t>
      </w:r>
      <w:r w:rsidR="00166A82">
        <w:rPr>
          <w:rFonts w:ascii="Arial" w:hAnsi="Arial"/>
          <w:sz w:val="22"/>
        </w:rPr>
        <w:t>visitor e</w:t>
      </w:r>
      <w:r w:rsidRPr="00590398">
        <w:rPr>
          <w:rFonts w:ascii="Arial" w:hAnsi="Arial"/>
          <w:sz w:val="22"/>
        </w:rPr>
        <w:t>valuation</w:t>
      </w:r>
      <w:r w:rsidR="001F3540">
        <w:rPr>
          <w:rFonts w:ascii="Arial" w:hAnsi="Arial"/>
          <w:sz w:val="22"/>
        </w:rPr>
        <w:t>. I</w:t>
      </w:r>
      <w:r w:rsidRPr="00590398">
        <w:rPr>
          <w:rFonts w:ascii="Arial" w:hAnsi="Arial"/>
          <w:sz w:val="22"/>
        </w:rPr>
        <w:t>n Din, H</w:t>
      </w:r>
      <w:r w:rsidR="001F3540">
        <w:rPr>
          <w:rFonts w:ascii="Arial" w:hAnsi="Arial"/>
          <w:sz w:val="22"/>
        </w:rPr>
        <w:t>. and</w:t>
      </w:r>
      <w:r w:rsidRPr="00590398">
        <w:rPr>
          <w:rFonts w:ascii="Arial" w:hAnsi="Arial"/>
          <w:sz w:val="22"/>
        </w:rPr>
        <w:t xml:space="preserve"> Wu, S</w:t>
      </w:r>
      <w:r w:rsidR="001F3540">
        <w:rPr>
          <w:rFonts w:ascii="Arial" w:hAnsi="Arial"/>
          <w:sz w:val="22"/>
        </w:rPr>
        <w:t>.</w:t>
      </w:r>
      <w:r w:rsidRPr="00590398">
        <w:rPr>
          <w:rFonts w:ascii="Arial" w:hAnsi="Arial"/>
          <w:sz w:val="22"/>
        </w:rPr>
        <w:t xml:space="preserve"> (eds)</w:t>
      </w:r>
      <w:r w:rsidR="001F3540">
        <w:rPr>
          <w:rFonts w:ascii="Arial" w:hAnsi="Arial"/>
          <w:sz w:val="22"/>
        </w:rPr>
        <w:t>.</w:t>
      </w:r>
      <w:r w:rsidRPr="00590398">
        <w:rPr>
          <w:rFonts w:ascii="Arial" w:hAnsi="Arial"/>
          <w:sz w:val="22"/>
        </w:rPr>
        <w:t xml:space="preserve"> </w:t>
      </w:r>
      <w:r w:rsidRPr="00D548AD">
        <w:rPr>
          <w:rFonts w:ascii="Arial" w:hAnsi="Arial"/>
          <w:i/>
          <w:sz w:val="22"/>
        </w:rPr>
        <w:t>Digital Heritage and Culture – Strategy and Implementation</w:t>
      </w:r>
      <w:r w:rsidR="001F3540">
        <w:rPr>
          <w:rFonts w:ascii="Arial" w:hAnsi="Arial"/>
          <w:sz w:val="22"/>
        </w:rPr>
        <w:t>.</w:t>
      </w:r>
      <w:r w:rsidRPr="00590398">
        <w:rPr>
          <w:rFonts w:ascii="Arial" w:hAnsi="Arial"/>
          <w:sz w:val="22"/>
        </w:rPr>
        <w:t xml:space="preserve"> World Scientific Publishing Co</w:t>
      </w:r>
      <w:r w:rsidR="001F3540">
        <w:rPr>
          <w:rFonts w:ascii="Arial" w:hAnsi="Arial"/>
          <w:sz w:val="22"/>
        </w:rPr>
        <w:t>.:</w:t>
      </w:r>
      <w:r w:rsidRPr="00590398">
        <w:rPr>
          <w:rFonts w:ascii="Arial" w:hAnsi="Arial"/>
          <w:sz w:val="22"/>
        </w:rPr>
        <w:t xml:space="preserve"> Singapore</w:t>
      </w:r>
      <w:r w:rsidR="00D548AD">
        <w:rPr>
          <w:rFonts w:ascii="Arial" w:hAnsi="Arial"/>
          <w:sz w:val="22"/>
        </w:rPr>
        <w:t>.</w:t>
      </w:r>
    </w:p>
    <w:p w:rsidR="00811306" w:rsidRDefault="00811306" w:rsidP="00811306">
      <w:pPr>
        <w:rPr>
          <w:rFonts w:ascii="Arial" w:hAnsi="Arial"/>
          <w:sz w:val="22"/>
        </w:rPr>
      </w:pPr>
    </w:p>
    <w:p w:rsidR="00811306" w:rsidRDefault="00811306" w:rsidP="00811306">
      <w:pPr>
        <w:rPr>
          <w:rFonts w:ascii="Arial" w:hAnsi="Arial" w:cs="Arial"/>
          <w:sz w:val="22"/>
          <w:szCs w:val="22"/>
        </w:rPr>
      </w:pPr>
      <w:r w:rsidRPr="006218C3">
        <w:rPr>
          <w:rFonts w:ascii="Arial" w:hAnsi="Arial" w:cs="Arial"/>
          <w:sz w:val="22"/>
          <w:szCs w:val="22"/>
        </w:rPr>
        <w:t>Kenderdine</w:t>
      </w:r>
      <w:r>
        <w:rPr>
          <w:rFonts w:ascii="Arial" w:hAnsi="Arial" w:cs="Arial"/>
          <w:sz w:val="22"/>
          <w:szCs w:val="22"/>
        </w:rPr>
        <w:t xml:space="preserve">, S. and </w:t>
      </w:r>
      <w:r w:rsidRPr="006218C3">
        <w:rPr>
          <w:rFonts w:ascii="Arial" w:hAnsi="Arial" w:cs="Arial"/>
          <w:sz w:val="22"/>
          <w:szCs w:val="22"/>
        </w:rPr>
        <w:t>Hart,</w:t>
      </w:r>
      <w:r>
        <w:rPr>
          <w:rFonts w:ascii="Arial" w:hAnsi="Arial" w:cs="Arial"/>
          <w:sz w:val="22"/>
          <w:szCs w:val="22"/>
        </w:rPr>
        <w:t xml:space="preserve"> T. 2014. </w:t>
      </w:r>
      <w:r w:rsidRPr="006218C3">
        <w:rPr>
          <w:rFonts w:ascii="Arial" w:hAnsi="Arial" w:cs="Arial"/>
          <w:sz w:val="22"/>
          <w:szCs w:val="22"/>
        </w:rPr>
        <w:t xml:space="preserve">mARChive: </w:t>
      </w:r>
      <w:r>
        <w:rPr>
          <w:rFonts w:ascii="Arial" w:hAnsi="Arial" w:cs="Arial"/>
          <w:sz w:val="22"/>
          <w:szCs w:val="22"/>
        </w:rPr>
        <w:t>sculpting Museum Victoria’s c</w:t>
      </w:r>
      <w:r w:rsidRPr="006218C3">
        <w:rPr>
          <w:rFonts w:ascii="Arial" w:hAnsi="Arial" w:cs="Arial"/>
          <w:sz w:val="22"/>
          <w:szCs w:val="22"/>
        </w:rPr>
        <w:t>ollections</w:t>
      </w:r>
      <w:r>
        <w:rPr>
          <w:rFonts w:ascii="Arial" w:hAnsi="Arial" w:cs="Arial"/>
          <w:sz w:val="22"/>
          <w:szCs w:val="22"/>
        </w:rPr>
        <w:t>. In N. Proctor and R. Cherry (</w:t>
      </w:r>
      <w:r w:rsidR="001F3540">
        <w:rPr>
          <w:rFonts w:ascii="Arial" w:hAnsi="Arial" w:cs="Arial"/>
          <w:sz w:val="22"/>
          <w:szCs w:val="22"/>
        </w:rPr>
        <w:t>e</w:t>
      </w:r>
      <w:r w:rsidRPr="006218C3">
        <w:rPr>
          <w:rFonts w:ascii="Arial" w:hAnsi="Arial" w:cs="Arial"/>
          <w:sz w:val="22"/>
          <w:szCs w:val="22"/>
        </w:rPr>
        <w:t>ds)</w:t>
      </w:r>
      <w:r w:rsidR="001F3540">
        <w:rPr>
          <w:rFonts w:ascii="Arial" w:hAnsi="Arial" w:cs="Arial"/>
          <w:sz w:val="22"/>
          <w:szCs w:val="22"/>
        </w:rPr>
        <w:t>.</w:t>
      </w:r>
      <w:r>
        <w:rPr>
          <w:rFonts w:ascii="Arial" w:hAnsi="Arial" w:cs="Arial"/>
          <w:sz w:val="22"/>
          <w:szCs w:val="22"/>
        </w:rPr>
        <w:t xml:space="preserve"> </w:t>
      </w:r>
      <w:r w:rsidRPr="006218C3">
        <w:rPr>
          <w:rFonts w:ascii="Arial" w:hAnsi="Arial" w:cs="Arial"/>
          <w:i/>
          <w:sz w:val="22"/>
          <w:szCs w:val="22"/>
        </w:rPr>
        <w:t>Museums and the Web 2014</w:t>
      </w:r>
      <w:r>
        <w:rPr>
          <w:rFonts w:ascii="Arial" w:hAnsi="Arial" w:cs="Arial"/>
          <w:sz w:val="22"/>
          <w:szCs w:val="22"/>
        </w:rPr>
        <w:t xml:space="preserve"> [Proceedings of MW2014, Annual C</w:t>
      </w:r>
      <w:r w:rsidRPr="00010A85">
        <w:rPr>
          <w:rFonts w:ascii="Arial" w:hAnsi="Arial" w:cs="Arial"/>
          <w:sz w:val="22"/>
          <w:szCs w:val="22"/>
        </w:rPr>
        <w:t>onference of Museums and the Web</w:t>
      </w:r>
      <w:r>
        <w:rPr>
          <w:rFonts w:ascii="Arial" w:hAnsi="Arial" w:cs="Arial"/>
          <w:sz w:val="22"/>
          <w:szCs w:val="22"/>
        </w:rPr>
        <w:t xml:space="preserve">, Baltimore, Maryland, </w:t>
      </w:r>
      <w:r w:rsidRPr="00010A85">
        <w:rPr>
          <w:rFonts w:ascii="Arial" w:hAnsi="Arial" w:cs="Arial"/>
          <w:sz w:val="22"/>
          <w:szCs w:val="22"/>
        </w:rPr>
        <w:t>USA</w:t>
      </w:r>
      <w:r>
        <w:rPr>
          <w:rFonts w:ascii="Arial" w:hAnsi="Arial" w:cs="Arial"/>
          <w:sz w:val="22"/>
          <w:szCs w:val="22"/>
        </w:rPr>
        <w:t>, 2</w:t>
      </w:r>
      <w:r w:rsidR="001F3540">
        <w:rPr>
          <w:rFonts w:ascii="Arial" w:hAnsi="Arial" w:cs="Arial"/>
          <w:sz w:val="22"/>
          <w:szCs w:val="22"/>
        </w:rPr>
        <w:t>–</w:t>
      </w:r>
      <w:r>
        <w:rPr>
          <w:rFonts w:ascii="Arial" w:hAnsi="Arial" w:cs="Arial"/>
          <w:sz w:val="22"/>
          <w:szCs w:val="22"/>
        </w:rPr>
        <w:t>5 April 2014]</w:t>
      </w:r>
      <w:r w:rsidR="001F3540">
        <w:rPr>
          <w:rFonts w:ascii="Arial" w:hAnsi="Arial" w:cs="Arial"/>
          <w:sz w:val="22"/>
          <w:szCs w:val="22"/>
        </w:rPr>
        <w:t>.</w:t>
      </w:r>
      <w:r>
        <w:rPr>
          <w:rFonts w:ascii="Arial" w:hAnsi="Arial" w:cs="Arial"/>
          <w:sz w:val="22"/>
          <w:szCs w:val="22"/>
        </w:rPr>
        <w:t xml:space="preserve"> </w:t>
      </w:r>
      <w:r w:rsidRPr="006218C3">
        <w:rPr>
          <w:rFonts w:ascii="Arial" w:hAnsi="Arial" w:cs="Arial"/>
          <w:sz w:val="22"/>
          <w:szCs w:val="22"/>
        </w:rPr>
        <w:t>Museums and the Web</w:t>
      </w:r>
      <w:r>
        <w:rPr>
          <w:rFonts w:ascii="Arial" w:hAnsi="Arial" w:cs="Arial"/>
          <w:sz w:val="22"/>
          <w:szCs w:val="22"/>
        </w:rPr>
        <w:t xml:space="preserve">: Silver Spring, Maryland, USA. Online at: </w:t>
      </w:r>
      <w:hyperlink r:id="rId20" w:tooltip="Article 'mARChive: sculpting Museum Victoria's collections'" w:history="1">
        <w:r w:rsidR="00A41F1A" w:rsidRPr="007B5900">
          <w:rPr>
            <w:rStyle w:val="Hyperlink"/>
            <w:rFonts w:ascii="Arial" w:hAnsi="Arial" w:cs="Arial"/>
            <w:color w:val="auto"/>
            <w:sz w:val="22"/>
            <w:szCs w:val="22"/>
            <w:u w:val="none"/>
          </w:rPr>
          <w:t>http://mw2014.museumsandtheweb.com/paper/marchive-sculpting-museum-victorias-collections/</w:t>
        </w:r>
      </w:hyperlink>
      <w:r>
        <w:rPr>
          <w:rFonts w:ascii="Arial" w:hAnsi="Arial" w:cs="Arial"/>
          <w:sz w:val="22"/>
          <w:szCs w:val="22"/>
        </w:rPr>
        <w:t>)</w:t>
      </w:r>
      <w:r w:rsidR="001F3540">
        <w:rPr>
          <w:rFonts w:ascii="Arial" w:hAnsi="Arial" w:cs="Arial"/>
          <w:sz w:val="22"/>
          <w:szCs w:val="22"/>
        </w:rPr>
        <w:t>.</w:t>
      </w:r>
    </w:p>
    <w:p w:rsidR="00811306" w:rsidRDefault="00811306" w:rsidP="00811306">
      <w:pPr>
        <w:rPr>
          <w:rFonts w:ascii="Arial" w:hAnsi="Arial"/>
          <w:sz w:val="22"/>
        </w:rPr>
      </w:pPr>
    </w:p>
    <w:p w:rsidR="00811306" w:rsidRPr="000271B1" w:rsidRDefault="00811306" w:rsidP="00811306">
      <w:pPr>
        <w:rPr>
          <w:rFonts w:ascii="Arial" w:hAnsi="Arial" w:cs="Arial"/>
          <w:sz w:val="22"/>
          <w:szCs w:val="22"/>
        </w:rPr>
      </w:pPr>
      <w:r>
        <w:rPr>
          <w:rFonts w:ascii="Arial" w:hAnsi="Arial" w:cs="Arial"/>
          <w:sz w:val="22"/>
          <w:szCs w:val="22"/>
        </w:rPr>
        <w:t>Kenderdine, S. and</w:t>
      </w:r>
      <w:r w:rsidRPr="00F12570">
        <w:rPr>
          <w:rFonts w:ascii="Arial" w:hAnsi="Arial" w:cs="Arial"/>
          <w:sz w:val="22"/>
          <w:szCs w:val="22"/>
        </w:rPr>
        <w:t xml:space="preserve"> McKenzie, H. 2013</w:t>
      </w:r>
      <w:r>
        <w:rPr>
          <w:rFonts w:ascii="Arial" w:hAnsi="Arial" w:cs="Arial"/>
          <w:sz w:val="22"/>
          <w:szCs w:val="22"/>
        </w:rPr>
        <w:t>. A war torn memory palace: a</w:t>
      </w:r>
      <w:r w:rsidRPr="00010A85">
        <w:rPr>
          <w:rFonts w:ascii="Arial" w:hAnsi="Arial" w:cs="Arial"/>
          <w:sz w:val="22"/>
          <w:szCs w:val="22"/>
        </w:rPr>
        <w:t>nimating narratives of remembrance</w:t>
      </w:r>
      <w:r>
        <w:rPr>
          <w:rFonts w:ascii="Arial" w:hAnsi="Arial" w:cs="Arial"/>
          <w:sz w:val="22"/>
          <w:szCs w:val="22"/>
        </w:rPr>
        <w:t>. Pp</w:t>
      </w:r>
      <w:r w:rsidR="008B2F79">
        <w:rPr>
          <w:rFonts w:ascii="Arial" w:hAnsi="Arial" w:cs="Arial"/>
          <w:sz w:val="22"/>
          <w:szCs w:val="22"/>
        </w:rPr>
        <w:t>.</w:t>
      </w:r>
      <w:r>
        <w:rPr>
          <w:rFonts w:ascii="Arial" w:hAnsi="Arial" w:cs="Arial"/>
          <w:sz w:val="22"/>
          <w:szCs w:val="22"/>
        </w:rPr>
        <w:t xml:space="preserve"> 315</w:t>
      </w:r>
      <w:r w:rsidR="008B2F79">
        <w:rPr>
          <w:rFonts w:ascii="Arial" w:hAnsi="Arial" w:cs="Arial"/>
          <w:sz w:val="22"/>
          <w:szCs w:val="22"/>
        </w:rPr>
        <w:t>–</w:t>
      </w:r>
      <w:r>
        <w:rPr>
          <w:rFonts w:ascii="Arial" w:hAnsi="Arial" w:cs="Arial"/>
          <w:sz w:val="22"/>
          <w:szCs w:val="22"/>
        </w:rPr>
        <w:t xml:space="preserve">322 in </w:t>
      </w:r>
      <w:r w:rsidRPr="00BA4D2E">
        <w:rPr>
          <w:rFonts w:ascii="Arial" w:hAnsi="Arial" w:cs="Arial"/>
          <w:i/>
          <w:sz w:val="22"/>
          <w:szCs w:val="22"/>
        </w:rPr>
        <w:t>Proceedings of the 2013 Digital Heritage International Congress (Digital Heritage), Marseille, France, 28 October – 1 November 2013</w:t>
      </w:r>
      <w:r>
        <w:rPr>
          <w:rFonts w:ascii="Arial" w:hAnsi="Arial" w:cs="Arial"/>
          <w:sz w:val="22"/>
          <w:szCs w:val="22"/>
        </w:rPr>
        <w:t xml:space="preserve">. </w:t>
      </w:r>
      <w:r w:rsidRPr="00010A85">
        <w:rPr>
          <w:rFonts w:ascii="Arial" w:hAnsi="Arial" w:cs="Arial"/>
          <w:sz w:val="22"/>
          <w:szCs w:val="22"/>
        </w:rPr>
        <w:t>Institute of Electrical and Electronics Engineers</w:t>
      </w:r>
      <w:r>
        <w:rPr>
          <w:rFonts w:ascii="Arial" w:hAnsi="Arial" w:cs="Arial"/>
          <w:sz w:val="22"/>
          <w:szCs w:val="22"/>
        </w:rPr>
        <w:t xml:space="preserve"> (IEEE): New Jersey, USA (DOI: </w:t>
      </w:r>
      <w:r w:rsidRPr="00BA4D2E">
        <w:rPr>
          <w:rFonts w:ascii="Arial" w:hAnsi="Arial" w:cs="Arial"/>
          <w:sz w:val="22"/>
          <w:szCs w:val="22"/>
        </w:rPr>
        <w:t>10.1109/DigitalHeritage.2013.6743755</w:t>
      </w:r>
      <w:r>
        <w:rPr>
          <w:rFonts w:ascii="Arial" w:hAnsi="Arial" w:cs="Arial"/>
          <w:sz w:val="22"/>
          <w:szCs w:val="22"/>
        </w:rPr>
        <w:t>).</w:t>
      </w:r>
    </w:p>
    <w:p w:rsidR="00811306" w:rsidRPr="00590398" w:rsidRDefault="00811306" w:rsidP="00811306">
      <w:pPr>
        <w:rPr>
          <w:rFonts w:ascii="Arial" w:hAnsi="Arial"/>
          <w:sz w:val="22"/>
        </w:rPr>
      </w:pPr>
    </w:p>
    <w:p w:rsidR="00811306" w:rsidRPr="00590398" w:rsidRDefault="00811306" w:rsidP="00811306">
      <w:pPr>
        <w:rPr>
          <w:rFonts w:ascii="Arial" w:hAnsi="Arial"/>
          <w:sz w:val="22"/>
        </w:rPr>
      </w:pPr>
      <w:r w:rsidRPr="00590398">
        <w:rPr>
          <w:rFonts w:ascii="Arial" w:hAnsi="Arial"/>
          <w:sz w:val="22"/>
        </w:rPr>
        <w:t xml:space="preserve">Kenderdine, S., Chan, L. </w:t>
      </w:r>
      <w:r w:rsidR="001F3540">
        <w:rPr>
          <w:rFonts w:ascii="Arial" w:hAnsi="Arial"/>
          <w:sz w:val="22"/>
        </w:rPr>
        <w:t>and</w:t>
      </w:r>
      <w:r w:rsidRPr="00590398">
        <w:rPr>
          <w:rFonts w:ascii="Arial" w:hAnsi="Arial"/>
          <w:sz w:val="22"/>
        </w:rPr>
        <w:t xml:space="preserve"> Shaw, J. 2013. Spatial user interface for experiencing Mogao caves</w:t>
      </w:r>
      <w:r w:rsidR="008B2F79">
        <w:rPr>
          <w:rFonts w:ascii="Arial" w:hAnsi="Arial"/>
          <w:sz w:val="22"/>
        </w:rPr>
        <w:t>.</w:t>
      </w:r>
      <w:r w:rsidRPr="00590398">
        <w:rPr>
          <w:rFonts w:ascii="Arial" w:hAnsi="Arial"/>
          <w:sz w:val="22"/>
        </w:rPr>
        <w:t xml:space="preserve"> </w:t>
      </w:r>
      <w:r w:rsidR="008B2F79">
        <w:rPr>
          <w:rFonts w:ascii="Arial" w:hAnsi="Arial"/>
          <w:sz w:val="22"/>
        </w:rPr>
        <w:t xml:space="preserve">Pp. 21–24 in </w:t>
      </w:r>
      <w:r w:rsidR="00A41F1A" w:rsidRPr="007B5900">
        <w:rPr>
          <w:rFonts w:ascii="Arial" w:hAnsi="Arial"/>
          <w:i/>
          <w:sz w:val="22"/>
        </w:rPr>
        <w:t>SUI 2013 Proceedings of the1st Symposium on Spatial User Interaction</w:t>
      </w:r>
      <w:r w:rsidR="001F3540">
        <w:rPr>
          <w:rFonts w:ascii="Arial" w:hAnsi="Arial"/>
          <w:sz w:val="22"/>
        </w:rPr>
        <w:t xml:space="preserve">. </w:t>
      </w:r>
      <w:r w:rsidRPr="00590398">
        <w:rPr>
          <w:rFonts w:ascii="Arial" w:hAnsi="Arial"/>
          <w:sz w:val="22"/>
        </w:rPr>
        <w:t>ACM, New York, USA</w:t>
      </w:r>
      <w:r w:rsidRPr="00565B36">
        <w:rPr>
          <w:rFonts w:ascii="Arial" w:hAnsi="Arial"/>
          <w:sz w:val="22"/>
        </w:rPr>
        <w:t>.</w:t>
      </w:r>
      <w:r w:rsidRPr="00590398">
        <w:rPr>
          <w:rFonts w:ascii="Arial" w:hAnsi="Arial"/>
          <w:sz w:val="22"/>
        </w:rPr>
        <w:t xml:space="preserve"> </w:t>
      </w:r>
    </w:p>
    <w:p w:rsidR="00811306" w:rsidRPr="00F61574" w:rsidRDefault="00811306" w:rsidP="00811306">
      <w:pPr>
        <w:rPr>
          <w:rFonts w:ascii="Arial" w:hAnsi="Arial" w:cs="Arial"/>
          <w:sz w:val="22"/>
          <w:szCs w:val="22"/>
        </w:rPr>
      </w:pPr>
    </w:p>
    <w:p w:rsidR="00811306" w:rsidRPr="007B5900" w:rsidRDefault="00811306" w:rsidP="00811306">
      <w:pPr>
        <w:rPr>
          <w:rFonts w:ascii="Arial" w:hAnsi="Arial" w:cs="Arial"/>
          <w:sz w:val="22"/>
          <w:szCs w:val="22"/>
        </w:rPr>
      </w:pPr>
      <w:r w:rsidRPr="00BD4C3F">
        <w:rPr>
          <w:rFonts w:ascii="Arial" w:hAnsi="Arial" w:cs="Arial"/>
          <w:sz w:val="22"/>
          <w:szCs w:val="22"/>
        </w:rPr>
        <w:t>Norman, M.D. and Finn, J.K. 2014. Family Amphitretidae (pp</w:t>
      </w:r>
      <w:r w:rsidR="008B2F79">
        <w:rPr>
          <w:rFonts w:ascii="Arial" w:hAnsi="Arial" w:cs="Arial"/>
          <w:sz w:val="22"/>
          <w:szCs w:val="22"/>
        </w:rPr>
        <w:t>.</w:t>
      </w:r>
      <w:r w:rsidRPr="00BD4C3F">
        <w:rPr>
          <w:rFonts w:ascii="Arial" w:hAnsi="Arial" w:cs="Arial"/>
          <w:sz w:val="22"/>
          <w:szCs w:val="22"/>
        </w:rPr>
        <w:t xml:space="preserve"> 217</w:t>
      </w:r>
      <w:r w:rsidR="008B2F79">
        <w:rPr>
          <w:rFonts w:ascii="Arial" w:hAnsi="Arial" w:cs="Arial"/>
          <w:sz w:val="22"/>
          <w:szCs w:val="22"/>
        </w:rPr>
        <w:t>–</w:t>
      </w:r>
      <w:r w:rsidRPr="00BD4C3F">
        <w:rPr>
          <w:rFonts w:ascii="Arial" w:hAnsi="Arial" w:cs="Arial"/>
          <w:sz w:val="22"/>
          <w:szCs w:val="22"/>
        </w:rPr>
        <w:t>219)</w:t>
      </w:r>
      <w:r w:rsidR="001F3540">
        <w:rPr>
          <w:rFonts w:ascii="Arial" w:hAnsi="Arial" w:cs="Arial"/>
          <w:sz w:val="22"/>
          <w:szCs w:val="22"/>
        </w:rPr>
        <w:t>,</w:t>
      </w:r>
      <w:r w:rsidRPr="00BD4C3F">
        <w:rPr>
          <w:rFonts w:ascii="Arial" w:hAnsi="Arial" w:cs="Arial"/>
          <w:sz w:val="22"/>
          <w:szCs w:val="22"/>
        </w:rPr>
        <w:t xml:space="preserve"> Family Bolitaenidae (pp 221</w:t>
      </w:r>
      <w:r w:rsidR="001F3540">
        <w:rPr>
          <w:rFonts w:ascii="Arial" w:hAnsi="Arial" w:cs="Arial"/>
          <w:sz w:val="22"/>
          <w:szCs w:val="22"/>
        </w:rPr>
        <w:t>–</w:t>
      </w:r>
      <w:r w:rsidRPr="00BD4C3F">
        <w:rPr>
          <w:rFonts w:ascii="Arial" w:hAnsi="Arial" w:cs="Arial"/>
          <w:sz w:val="22"/>
          <w:szCs w:val="22"/>
        </w:rPr>
        <w:t>224)</w:t>
      </w:r>
      <w:r w:rsidR="001F3540">
        <w:rPr>
          <w:rFonts w:ascii="Arial" w:hAnsi="Arial" w:cs="Arial"/>
          <w:sz w:val="22"/>
          <w:szCs w:val="22"/>
        </w:rPr>
        <w:t>,</w:t>
      </w:r>
      <w:r w:rsidRPr="00BD4C3F">
        <w:rPr>
          <w:rFonts w:ascii="Arial" w:hAnsi="Arial" w:cs="Arial"/>
          <w:sz w:val="22"/>
          <w:szCs w:val="22"/>
        </w:rPr>
        <w:t xml:space="preserve"> Family Vampyroteuthidae (pp</w:t>
      </w:r>
      <w:r w:rsidR="008B2F79">
        <w:rPr>
          <w:rFonts w:ascii="Arial" w:hAnsi="Arial" w:cs="Arial"/>
          <w:sz w:val="22"/>
          <w:szCs w:val="22"/>
        </w:rPr>
        <w:t>.</w:t>
      </w:r>
      <w:r w:rsidRPr="00BD4C3F">
        <w:rPr>
          <w:rFonts w:ascii="Arial" w:hAnsi="Arial" w:cs="Arial"/>
          <w:sz w:val="22"/>
          <w:szCs w:val="22"/>
        </w:rPr>
        <w:t xml:space="preserve"> 268</w:t>
      </w:r>
      <w:r w:rsidR="008B2F79">
        <w:rPr>
          <w:rFonts w:ascii="Arial" w:hAnsi="Arial" w:cs="Arial"/>
          <w:sz w:val="22"/>
          <w:szCs w:val="22"/>
        </w:rPr>
        <w:t>–</w:t>
      </w:r>
      <w:r w:rsidRPr="00BD4C3F">
        <w:rPr>
          <w:rFonts w:ascii="Arial" w:hAnsi="Arial" w:cs="Arial"/>
          <w:sz w:val="22"/>
          <w:szCs w:val="22"/>
        </w:rPr>
        <w:t>270)</w:t>
      </w:r>
      <w:r w:rsidR="001F3540">
        <w:rPr>
          <w:rFonts w:ascii="Arial" w:hAnsi="Arial" w:cs="Arial"/>
          <w:sz w:val="22"/>
          <w:szCs w:val="22"/>
        </w:rPr>
        <w:t xml:space="preserve">, </w:t>
      </w:r>
      <w:r w:rsidRPr="00BD4C3F">
        <w:rPr>
          <w:rFonts w:ascii="Arial" w:hAnsi="Arial" w:cs="Arial"/>
          <w:sz w:val="22"/>
          <w:szCs w:val="22"/>
        </w:rPr>
        <w:t>Family Vitreledonellidae (pp</w:t>
      </w:r>
      <w:r w:rsidR="008B2F79">
        <w:rPr>
          <w:rFonts w:ascii="Arial" w:hAnsi="Arial" w:cs="Arial"/>
          <w:sz w:val="22"/>
          <w:szCs w:val="22"/>
        </w:rPr>
        <w:t>.</w:t>
      </w:r>
      <w:r w:rsidRPr="00BD4C3F">
        <w:rPr>
          <w:rFonts w:ascii="Arial" w:hAnsi="Arial" w:cs="Arial"/>
          <w:sz w:val="22"/>
          <w:szCs w:val="22"/>
        </w:rPr>
        <w:t xml:space="preserve"> 219</w:t>
      </w:r>
      <w:r w:rsidR="008B2F79">
        <w:rPr>
          <w:rFonts w:ascii="Arial" w:hAnsi="Arial" w:cs="Arial"/>
          <w:sz w:val="22"/>
          <w:szCs w:val="22"/>
        </w:rPr>
        <w:t>–</w:t>
      </w:r>
      <w:r w:rsidRPr="00BD4C3F">
        <w:rPr>
          <w:rFonts w:ascii="Arial" w:hAnsi="Arial" w:cs="Arial"/>
          <w:sz w:val="22"/>
          <w:szCs w:val="22"/>
        </w:rPr>
        <w:t>221)</w:t>
      </w:r>
      <w:r w:rsidR="001F3540">
        <w:rPr>
          <w:rFonts w:ascii="Arial" w:hAnsi="Arial" w:cs="Arial"/>
          <w:sz w:val="22"/>
          <w:szCs w:val="22"/>
        </w:rPr>
        <w:t xml:space="preserve"> and</w:t>
      </w:r>
      <w:r w:rsidRPr="00BD4C3F">
        <w:rPr>
          <w:rFonts w:ascii="Arial" w:hAnsi="Arial" w:cs="Arial"/>
          <w:sz w:val="22"/>
          <w:szCs w:val="22"/>
        </w:rPr>
        <w:t xml:space="preserve"> </w:t>
      </w:r>
      <w:r w:rsidR="001F3540">
        <w:rPr>
          <w:rFonts w:ascii="Arial" w:hAnsi="Arial" w:cs="Arial"/>
          <w:sz w:val="22"/>
          <w:szCs w:val="22"/>
        </w:rPr>
        <w:t>w</w:t>
      </w:r>
      <w:r w:rsidRPr="00BD4C3F">
        <w:rPr>
          <w:rFonts w:ascii="Arial" w:hAnsi="Arial" w:cs="Arial"/>
          <w:sz w:val="22"/>
          <w:szCs w:val="22"/>
        </w:rPr>
        <w:t>orld octopus fisheries (pp</w:t>
      </w:r>
      <w:r w:rsidR="008B2F79">
        <w:rPr>
          <w:rFonts w:ascii="Arial" w:hAnsi="Arial" w:cs="Arial"/>
          <w:sz w:val="22"/>
          <w:szCs w:val="22"/>
        </w:rPr>
        <w:t>.</w:t>
      </w:r>
      <w:r w:rsidRPr="00BD4C3F">
        <w:rPr>
          <w:rFonts w:ascii="Arial" w:hAnsi="Arial" w:cs="Arial"/>
          <w:sz w:val="22"/>
          <w:szCs w:val="22"/>
        </w:rPr>
        <w:t xml:space="preserve"> 9</w:t>
      </w:r>
      <w:r w:rsidR="008B2F79">
        <w:rPr>
          <w:rFonts w:ascii="Arial" w:hAnsi="Arial" w:cs="Arial"/>
          <w:sz w:val="22"/>
          <w:szCs w:val="22"/>
        </w:rPr>
        <w:t>–</w:t>
      </w:r>
      <w:r w:rsidRPr="00BD4C3F">
        <w:rPr>
          <w:rFonts w:ascii="Arial" w:hAnsi="Arial" w:cs="Arial"/>
          <w:sz w:val="22"/>
          <w:szCs w:val="22"/>
        </w:rPr>
        <w:t>21)</w:t>
      </w:r>
      <w:r w:rsidR="001F3540">
        <w:rPr>
          <w:rFonts w:ascii="Arial" w:hAnsi="Arial" w:cs="Arial"/>
          <w:sz w:val="22"/>
          <w:szCs w:val="22"/>
        </w:rPr>
        <w:t>. I</w:t>
      </w:r>
      <w:r w:rsidRPr="00BD4C3F">
        <w:rPr>
          <w:rFonts w:ascii="Arial" w:hAnsi="Arial" w:cs="Arial"/>
          <w:sz w:val="22"/>
          <w:szCs w:val="22"/>
        </w:rPr>
        <w:t xml:space="preserve">n P. Jereb </w:t>
      </w:r>
      <w:r w:rsidR="00A41F1A" w:rsidRPr="007B5900">
        <w:rPr>
          <w:rFonts w:ascii="Arial" w:hAnsi="Arial" w:cs="Arial"/>
          <w:sz w:val="22"/>
          <w:szCs w:val="22"/>
        </w:rPr>
        <w:t>et al.</w:t>
      </w:r>
      <w:r w:rsidRPr="00BD4C3F">
        <w:rPr>
          <w:rFonts w:ascii="Arial" w:hAnsi="Arial" w:cs="Arial"/>
          <w:sz w:val="22"/>
          <w:szCs w:val="22"/>
        </w:rPr>
        <w:t xml:space="preserve"> (</w:t>
      </w:r>
      <w:r w:rsidR="001F3540">
        <w:rPr>
          <w:rFonts w:ascii="Arial" w:hAnsi="Arial" w:cs="Arial"/>
          <w:sz w:val="22"/>
          <w:szCs w:val="22"/>
        </w:rPr>
        <w:t>e</w:t>
      </w:r>
      <w:r w:rsidRPr="00BD4C3F">
        <w:rPr>
          <w:rFonts w:ascii="Arial" w:hAnsi="Arial" w:cs="Arial"/>
          <w:sz w:val="22"/>
          <w:szCs w:val="22"/>
        </w:rPr>
        <w:t>ds)</w:t>
      </w:r>
      <w:r w:rsidR="001F3540">
        <w:rPr>
          <w:rFonts w:ascii="Arial" w:hAnsi="Arial" w:cs="Arial"/>
          <w:sz w:val="22"/>
          <w:szCs w:val="22"/>
        </w:rPr>
        <w:t>.</w:t>
      </w:r>
      <w:r w:rsidRPr="00BD4C3F">
        <w:rPr>
          <w:rFonts w:ascii="Arial" w:hAnsi="Arial" w:cs="Arial"/>
          <w:sz w:val="22"/>
          <w:szCs w:val="22"/>
        </w:rPr>
        <w:t xml:space="preserve"> </w:t>
      </w:r>
      <w:r w:rsidR="00A41F1A" w:rsidRPr="007B5900">
        <w:rPr>
          <w:rFonts w:ascii="Arial" w:hAnsi="Arial" w:cs="Arial"/>
          <w:i/>
          <w:sz w:val="22"/>
          <w:szCs w:val="22"/>
        </w:rPr>
        <w:t>Cephalopods of the World. An Annotated and Illustrated Catalogue of Cephalopod Species Known to Date.</w:t>
      </w:r>
      <w:r w:rsidRPr="007B5900">
        <w:rPr>
          <w:rFonts w:ascii="Arial" w:hAnsi="Arial" w:cs="Arial"/>
          <w:sz w:val="22"/>
          <w:szCs w:val="22"/>
        </w:rPr>
        <w:t xml:space="preserve"> Vol</w:t>
      </w:r>
      <w:r w:rsidR="001F3540" w:rsidRPr="007B5900">
        <w:rPr>
          <w:rFonts w:ascii="Arial" w:hAnsi="Arial" w:cs="Arial"/>
          <w:sz w:val="22"/>
          <w:szCs w:val="22"/>
        </w:rPr>
        <w:t>.</w:t>
      </w:r>
      <w:r w:rsidRPr="007B5900">
        <w:rPr>
          <w:rFonts w:ascii="Arial" w:hAnsi="Arial" w:cs="Arial"/>
          <w:sz w:val="22"/>
          <w:szCs w:val="22"/>
        </w:rPr>
        <w:t xml:space="preserve"> 3. Octopods and Vampire Squids. </w:t>
      </w:r>
      <w:r w:rsidRPr="007B5900">
        <w:rPr>
          <w:rFonts w:ascii="Arial" w:hAnsi="Arial" w:cs="Arial"/>
          <w:i/>
          <w:sz w:val="22"/>
          <w:szCs w:val="22"/>
        </w:rPr>
        <w:t>FAO Species Catalogue for Fishery Purposes</w:t>
      </w:r>
      <w:r w:rsidRPr="007B5900">
        <w:rPr>
          <w:rFonts w:ascii="Arial" w:hAnsi="Arial" w:cs="Arial"/>
          <w:sz w:val="22"/>
          <w:szCs w:val="22"/>
        </w:rPr>
        <w:t xml:space="preserve">, </w:t>
      </w:r>
      <w:r w:rsidR="001F3540" w:rsidRPr="007B5900">
        <w:rPr>
          <w:rFonts w:ascii="Arial" w:hAnsi="Arial" w:cs="Arial"/>
          <w:sz w:val="22"/>
          <w:szCs w:val="22"/>
        </w:rPr>
        <w:t>n</w:t>
      </w:r>
      <w:r w:rsidRPr="007B5900">
        <w:rPr>
          <w:rFonts w:ascii="Arial" w:hAnsi="Arial" w:cs="Arial"/>
          <w:sz w:val="22"/>
          <w:szCs w:val="22"/>
        </w:rPr>
        <w:t xml:space="preserve">o. 4, </w:t>
      </w:r>
      <w:r w:rsidR="001F3540" w:rsidRPr="007B5900">
        <w:rPr>
          <w:rFonts w:ascii="Arial" w:hAnsi="Arial" w:cs="Arial"/>
          <w:sz w:val="22"/>
          <w:szCs w:val="22"/>
        </w:rPr>
        <w:t>v</w:t>
      </w:r>
      <w:r w:rsidRPr="007B5900">
        <w:rPr>
          <w:rFonts w:ascii="Arial" w:hAnsi="Arial" w:cs="Arial"/>
          <w:sz w:val="22"/>
          <w:szCs w:val="22"/>
        </w:rPr>
        <w:t>ol. 3. Food and Agriculture Organization of the United Nations: Rome.</w:t>
      </w:r>
    </w:p>
    <w:p w:rsidR="00811306" w:rsidRPr="007B5900" w:rsidRDefault="00811306" w:rsidP="00811306">
      <w:pPr>
        <w:rPr>
          <w:rFonts w:ascii="Arial" w:hAnsi="Arial" w:cs="Arial"/>
          <w:sz w:val="22"/>
          <w:szCs w:val="22"/>
        </w:rPr>
      </w:pPr>
    </w:p>
    <w:p w:rsidR="00811306" w:rsidRDefault="00811306" w:rsidP="00811306">
      <w:pPr>
        <w:rPr>
          <w:rFonts w:ascii="Arial" w:hAnsi="Arial" w:cs="Arial"/>
          <w:sz w:val="22"/>
          <w:szCs w:val="22"/>
        </w:rPr>
      </w:pPr>
      <w:r w:rsidRPr="007B5900">
        <w:rPr>
          <w:rFonts w:ascii="Arial" w:hAnsi="Arial" w:cs="Arial"/>
          <w:sz w:val="22"/>
          <w:szCs w:val="22"/>
        </w:rPr>
        <w:t>Norman, M.D., Finn, J.K. and Hochberg, F.G. 2014. Family Octopodidae. Pp</w:t>
      </w:r>
      <w:r w:rsidR="008B2F79" w:rsidRPr="007B5900">
        <w:rPr>
          <w:rFonts w:ascii="Arial" w:hAnsi="Arial" w:cs="Arial"/>
          <w:sz w:val="22"/>
          <w:szCs w:val="22"/>
        </w:rPr>
        <w:t>.</w:t>
      </w:r>
      <w:r w:rsidRPr="007B5900">
        <w:rPr>
          <w:rFonts w:ascii="Arial" w:hAnsi="Arial" w:cs="Arial"/>
          <w:sz w:val="22"/>
          <w:szCs w:val="22"/>
        </w:rPr>
        <w:t xml:space="preserve"> 36</w:t>
      </w:r>
      <w:r w:rsidR="008B2F79" w:rsidRPr="007B5900">
        <w:rPr>
          <w:rFonts w:ascii="Arial" w:hAnsi="Arial" w:cs="Arial"/>
          <w:sz w:val="22"/>
          <w:szCs w:val="22"/>
        </w:rPr>
        <w:t>–</w:t>
      </w:r>
      <w:r w:rsidRPr="007B5900">
        <w:rPr>
          <w:rFonts w:ascii="Arial" w:hAnsi="Arial" w:cs="Arial"/>
          <w:sz w:val="22"/>
          <w:szCs w:val="22"/>
        </w:rPr>
        <w:t xml:space="preserve">215 in P. Jereb </w:t>
      </w:r>
      <w:r w:rsidR="00A41F1A" w:rsidRPr="007B5900">
        <w:rPr>
          <w:rFonts w:ascii="Arial" w:hAnsi="Arial" w:cs="Arial"/>
          <w:sz w:val="22"/>
          <w:szCs w:val="22"/>
        </w:rPr>
        <w:t>et al.</w:t>
      </w:r>
      <w:r w:rsidRPr="007B5900">
        <w:rPr>
          <w:rFonts w:ascii="Arial" w:hAnsi="Arial" w:cs="Arial"/>
          <w:sz w:val="22"/>
          <w:szCs w:val="22"/>
        </w:rPr>
        <w:t xml:space="preserve"> (</w:t>
      </w:r>
      <w:r w:rsidR="00105648" w:rsidRPr="007B5900">
        <w:rPr>
          <w:rFonts w:ascii="Arial" w:hAnsi="Arial" w:cs="Arial"/>
          <w:sz w:val="22"/>
          <w:szCs w:val="22"/>
        </w:rPr>
        <w:t>e</w:t>
      </w:r>
      <w:r w:rsidRPr="007B5900">
        <w:rPr>
          <w:rFonts w:ascii="Arial" w:hAnsi="Arial" w:cs="Arial"/>
          <w:sz w:val="22"/>
          <w:szCs w:val="22"/>
        </w:rPr>
        <w:t>ds)</w:t>
      </w:r>
      <w:r w:rsidR="00105648" w:rsidRPr="007B5900">
        <w:rPr>
          <w:rFonts w:ascii="Arial" w:hAnsi="Arial" w:cs="Arial"/>
          <w:sz w:val="22"/>
          <w:szCs w:val="22"/>
        </w:rPr>
        <w:t>.</w:t>
      </w:r>
      <w:r w:rsidRPr="007B5900">
        <w:rPr>
          <w:rFonts w:ascii="Arial" w:hAnsi="Arial" w:cs="Arial"/>
          <w:sz w:val="22"/>
          <w:szCs w:val="22"/>
        </w:rPr>
        <w:t xml:space="preserve"> </w:t>
      </w:r>
      <w:r w:rsidR="00A41F1A" w:rsidRPr="007B5900">
        <w:rPr>
          <w:rFonts w:ascii="Arial" w:hAnsi="Arial" w:cs="Arial"/>
          <w:i/>
          <w:sz w:val="22"/>
          <w:szCs w:val="22"/>
        </w:rPr>
        <w:t>Cephalopods of the World. An Annotated and Illustrated Catalogue of Cephalopod Species Known to Date</w:t>
      </w:r>
      <w:r w:rsidRPr="007B5900">
        <w:rPr>
          <w:rFonts w:ascii="Arial" w:hAnsi="Arial" w:cs="Arial"/>
          <w:sz w:val="22"/>
          <w:szCs w:val="22"/>
        </w:rPr>
        <w:t>. Vo</w:t>
      </w:r>
      <w:r w:rsidR="00105648" w:rsidRPr="007B5900">
        <w:rPr>
          <w:rFonts w:ascii="Arial" w:hAnsi="Arial" w:cs="Arial"/>
          <w:sz w:val="22"/>
          <w:szCs w:val="22"/>
        </w:rPr>
        <w:t>l</w:t>
      </w:r>
      <w:r w:rsidR="00105648">
        <w:rPr>
          <w:rFonts w:ascii="Arial" w:hAnsi="Arial" w:cs="Arial"/>
          <w:sz w:val="22"/>
          <w:szCs w:val="22"/>
        </w:rPr>
        <w:t>.</w:t>
      </w:r>
      <w:r w:rsidRPr="00BD4C3F">
        <w:rPr>
          <w:rFonts w:ascii="Arial" w:hAnsi="Arial" w:cs="Arial"/>
          <w:sz w:val="22"/>
          <w:szCs w:val="22"/>
        </w:rPr>
        <w:t xml:space="preserve"> 3. Octopods and Vampire Squids. </w:t>
      </w:r>
      <w:r w:rsidRPr="00BD4C3F">
        <w:rPr>
          <w:rFonts w:ascii="Arial" w:hAnsi="Arial" w:cs="Arial"/>
          <w:i/>
          <w:sz w:val="22"/>
          <w:szCs w:val="22"/>
        </w:rPr>
        <w:t>FAO Species Catalogue for Fishery Purposes</w:t>
      </w:r>
      <w:r w:rsidRPr="00BD4C3F">
        <w:rPr>
          <w:rFonts w:ascii="Arial" w:hAnsi="Arial" w:cs="Arial"/>
          <w:sz w:val="22"/>
          <w:szCs w:val="22"/>
        </w:rPr>
        <w:t xml:space="preserve">, </w:t>
      </w:r>
      <w:r w:rsidR="00105648">
        <w:rPr>
          <w:rFonts w:ascii="Arial" w:hAnsi="Arial" w:cs="Arial"/>
          <w:sz w:val="22"/>
          <w:szCs w:val="22"/>
        </w:rPr>
        <w:t>n</w:t>
      </w:r>
      <w:r w:rsidRPr="00BD4C3F">
        <w:rPr>
          <w:rFonts w:ascii="Arial" w:hAnsi="Arial" w:cs="Arial"/>
          <w:sz w:val="22"/>
          <w:szCs w:val="22"/>
        </w:rPr>
        <w:t xml:space="preserve">o. 4, </w:t>
      </w:r>
      <w:r w:rsidR="00105648">
        <w:rPr>
          <w:rFonts w:ascii="Arial" w:hAnsi="Arial" w:cs="Arial"/>
          <w:sz w:val="22"/>
          <w:szCs w:val="22"/>
        </w:rPr>
        <w:t>v</w:t>
      </w:r>
      <w:r w:rsidRPr="00BD4C3F">
        <w:rPr>
          <w:rFonts w:ascii="Arial" w:hAnsi="Arial" w:cs="Arial"/>
          <w:sz w:val="22"/>
          <w:szCs w:val="22"/>
        </w:rPr>
        <w:t>ol. 3. Food and Agriculture Organization of the United Nations: Rome.</w:t>
      </w:r>
    </w:p>
    <w:p w:rsidR="00811306" w:rsidRDefault="00811306" w:rsidP="00811306">
      <w:pPr>
        <w:rPr>
          <w:rFonts w:ascii="Arial" w:hAnsi="Arial" w:cs="Arial"/>
          <w:sz w:val="22"/>
          <w:szCs w:val="22"/>
        </w:rPr>
      </w:pPr>
    </w:p>
    <w:p w:rsidR="00811306" w:rsidRDefault="00811306" w:rsidP="00811306">
      <w:pPr>
        <w:rPr>
          <w:rFonts w:ascii="Arial" w:hAnsi="Arial" w:cs="Arial"/>
          <w:sz w:val="22"/>
          <w:szCs w:val="22"/>
        </w:rPr>
      </w:pPr>
      <w:r>
        <w:rPr>
          <w:rFonts w:ascii="Arial" w:hAnsi="Arial" w:cs="Arial"/>
          <w:sz w:val="22"/>
          <w:szCs w:val="22"/>
        </w:rPr>
        <w:t>Shepherd, S.A. and Staples, D.A. 2013. S</w:t>
      </w:r>
      <w:r w:rsidR="00166A82">
        <w:rPr>
          <w:rFonts w:ascii="Arial" w:hAnsi="Arial" w:cs="Arial"/>
          <w:sz w:val="22"/>
          <w:szCs w:val="22"/>
        </w:rPr>
        <w:t xml:space="preserve">ea spiders (Class Pycnogonida). </w:t>
      </w:r>
      <w:r>
        <w:rPr>
          <w:rFonts w:ascii="Arial" w:hAnsi="Arial" w:cs="Arial"/>
          <w:sz w:val="22"/>
          <w:szCs w:val="22"/>
        </w:rPr>
        <w:t>in S.A. Shepherd and G.J. Edgar (</w:t>
      </w:r>
      <w:r w:rsidR="00105648">
        <w:rPr>
          <w:rFonts w:ascii="Arial" w:hAnsi="Arial" w:cs="Arial"/>
          <w:sz w:val="22"/>
          <w:szCs w:val="22"/>
        </w:rPr>
        <w:t>e</w:t>
      </w:r>
      <w:r>
        <w:rPr>
          <w:rFonts w:ascii="Arial" w:hAnsi="Arial" w:cs="Arial"/>
          <w:sz w:val="22"/>
          <w:szCs w:val="22"/>
        </w:rPr>
        <w:t>ds)</w:t>
      </w:r>
      <w:r w:rsidR="00105648">
        <w:rPr>
          <w:rFonts w:ascii="Arial" w:hAnsi="Arial" w:cs="Arial"/>
          <w:sz w:val="22"/>
          <w:szCs w:val="22"/>
        </w:rPr>
        <w:t>.</w:t>
      </w:r>
      <w:r>
        <w:rPr>
          <w:rFonts w:ascii="Arial" w:hAnsi="Arial" w:cs="Arial"/>
          <w:sz w:val="22"/>
          <w:szCs w:val="22"/>
        </w:rPr>
        <w:t xml:space="preserve"> </w:t>
      </w:r>
      <w:r w:rsidRPr="000A11ED">
        <w:rPr>
          <w:rFonts w:ascii="Arial" w:hAnsi="Arial" w:cs="Arial"/>
          <w:i/>
          <w:sz w:val="22"/>
          <w:szCs w:val="22"/>
        </w:rPr>
        <w:t xml:space="preserve">Ecology of Australian Temperate Reefs: </w:t>
      </w:r>
      <w:r w:rsidR="00105648">
        <w:rPr>
          <w:rFonts w:ascii="Arial" w:hAnsi="Arial" w:cs="Arial"/>
          <w:i/>
          <w:sz w:val="22"/>
          <w:szCs w:val="22"/>
        </w:rPr>
        <w:t>T</w:t>
      </w:r>
      <w:r w:rsidRPr="000A11ED">
        <w:rPr>
          <w:rFonts w:ascii="Arial" w:hAnsi="Arial" w:cs="Arial"/>
          <w:i/>
          <w:sz w:val="22"/>
          <w:szCs w:val="22"/>
        </w:rPr>
        <w:t>he Unique South</w:t>
      </w:r>
      <w:r>
        <w:rPr>
          <w:rFonts w:ascii="Arial" w:hAnsi="Arial" w:cs="Arial"/>
          <w:sz w:val="22"/>
          <w:szCs w:val="22"/>
        </w:rPr>
        <w:t>, CSIRO Publishing: Melbourne.</w:t>
      </w:r>
    </w:p>
    <w:p w:rsidR="00811306" w:rsidRPr="00F61574" w:rsidRDefault="00811306" w:rsidP="00687BC8">
      <w:pPr>
        <w:rPr>
          <w:rFonts w:ascii="Arial" w:hAnsi="Arial" w:cs="Arial"/>
          <w:sz w:val="22"/>
          <w:szCs w:val="22"/>
        </w:rPr>
      </w:pPr>
    </w:p>
    <w:p w:rsidR="00687BC8" w:rsidRPr="00F61574" w:rsidRDefault="00687BC8" w:rsidP="00687BC8">
      <w:pPr>
        <w:rPr>
          <w:rFonts w:ascii="Arial" w:hAnsi="Arial" w:cs="Arial"/>
          <w:sz w:val="22"/>
          <w:szCs w:val="22"/>
        </w:rPr>
      </w:pPr>
    </w:p>
    <w:p w:rsidR="007527B3" w:rsidRDefault="00687BC8" w:rsidP="007B5900">
      <w:pPr>
        <w:pStyle w:val="Heading3"/>
      </w:pPr>
      <w:bookmarkStart w:id="35" w:name="_Toc412454042"/>
      <w:r w:rsidRPr="000C6AC4">
        <w:rPr>
          <w:szCs w:val="32"/>
        </w:rPr>
        <w:t>Other Publications</w:t>
      </w:r>
      <w:bookmarkEnd w:id="35"/>
    </w:p>
    <w:p w:rsidR="00081C64" w:rsidRDefault="00081C64" w:rsidP="00081C64">
      <w:pPr>
        <w:rPr>
          <w:rFonts w:ascii="Arial" w:hAnsi="Arial" w:cs="Arial"/>
          <w:sz w:val="22"/>
          <w:szCs w:val="22"/>
        </w:rPr>
      </w:pPr>
      <w:r w:rsidRPr="00BD4C3F">
        <w:rPr>
          <w:rFonts w:ascii="Arial" w:hAnsi="Arial" w:cs="Arial"/>
          <w:sz w:val="22"/>
          <w:szCs w:val="22"/>
        </w:rPr>
        <w:t>Museum Victoria and Parks Victoria</w:t>
      </w:r>
      <w:r w:rsidR="00F93488">
        <w:rPr>
          <w:rFonts w:ascii="Arial" w:hAnsi="Arial" w:cs="Arial"/>
          <w:sz w:val="22"/>
          <w:szCs w:val="22"/>
        </w:rPr>
        <w:t xml:space="preserve">. </w:t>
      </w:r>
      <w:r>
        <w:rPr>
          <w:rFonts w:ascii="Arial" w:hAnsi="Arial" w:cs="Arial"/>
          <w:sz w:val="22"/>
          <w:szCs w:val="22"/>
        </w:rPr>
        <w:t xml:space="preserve">2014. </w:t>
      </w:r>
      <w:r w:rsidRPr="006C15B5">
        <w:rPr>
          <w:rFonts w:ascii="Arial" w:hAnsi="Arial" w:cs="Arial"/>
          <w:i/>
          <w:sz w:val="22"/>
          <w:szCs w:val="22"/>
        </w:rPr>
        <w:t>Grampians Bioscan 2012. Fauna, Geology and Heritage Surveys in Grampians National Park and Black Range State Park, Western Victoria, 18</w:t>
      </w:r>
      <w:r w:rsidR="008B2F79">
        <w:rPr>
          <w:rFonts w:ascii="Arial" w:hAnsi="Arial" w:cs="Arial"/>
          <w:i/>
          <w:sz w:val="22"/>
          <w:szCs w:val="22"/>
        </w:rPr>
        <w:t>–</w:t>
      </w:r>
      <w:r w:rsidRPr="006C15B5">
        <w:rPr>
          <w:rFonts w:ascii="Arial" w:hAnsi="Arial" w:cs="Arial"/>
          <w:i/>
          <w:sz w:val="22"/>
          <w:szCs w:val="22"/>
        </w:rPr>
        <w:t>29 November 2012</w:t>
      </w:r>
      <w:r>
        <w:rPr>
          <w:rFonts w:ascii="Arial" w:hAnsi="Arial" w:cs="Arial"/>
          <w:sz w:val="22"/>
          <w:szCs w:val="22"/>
        </w:rPr>
        <w:t xml:space="preserve">. Museum Victoria: Melbourne. </w:t>
      </w:r>
      <w:r w:rsidR="00F93488">
        <w:rPr>
          <w:rFonts w:ascii="Arial" w:hAnsi="Arial" w:cs="Arial"/>
          <w:sz w:val="22"/>
          <w:szCs w:val="22"/>
        </w:rPr>
        <w:t>126 </w:t>
      </w:r>
      <w:r>
        <w:rPr>
          <w:rFonts w:ascii="Arial" w:hAnsi="Arial" w:cs="Arial"/>
          <w:sz w:val="22"/>
          <w:szCs w:val="22"/>
        </w:rPr>
        <w:t>pp</w:t>
      </w:r>
      <w:r w:rsidR="00F93488">
        <w:rPr>
          <w:rFonts w:ascii="Arial" w:hAnsi="Arial" w:cs="Arial"/>
          <w:sz w:val="22"/>
          <w:szCs w:val="22"/>
        </w:rPr>
        <w:t>.</w:t>
      </w:r>
      <w:r>
        <w:rPr>
          <w:rFonts w:ascii="Arial" w:hAnsi="Arial" w:cs="Arial"/>
          <w:sz w:val="22"/>
          <w:szCs w:val="22"/>
        </w:rPr>
        <w:t xml:space="preserve"> </w:t>
      </w:r>
      <w:r w:rsidR="00F93488">
        <w:rPr>
          <w:rFonts w:ascii="Arial" w:hAnsi="Arial" w:cs="Arial"/>
          <w:sz w:val="22"/>
          <w:szCs w:val="22"/>
        </w:rPr>
        <w:t>w</w:t>
      </w:r>
      <w:r>
        <w:rPr>
          <w:rFonts w:ascii="Arial" w:hAnsi="Arial" w:cs="Arial"/>
          <w:sz w:val="22"/>
          <w:szCs w:val="22"/>
        </w:rPr>
        <w:t xml:space="preserve">ith 3 </w:t>
      </w:r>
      <w:r w:rsidR="00F93488">
        <w:rPr>
          <w:rFonts w:ascii="Arial" w:hAnsi="Arial" w:cs="Arial"/>
          <w:sz w:val="22"/>
          <w:szCs w:val="22"/>
        </w:rPr>
        <w:t>e</w:t>
      </w:r>
      <w:r w:rsidR="00F93488" w:rsidRPr="00BD4C3F">
        <w:rPr>
          <w:rFonts w:ascii="Arial" w:hAnsi="Arial" w:cs="Arial"/>
          <w:sz w:val="22"/>
          <w:szCs w:val="22"/>
        </w:rPr>
        <w:t xml:space="preserve">lectronic </w:t>
      </w:r>
      <w:r w:rsidR="00F93488">
        <w:rPr>
          <w:rFonts w:ascii="Arial" w:hAnsi="Arial" w:cs="Arial"/>
          <w:sz w:val="22"/>
          <w:szCs w:val="22"/>
        </w:rPr>
        <w:t>a</w:t>
      </w:r>
      <w:r w:rsidR="00F93488" w:rsidRPr="00BD4C3F">
        <w:rPr>
          <w:rFonts w:ascii="Arial" w:hAnsi="Arial" w:cs="Arial"/>
          <w:sz w:val="22"/>
          <w:szCs w:val="22"/>
        </w:rPr>
        <w:t>ppendices</w:t>
      </w:r>
      <w:r>
        <w:rPr>
          <w:rFonts w:ascii="Arial" w:hAnsi="Arial" w:cs="Arial"/>
          <w:sz w:val="22"/>
          <w:szCs w:val="22"/>
        </w:rPr>
        <w:t xml:space="preserve"> [unpublished report, Museum Victoria].</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Rich, T.H.</w:t>
      </w:r>
      <w:r w:rsidRPr="00964D87">
        <w:rPr>
          <w:rFonts w:ascii="Arial" w:hAnsi="Arial" w:cs="Arial"/>
          <w:sz w:val="22"/>
          <w:szCs w:val="22"/>
        </w:rPr>
        <w:t xml:space="preserve"> 2013</w:t>
      </w:r>
      <w:r>
        <w:rPr>
          <w:rFonts w:ascii="Arial" w:hAnsi="Arial" w:cs="Arial"/>
          <w:sz w:val="22"/>
          <w:szCs w:val="22"/>
        </w:rPr>
        <w:t xml:space="preserve">. </w:t>
      </w:r>
      <w:r w:rsidRPr="0004505B">
        <w:rPr>
          <w:rFonts w:ascii="Arial" w:hAnsi="Arial" w:cs="Arial"/>
          <w:i/>
          <w:sz w:val="22"/>
          <w:szCs w:val="22"/>
        </w:rPr>
        <w:t>Australia’s Age of Dinosaurs</w:t>
      </w:r>
      <w:r>
        <w:rPr>
          <w:rFonts w:ascii="Arial" w:hAnsi="Arial" w:cs="Arial"/>
          <w:sz w:val="22"/>
          <w:szCs w:val="22"/>
        </w:rPr>
        <w:t xml:space="preserve">. </w:t>
      </w:r>
      <w:r w:rsidRPr="00964D87">
        <w:rPr>
          <w:rFonts w:ascii="Arial" w:hAnsi="Arial" w:cs="Arial"/>
          <w:sz w:val="22"/>
          <w:szCs w:val="22"/>
        </w:rPr>
        <w:t xml:space="preserve">Prestige </w:t>
      </w:r>
      <w:r w:rsidR="00F93488">
        <w:rPr>
          <w:rFonts w:ascii="Arial" w:hAnsi="Arial" w:cs="Arial"/>
          <w:sz w:val="22"/>
          <w:szCs w:val="22"/>
        </w:rPr>
        <w:t>b</w:t>
      </w:r>
      <w:r w:rsidRPr="00964D87">
        <w:rPr>
          <w:rFonts w:ascii="Arial" w:hAnsi="Arial" w:cs="Arial"/>
          <w:sz w:val="22"/>
          <w:szCs w:val="22"/>
        </w:rPr>
        <w:t>ooklet</w:t>
      </w:r>
      <w:r>
        <w:rPr>
          <w:rFonts w:ascii="Arial" w:hAnsi="Arial" w:cs="Arial"/>
          <w:sz w:val="22"/>
          <w:szCs w:val="22"/>
        </w:rPr>
        <w:t xml:space="preserve"> [released with the </w:t>
      </w:r>
      <w:r w:rsidR="00A41F1A" w:rsidRPr="007B5900">
        <w:rPr>
          <w:rFonts w:ascii="Arial" w:hAnsi="Arial" w:cs="Arial"/>
          <w:sz w:val="22"/>
          <w:szCs w:val="22"/>
        </w:rPr>
        <w:t>Australia’s Age of Dinosaurs</w:t>
      </w:r>
      <w:r w:rsidRPr="0004505B">
        <w:rPr>
          <w:rFonts w:ascii="Arial" w:hAnsi="Arial" w:cs="Arial"/>
          <w:sz w:val="22"/>
          <w:szCs w:val="22"/>
        </w:rPr>
        <w:t xml:space="preserve"> stamp issue</w:t>
      </w:r>
      <w:r>
        <w:rPr>
          <w:rFonts w:ascii="Arial" w:hAnsi="Arial" w:cs="Arial"/>
          <w:sz w:val="22"/>
          <w:szCs w:val="22"/>
        </w:rPr>
        <w:t xml:space="preserve"> on 24 September 2013]. Australia Post: Melbourne. 31 pp.</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A76C91">
        <w:rPr>
          <w:rFonts w:ascii="Arial" w:hAnsi="Arial" w:cs="Arial"/>
          <w:sz w:val="22"/>
          <w:szCs w:val="22"/>
        </w:rPr>
        <w:t xml:space="preserve">Vickers-Rich, </w:t>
      </w:r>
      <w:r>
        <w:rPr>
          <w:rFonts w:ascii="Arial" w:hAnsi="Arial" w:cs="Arial"/>
          <w:sz w:val="22"/>
          <w:szCs w:val="22"/>
        </w:rPr>
        <w:t xml:space="preserve">P., </w:t>
      </w:r>
      <w:r w:rsidRPr="00A76C91">
        <w:rPr>
          <w:rFonts w:ascii="Arial" w:hAnsi="Arial" w:cs="Arial"/>
          <w:sz w:val="22"/>
          <w:szCs w:val="22"/>
        </w:rPr>
        <w:t>Ivantsov,</w:t>
      </w:r>
      <w:r>
        <w:rPr>
          <w:rFonts w:ascii="Arial" w:hAnsi="Arial" w:cs="Arial"/>
          <w:sz w:val="22"/>
          <w:szCs w:val="22"/>
        </w:rPr>
        <w:t xml:space="preserve"> A., </w:t>
      </w:r>
      <w:r w:rsidRPr="00A76C91">
        <w:rPr>
          <w:rFonts w:ascii="Arial" w:hAnsi="Arial" w:cs="Arial"/>
          <w:sz w:val="22"/>
          <w:szCs w:val="22"/>
        </w:rPr>
        <w:t>Kattan,</w:t>
      </w:r>
      <w:r>
        <w:rPr>
          <w:rFonts w:ascii="Arial" w:hAnsi="Arial" w:cs="Arial"/>
          <w:sz w:val="22"/>
          <w:szCs w:val="22"/>
        </w:rPr>
        <w:t xml:space="preserve"> F.H., </w:t>
      </w:r>
      <w:r w:rsidRPr="00A76C91">
        <w:rPr>
          <w:rFonts w:ascii="Arial" w:hAnsi="Arial" w:cs="Arial"/>
          <w:sz w:val="22"/>
          <w:szCs w:val="22"/>
        </w:rPr>
        <w:t>Johnson,</w:t>
      </w:r>
      <w:r>
        <w:rPr>
          <w:rFonts w:ascii="Arial" w:hAnsi="Arial" w:cs="Arial"/>
          <w:sz w:val="22"/>
          <w:szCs w:val="22"/>
        </w:rPr>
        <w:t xml:space="preserve"> P.R., </w:t>
      </w:r>
      <w:r w:rsidRPr="00A76C91">
        <w:rPr>
          <w:rFonts w:ascii="Arial" w:hAnsi="Arial" w:cs="Arial"/>
          <w:sz w:val="22"/>
          <w:szCs w:val="22"/>
        </w:rPr>
        <w:t>Al Qubsani,</w:t>
      </w:r>
      <w:r>
        <w:rPr>
          <w:rFonts w:ascii="Arial" w:hAnsi="Arial" w:cs="Arial"/>
          <w:sz w:val="22"/>
          <w:szCs w:val="22"/>
        </w:rPr>
        <w:t xml:space="preserve"> A., </w:t>
      </w:r>
      <w:r w:rsidRPr="00A76C91">
        <w:rPr>
          <w:rFonts w:ascii="Arial" w:hAnsi="Arial" w:cs="Arial"/>
          <w:sz w:val="22"/>
          <w:szCs w:val="22"/>
        </w:rPr>
        <w:t>Kashghari,</w:t>
      </w:r>
      <w:r>
        <w:rPr>
          <w:rFonts w:ascii="Arial" w:hAnsi="Arial" w:cs="Arial"/>
          <w:sz w:val="22"/>
          <w:szCs w:val="22"/>
        </w:rPr>
        <w:t xml:space="preserve"> W., </w:t>
      </w:r>
      <w:r w:rsidRPr="00A76C91">
        <w:rPr>
          <w:rFonts w:ascii="Arial" w:hAnsi="Arial" w:cs="Arial"/>
          <w:sz w:val="22"/>
          <w:szCs w:val="22"/>
        </w:rPr>
        <w:t>Leonov,</w:t>
      </w:r>
      <w:r>
        <w:rPr>
          <w:rFonts w:ascii="Arial" w:hAnsi="Arial" w:cs="Arial"/>
          <w:sz w:val="22"/>
          <w:szCs w:val="22"/>
        </w:rPr>
        <w:t xml:space="preserve"> M., </w:t>
      </w:r>
      <w:r w:rsidRPr="00A76C91">
        <w:rPr>
          <w:rFonts w:ascii="Arial" w:hAnsi="Arial" w:cs="Arial"/>
          <w:sz w:val="22"/>
          <w:szCs w:val="22"/>
        </w:rPr>
        <w:t>Rich,</w:t>
      </w:r>
      <w:r>
        <w:rPr>
          <w:rFonts w:ascii="Arial" w:hAnsi="Arial" w:cs="Arial"/>
          <w:sz w:val="22"/>
          <w:szCs w:val="22"/>
        </w:rPr>
        <w:t xml:space="preserve"> T., </w:t>
      </w:r>
      <w:r w:rsidRPr="00A76C91">
        <w:rPr>
          <w:rFonts w:ascii="Arial" w:hAnsi="Arial" w:cs="Arial"/>
          <w:sz w:val="22"/>
          <w:szCs w:val="22"/>
        </w:rPr>
        <w:t>Linnemann,</w:t>
      </w:r>
      <w:r>
        <w:rPr>
          <w:rFonts w:ascii="Arial" w:hAnsi="Arial" w:cs="Arial"/>
          <w:sz w:val="22"/>
          <w:szCs w:val="22"/>
        </w:rPr>
        <w:t xml:space="preserve"> U., </w:t>
      </w:r>
      <w:r w:rsidRPr="00A76C91">
        <w:rPr>
          <w:rFonts w:ascii="Arial" w:hAnsi="Arial" w:cs="Arial"/>
          <w:sz w:val="22"/>
          <w:szCs w:val="22"/>
        </w:rPr>
        <w:t>Hofmann,</w:t>
      </w:r>
      <w:r>
        <w:rPr>
          <w:rFonts w:ascii="Arial" w:hAnsi="Arial" w:cs="Arial"/>
          <w:sz w:val="22"/>
          <w:szCs w:val="22"/>
        </w:rPr>
        <w:t xml:space="preserve"> M., </w:t>
      </w:r>
      <w:r w:rsidRPr="00A76C91">
        <w:rPr>
          <w:rFonts w:ascii="Arial" w:hAnsi="Arial" w:cs="Arial"/>
          <w:sz w:val="22"/>
          <w:szCs w:val="22"/>
        </w:rPr>
        <w:t>Trusler,</w:t>
      </w:r>
      <w:r>
        <w:rPr>
          <w:rFonts w:ascii="Arial" w:hAnsi="Arial" w:cs="Arial"/>
          <w:sz w:val="22"/>
          <w:szCs w:val="22"/>
        </w:rPr>
        <w:t xml:space="preserve"> P., Smith, J., </w:t>
      </w:r>
      <w:r w:rsidRPr="00A76C91">
        <w:rPr>
          <w:rFonts w:ascii="Arial" w:hAnsi="Arial" w:cs="Arial"/>
          <w:sz w:val="22"/>
          <w:szCs w:val="22"/>
        </w:rPr>
        <w:t>Yazedi,</w:t>
      </w:r>
      <w:r>
        <w:rPr>
          <w:rFonts w:ascii="Arial" w:hAnsi="Arial" w:cs="Arial"/>
          <w:sz w:val="22"/>
          <w:szCs w:val="22"/>
        </w:rPr>
        <w:t xml:space="preserve"> A., </w:t>
      </w:r>
      <w:r w:rsidRPr="00A76C91">
        <w:rPr>
          <w:rFonts w:ascii="Arial" w:hAnsi="Arial" w:cs="Arial"/>
          <w:sz w:val="22"/>
          <w:szCs w:val="22"/>
        </w:rPr>
        <w:t>Rich,</w:t>
      </w:r>
      <w:r>
        <w:rPr>
          <w:rFonts w:ascii="Arial" w:hAnsi="Arial" w:cs="Arial"/>
          <w:sz w:val="22"/>
          <w:szCs w:val="22"/>
        </w:rPr>
        <w:t xml:space="preserve"> B., </w:t>
      </w:r>
      <w:r w:rsidRPr="00A76C91">
        <w:rPr>
          <w:rFonts w:ascii="Arial" w:hAnsi="Arial" w:cs="Arial"/>
          <w:sz w:val="22"/>
          <w:szCs w:val="22"/>
        </w:rPr>
        <w:t>Al Garni,</w:t>
      </w:r>
      <w:r>
        <w:rPr>
          <w:rFonts w:ascii="Arial" w:hAnsi="Arial" w:cs="Arial"/>
          <w:sz w:val="22"/>
          <w:szCs w:val="22"/>
        </w:rPr>
        <w:t xml:space="preserve"> S.M., </w:t>
      </w:r>
      <w:r w:rsidRPr="00A76C91">
        <w:rPr>
          <w:rFonts w:ascii="Arial" w:hAnsi="Arial" w:cs="Arial"/>
          <w:sz w:val="22"/>
          <w:szCs w:val="22"/>
        </w:rPr>
        <w:t>Shamari,</w:t>
      </w:r>
      <w:r>
        <w:rPr>
          <w:rFonts w:ascii="Arial" w:hAnsi="Arial" w:cs="Arial"/>
          <w:sz w:val="22"/>
          <w:szCs w:val="22"/>
        </w:rPr>
        <w:t xml:space="preserve"> A., </w:t>
      </w:r>
      <w:r w:rsidRPr="00A76C91">
        <w:rPr>
          <w:rFonts w:ascii="Arial" w:hAnsi="Arial" w:cs="Arial"/>
          <w:sz w:val="22"/>
          <w:szCs w:val="22"/>
        </w:rPr>
        <w:t>Al Barakati,</w:t>
      </w:r>
      <w:r>
        <w:rPr>
          <w:rFonts w:ascii="Arial" w:hAnsi="Arial" w:cs="Arial"/>
          <w:sz w:val="22"/>
          <w:szCs w:val="22"/>
        </w:rPr>
        <w:t xml:space="preserve"> A. and </w:t>
      </w:r>
      <w:r w:rsidRPr="00A76C91">
        <w:rPr>
          <w:rFonts w:ascii="Arial" w:hAnsi="Arial" w:cs="Arial"/>
          <w:sz w:val="22"/>
          <w:szCs w:val="22"/>
        </w:rPr>
        <w:t>Al Kaff</w:t>
      </w:r>
      <w:r>
        <w:rPr>
          <w:rFonts w:ascii="Arial" w:hAnsi="Arial" w:cs="Arial"/>
          <w:sz w:val="22"/>
          <w:szCs w:val="22"/>
        </w:rPr>
        <w:t>, M.H</w:t>
      </w:r>
      <w:r w:rsidRPr="00A76C91">
        <w:rPr>
          <w:rFonts w:ascii="Arial" w:hAnsi="Arial" w:cs="Arial"/>
          <w:sz w:val="22"/>
          <w:szCs w:val="22"/>
        </w:rPr>
        <w:t>.</w:t>
      </w:r>
      <w:r>
        <w:rPr>
          <w:rFonts w:ascii="Arial" w:hAnsi="Arial" w:cs="Arial"/>
          <w:sz w:val="22"/>
          <w:szCs w:val="22"/>
        </w:rPr>
        <w:t xml:space="preserve"> 2013.</w:t>
      </w:r>
      <w:r w:rsidRPr="00A76C91">
        <w:rPr>
          <w:rFonts w:ascii="Arial" w:hAnsi="Arial" w:cs="Arial"/>
          <w:sz w:val="22"/>
          <w:szCs w:val="22"/>
        </w:rPr>
        <w:t xml:space="preserve"> </w:t>
      </w:r>
      <w:r>
        <w:rPr>
          <w:rFonts w:ascii="Arial" w:hAnsi="Arial" w:cs="Arial"/>
          <w:sz w:val="22"/>
          <w:szCs w:val="22"/>
        </w:rPr>
        <w:t>In s</w:t>
      </w:r>
      <w:r w:rsidRPr="00A76C91">
        <w:rPr>
          <w:rFonts w:ascii="Arial" w:hAnsi="Arial" w:cs="Arial"/>
          <w:sz w:val="22"/>
          <w:szCs w:val="22"/>
        </w:rPr>
        <w:t>earc</w:t>
      </w:r>
      <w:r>
        <w:rPr>
          <w:rFonts w:ascii="Arial" w:hAnsi="Arial" w:cs="Arial"/>
          <w:sz w:val="22"/>
          <w:szCs w:val="22"/>
        </w:rPr>
        <w:t>h of the Kingdom’s Ediacarans: the first genuine m</w:t>
      </w:r>
      <w:r w:rsidRPr="00A76C91">
        <w:rPr>
          <w:rFonts w:ascii="Arial" w:hAnsi="Arial" w:cs="Arial"/>
          <w:sz w:val="22"/>
          <w:szCs w:val="22"/>
        </w:rPr>
        <w:t>etazoans on the Arabian Shield.</w:t>
      </w:r>
      <w:r>
        <w:rPr>
          <w:rFonts w:ascii="Arial" w:hAnsi="Arial" w:cs="Arial"/>
          <w:sz w:val="22"/>
          <w:szCs w:val="22"/>
        </w:rPr>
        <w:t xml:space="preserve"> </w:t>
      </w:r>
      <w:r w:rsidRPr="00A5375A">
        <w:rPr>
          <w:rFonts w:ascii="Arial" w:hAnsi="Arial" w:cs="Arial"/>
          <w:i/>
          <w:sz w:val="22"/>
          <w:szCs w:val="22"/>
        </w:rPr>
        <w:t>Saudi Geological Survey, Technical Report</w:t>
      </w:r>
      <w:r>
        <w:rPr>
          <w:rFonts w:ascii="Arial" w:hAnsi="Arial" w:cs="Arial"/>
          <w:sz w:val="22"/>
          <w:szCs w:val="22"/>
        </w:rPr>
        <w:t xml:space="preserve">, </w:t>
      </w:r>
      <w:r w:rsidRPr="00A5375A">
        <w:rPr>
          <w:rFonts w:ascii="Arial" w:hAnsi="Arial" w:cs="Arial"/>
          <w:sz w:val="22"/>
          <w:szCs w:val="22"/>
        </w:rPr>
        <w:t>SGS-TR-2013-5</w:t>
      </w:r>
      <w:r>
        <w:rPr>
          <w:rFonts w:ascii="Arial" w:hAnsi="Arial" w:cs="Arial"/>
          <w:sz w:val="22"/>
          <w:szCs w:val="22"/>
        </w:rPr>
        <w:t>. 21 pp.</w:t>
      </w:r>
    </w:p>
    <w:p w:rsidR="00687BC8" w:rsidRPr="0056276C" w:rsidRDefault="001A0424" w:rsidP="00DB0EF9">
      <w:pPr>
        <w:pStyle w:val="Heading2"/>
      </w:pPr>
      <w:r w:rsidRPr="00CB64D3">
        <w:br w:type="page"/>
      </w:r>
      <w:bookmarkStart w:id="36" w:name="_Toc412454043"/>
      <w:r w:rsidR="00687BC8" w:rsidRPr="0056276C">
        <w:lastRenderedPageBreak/>
        <w:t>Lectures and Presentations</w:t>
      </w:r>
      <w:bookmarkEnd w:id="36"/>
    </w:p>
    <w:p w:rsidR="00F61574" w:rsidRPr="004B7532" w:rsidRDefault="00F61574" w:rsidP="00F61574">
      <w:pPr>
        <w:pStyle w:val="Heading3"/>
        <w:rPr>
          <w:sz w:val="22"/>
          <w:szCs w:val="22"/>
        </w:rPr>
      </w:pPr>
    </w:p>
    <w:p w:rsidR="00687BC8" w:rsidRPr="00DB0EF9" w:rsidRDefault="00687BC8" w:rsidP="00DB0EF9">
      <w:pPr>
        <w:pStyle w:val="Heading3"/>
      </w:pPr>
      <w:bookmarkStart w:id="37" w:name="_Toc412454044"/>
      <w:r w:rsidRPr="00DB0EF9">
        <w:t>Conference Presentations</w:t>
      </w:r>
      <w:bookmarkEnd w:id="37"/>
    </w:p>
    <w:p w:rsidR="00081C64" w:rsidRPr="00425971" w:rsidRDefault="00081C64" w:rsidP="00081C64">
      <w:pPr>
        <w:rPr>
          <w:rFonts w:ascii="Arial" w:hAnsi="Arial" w:cs="Arial"/>
          <w:sz w:val="22"/>
          <w:szCs w:val="22"/>
        </w:rPr>
      </w:pPr>
      <w:r w:rsidRPr="00425971">
        <w:rPr>
          <w:rFonts w:ascii="Arial" w:hAnsi="Arial" w:cs="Arial"/>
          <w:sz w:val="22"/>
          <w:szCs w:val="22"/>
        </w:rPr>
        <w:t>Allen, L</w:t>
      </w:r>
      <w:r w:rsidR="007527B3">
        <w:rPr>
          <w:rFonts w:ascii="Arial" w:hAnsi="Arial" w:cs="Arial"/>
          <w:sz w:val="22"/>
          <w:szCs w:val="22"/>
        </w:rPr>
        <w:t>.</w:t>
      </w:r>
      <w:r w:rsidRPr="00425971">
        <w:rPr>
          <w:rFonts w:ascii="Arial" w:hAnsi="Arial" w:cs="Arial"/>
          <w:sz w:val="22"/>
          <w:szCs w:val="22"/>
        </w:rPr>
        <w:t xml:space="preserve"> and Hafner, D. 2013. How inclusive is </w:t>
      </w:r>
      <w:r w:rsidR="00FD6D67">
        <w:rPr>
          <w:rFonts w:ascii="Arial" w:hAnsi="Arial" w:cs="Arial"/>
          <w:sz w:val="22"/>
          <w:szCs w:val="22"/>
        </w:rPr>
        <w:t>‘</w:t>
      </w:r>
      <w:r w:rsidRPr="00425971">
        <w:rPr>
          <w:rFonts w:ascii="Arial" w:hAnsi="Arial" w:cs="Arial"/>
          <w:sz w:val="22"/>
          <w:szCs w:val="22"/>
        </w:rPr>
        <w:t>community engagement</w:t>
      </w:r>
      <w:r w:rsidR="00FD6D67">
        <w:rPr>
          <w:rFonts w:ascii="Arial" w:hAnsi="Arial" w:cs="Arial"/>
          <w:sz w:val="22"/>
          <w:szCs w:val="22"/>
        </w:rPr>
        <w:t>’</w:t>
      </w:r>
      <w:r w:rsidRPr="00425971">
        <w:rPr>
          <w:rFonts w:ascii="Arial" w:hAnsi="Arial" w:cs="Arial"/>
          <w:sz w:val="22"/>
          <w:szCs w:val="22"/>
        </w:rPr>
        <w:t xml:space="preserve"> research? Research in museum and community settings and its potential impacts on individual community members. Australian Anthropological Society Annual Conference (Australian National University, Canberra, 7 November).</w:t>
      </w:r>
    </w:p>
    <w:p w:rsidR="00081C64" w:rsidRPr="00425971" w:rsidRDefault="00081C64" w:rsidP="00081C64">
      <w:pPr>
        <w:rPr>
          <w:rFonts w:ascii="Arial" w:hAnsi="Arial" w:cs="Arial"/>
          <w:sz w:val="22"/>
          <w:szCs w:val="22"/>
        </w:rPr>
      </w:pPr>
    </w:p>
    <w:p w:rsidR="00081C64" w:rsidRPr="00425971" w:rsidRDefault="00081C64" w:rsidP="00081C64">
      <w:pPr>
        <w:rPr>
          <w:rFonts w:ascii="Arial" w:hAnsi="Arial" w:cs="Arial"/>
          <w:sz w:val="22"/>
          <w:szCs w:val="22"/>
        </w:rPr>
      </w:pPr>
      <w:r w:rsidRPr="00425971">
        <w:rPr>
          <w:rFonts w:ascii="Arial" w:hAnsi="Arial" w:cs="Arial"/>
          <w:sz w:val="22"/>
          <w:szCs w:val="22"/>
        </w:rPr>
        <w:t xml:space="preserve">Alves, L. 2013. Getting to know George Gilbert, </w:t>
      </w:r>
      <w:r w:rsidR="00FD6D67">
        <w:rPr>
          <w:rFonts w:ascii="Arial" w:hAnsi="Arial" w:cs="Arial"/>
          <w:sz w:val="22"/>
          <w:szCs w:val="22"/>
        </w:rPr>
        <w:t>p</w:t>
      </w:r>
      <w:r w:rsidRPr="00425971">
        <w:rPr>
          <w:rFonts w:ascii="Arial" w:hAnsi="Arial" w:cs="Arial"/>
          <w:sz w:val="22"/>
          <w:szCs w:val="22"/>
        </w:rPr>
        <w:t>rimitive Methodist preacher. Writing Lives, Reading People – Ballarat Regional Forum, presented by the Professional Historians Association (Vic.) (Catholic Diocesan Archives, Ballarat, 26 October).</w:t>
      </w:r>
    </w:p>
    <w:p w:rsidR="00081C64" w:rsidRPr="00425971" w:rsidRDefault="00081C64" w:rsidP="00081C64">
      <w:pPr>
        <w:rPr>
          <w:rFonts w:ascii="Arial" w:hAnsi="Arial" w:cs="Arial"/>
          <w:sz w:val="22"/>
          <w:szCs w:val="22"/>
        </w:rPr>
      </w:pPr>
    </w:p>
    <w:p w:rsidR="00081C64" w:rsidRPr="00425971" w:rsidRDefault="00081C64" w:rsidP="00081C64">
      <w:pPr>
        <w:rPr>
          <w:rFonts w:ascii="Arial" w:hAnsi="Arial" w:cs="Arial"/>
          <w:sz w:val="22"/>
          <w:szCs w:val="22"/>
        </w:rPr>
      </w:pPr>
      <w:r w:rsidRPr="00425971">
        <w:rPr>
          <w:rFonts w:ascii="Arial" w:hAnsi="Arial" w:cs="Arial"/>
          <w:sz w:val="22"/>
          <w:szCs w:val="22"/>
        </w:rPr>
        <w:t xml:space="preserve">Alves, L. 2014. Reflections of 24 years of oral history practice. Evolution of Oral History </w:t>
      </w:r>
      <w:r w:rsidR="00FD6D67">
        <w:rPr>
          <w:rFonts w:ascii="Arial" w:hAnsi="Arial" w:cs="Arial"/>
          <w:sz w:val="22"/>
          <w:szCs w:val="22"/>
        </w:rPr>
        <w:t>s</w:t>
      </w:r>
      <w:r w:rsidRPr="00425971">
        <w:rPr>
          <w:rFonts w:ascii="Arial" w:hAnsi="Arial" w:cs="Arial"/>
          <w:sz w:val="22"/>
          <w:szCs w:val="22"/>
        </w:rPr>
        <w:t>ymposium, presented by the Oral History Association of Australia (Vic.) (Deakin University, Geelong, 21 June).</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DC30D8">
        <w:rPr>
          <w:rFonts w:ascii="Arial" w:hAnsi="Arial" w:cs="Arial"/>
          <w:sz w:val="22"/>
          <w:szCs w:val="22"/>
        </w:rPr>
        <w:t>Avery, L</w:t>
      </w:r>
      <w:r w:rsidR="007527B3">
        <w:rPr>
          <w:rFonts w:ascii="Arial" w:hAnsi="Arial" w:cs="Arial"/>
          <w:sz w:val="22"/>
          <w:szCs w:val="22"/>
        </w:rPr>
        <w:t>.</w:t>
      </w:r>
      <w:r w:rsidRPr="00DC30D8">
        <w:rPr>
          <w:rFonts w:ascii="Arial" w:hAnsi="Arial" w:cs="Arial"/>
          <w:sz w:val="22"/>
          <w:szCs w:val="22"/>
        </w:rPr>
        <w:t>, Aguado, M.T., Álvarez-Campos, P., Capa, M., Fauchald, K., Glasby, C., Greaves, L., Hutchings, P., Keppel, E., Kupriyanova, E., Marks, S., Meißner, K., Murray, A., Paxton, H., San Martín, G., Walker, L., Watson, C., Wilson, R. and Woolley, S. 2013. Morphospecies diversity of Polychaeta from the continental margin of western and north-western Australia</w:t>
      </w:r>
      <w:r w:rsidR="00FD6D67">
        <w:rPr>
          <w:rFonts w:ascii="Arial" w:hAnsi="Arial" w:cs="Arial"/>
          <w:sz w:val="22"/>
          <w:szCs w:val="22"/>
        </w:rPr>
        <w:t xml:space="preserve"> </w:t>
      </w:r>
      <w:r w:rsidR="00FD6D67" w:rsidRPr="00DC30D8">
        <w:rPr>
          <w:rFonts w:ascii="Arial" w:hAnsi="Arial" w:cs="Arial"/>
          <w:sz w:val="22"/>
          <w:szCs w:val="22"/>
        </w:rPr>
        <w:t>(poster presentation)</w:t>
      </w:r>
      <w:r w:rsidRPr="00DC30D8">
        <w:rPr>
          <w:rFonts w:ascii="Arial" w:hAnsi="Arial" w:cs="Arial"/>
          <w:sz w:val="22"/>
          <w:szCs w:val="22"/>
        </w:rPr>
        <w:t>. 11th International Polychaete Conference (Australian Museum, Sydney, 4</w:t>
      </w:r>
      <w:r w:rsidR="008B2F79">
        <w:rPr>
          <w:rFonts w:ascii="Arial" w:hAnsi="Arial" w:cs="Arial"/>
          <w:sz w:val="22"/>
          <w:szCs w:val="22"/>
        </w:rPr>
        <w:t>–</w:t>
      </w:r>
      <w:r w:rsidRPr="00DC30D8">
        <w:rPr>
          <w:rFonts w:ascii="Arial" w:hAnsi="Arial" w:cs="Arial"/>
          <w:sz w:val="22"/>
          <w:szCs w:val="22"/>
        </w:rPr>
        <w:t>9 August).</w:t>
      </w:r>
    </w:p>
    <w:p w:rsidR="00081C64" w:rsidRDefault="00081C64" w:rsidP="00081C64">
      <w:pPr>
        <w:rPr>
          <w:rFonts w:ascii="Arial" w:hAnsi="Arial" w:cs="Arial"/>
          <w:sz w:val="22"/>
          <w:szCs w:val="22"/>
        </w:rPr>
      </w:pPr>
    </w:p>
    <w:p w:rsidR="00081C64" w:rsidRPr="000901E3" w:rsidRDefault="00081C64" w:rsidP="00081C64">
      <w:pPr>
        <w:rPr>
          <w:rFonts w:ascii="Arial" w:hAnsi="Arial" w:cs="Arial"/>
          <w:sz w:val="22"/>
          <w:szCs w:val="22"/>
        </w:rPr>
      </w:pPr>
      <w:r w:rsidRPr="000901E3">
        <w:rPr>
          <w:rFonts w:ascii="Arial" w:hAnsi="Arial" w:cs="Arial"/>
          <w:sz w:val="22"/>
          <w:szCs w:val="22"/>
        </w:rPr>
        <w:t xml:space="preserve">Babister, S. 2014. Blockbusters and their benefit to the conservation profession: a case study of the </w:t>
      </w:r>
      <w:r w:rsidRPr="000901E3">
        <w:rPr>
          <w:rFonts w:ascii="Arial" w:hAnsi="Arial" w:cs="Arial"/>
          <w:i/>
          <w:sz w:val="22"/>
          <w:szCs w:val="22"/>
        </w:rPr>
        <w:t>Afghanistan: Hidden Treasures</w:t>
      </w:r>
      <w:r w:rsidRPr="000901E3">
        <w:rPr>
          <w:rFonts w:ascii="Arial" w:hAnsi="Arial" w:cs="Arial"/>
          <w:sz w:val="22"/>
          <w:szCs w:val="22"/>
        </w:rPr>
        <w:t xml:space="preserve"> exhibition. 1st Australian Institute for the Conservation of Cultural Material Exhibitions Special Interest Group Symposium (National Gallery of Victoria, Melbourne, 17</w:t>
      </w:r>
      <w:r w:rsidR="008B2F79">
        <w:rPr>
          <w:rFonts w:ascii="Arial" w:hAnsi="Arial" w:cs="Arial"/>
          <w:sz w:val="22"/>
          <w:szCs w:val="22"/>
        </w:rPr>
        <w:t>–</w:t>
      </w:r>
      <w:r w:rsidRPr="000901E3">
        <w:rPr>
          <w:rFonts w:ascii="Arial" w:hAnsi="Arial" w:cs="Arial"/>
          <w:sz w:val="22"/>
          <w:szCs w:val="22"/>
        </w:rPr>
        <w:t>18 March).</w:t>
      </w:r>
    </w:p>
    <w:p w:rsidR="00081C64" w:rsidRDefault="00081C64" w:rsidP="003F0FF5">
      <w:pPr>
        <w:rPr>
          <w:rFonts w:ascii="Arial" w:hAnsi="Arial"/>
          <w:sz w:val="22"/>
        </w:rPr>
      </w:pPr>
    </w:p>
    <w:p w:rsidR="003F0FF5" w:rsidRDefault="00570EE6" w:rsidP="003F0FF5">
      <w:pPr>
        <w:rPr>
          <w:rFonts w:ascii="Arial" w:hAnsi="Arial"/>
          <w:sz w:val="22"/>
        </w:rPr>
      </w:pPr>
      <w:r>
        <w:rPr>
          <w:rFonts w:ascii="Arial" w:hAnsi="Arial"/>
          <w:sz w:val="22"/>
        </w:rPr>
        <w:t>Bamford C.</w:t>
      </w:r>
      <w:r w:rsidR="003F0FF5" w:rsidRPr="00590398">
        <w:rPr>
          <w:rFonts w:ascii="Arial" w:hAnsi="Arial"/>
          <w:sz w:val="22"/>
        </w:rPr>
        <w:t>, S</w:t>
      </w:r>
      <w:r w:rsidR="00FC4789" w:rsidRPr="00590398">
        <w:rPr>
          <w:rFonts w:ascii="Arial" w:hAnsi="Arial"/>
          <w:sz w:val="22"/>
        </w:rPr>
        <w:t>.</w:t>
      </w:r>
      <w:r w:rsidR="009874C9" w:rsidRPr="00590398">
        <w:rPr>
          <w:rFonts w:ascii="Arial" w:hAnsi="Arial"/>
          <w:sz w:val="22"/>
        </w:rPr>
        <w:t xml:space="preserve"> </w:t>
      </w:r>
      <w:r w:rsidR="00C97E1E">
        <w:rPr>
          <w:rFonts w:ascii="Arial" w:hAnsi="Arial"/>
          <w:sz w:val="22"/>
        </w:rPr>
        <w:t>and</w:t>
      </w:r>
      <w:r w:rsidR="003F0FF5" w:rsidRPr="00590398">
        <w:rPr>
          <w:rFonts w:ascii="Arial" w:hAnsi="Arial"/>
          <w:sz w:val="22"/>
        </w:rPr>
        <w:t xml:space="preserve"> Falk</w:t>
      </w:r>
      <w:r w:rsidR="009874C9" w:rsidRPr="00590398">
        <w:rPr>
          <w:rFonts w:ascii="Arial" w:hAnsi="Arial"/>
          <w:sz w:val="22"/>
        </w:rPr>
        <w:t>,</w:t>
      </w:r>
      <w:r w:rsidR="003F0FF5" w:rsidRPr="00590398">
        <w:rPr>
          <w:rFonts w:ascii="Arial" w:hAnsi="Arial"/>
          <w:sz w:val="22"/>
        </w:rPr>
        <w:t xml:space="preserve"> S</w:t>
      </w:r>
      <w:r w:rsidR="00FC4789" w:rsidRPr="00590398">
        <w:rPr>
          <w:rFonts w:ascii="Arial" w:hAnsi="Arial"/>
          <w:sz w:val="22"/>
        </w:rPr>
        <w:t>.</w:t>
      </w:r>
      <w:r w:rsidR="003F0FF5" w:rsidRPr="00590398">
        <w:rPr>
          <w:rFonts w:ascii="Arial" w:hAnsi="Arial"/>
          <w:sz w:val="22"/>
        </w:rPr>
        <w:t xml:space="preserve"> 2013. Premiere performance of Federation Handbells ‘Welcome’ composition and Federation Handbells Composition Workshop. Sounds Great! </w:t>
      </w:r>
      <w:r w:rsidR="007A6780" w:rsidRPr="00590398">
        <w:rPr>
          <w:rFonts w:ascii="Arial" w:hAnsi="Arial"/>
          <w:sz w:val="22"/>
        </w:rPr>
        <w:t xml:space="preserve">Association of Music Educators </w:t>
      </w:r>
      <w:r w:rsidR="00C97E1E">
        <w:rPr>
          <w:rFonts w:ascii="Arial" w:hAnsi="Arial"/>
          <w:sz w:val="22"/>
        </w:rPr>
        <w:t>c</w:t>
      </w:r>
      <w:r w:rsidR="003F0FF5" w:rsidRPr="00590398">
        <w:rPr>
          <w:rFonts w:ascii="Arial" w:hAnsi="Arial"/>
          <w:sz w:val="22"/>
        </w:rPr>
        <w:t>onference (Arts Centre Melbo</w:t>
      </w:r>
      <w:r w:rsidR="00FC4789" w:rsidRPr="00590398">
        <w:rPr>
          <w:rFonts w:ascii="Arial" w:hAnsi="Arial"/>
          <w:sz w:val="22"/>
        </w:rPr>
        <w:t>urne, Southbank, 11</w:t>
      </w:r>
      <w:r w:rsidR="0064189E" w:rsidRPr="00B013E5">
        <w:rPr>
          <w:rFonts w:ascii="Arial" w:hAnsi="Arial" w:cs="Arial"/>
          <w:sz w:val="22"/>
          <w:szCs w:val="22"/>
        </w:rPr>
        <w:t>–</w:t>
      </w:r>
      <w:r w:rsidR="00FC4789" w:rsidRPr="00590398">
        <w:rPr>
          <w:rFonts w:ascii="Arial" w:hAnsi="Arial"/>
          <w:sz w:val="22"/>
        </w:rPr>
        <w:t>13 July</w:t>
      </w:r>
      <w:r w:rsidR="003F0FF5" w:rsidRPr="00590398">
        <w:rPr>
          <w:rFonts w:ascii="Arial" w:hAnsi="Arial"/>
          <w:sz w:val="22"/>
        </w:rPr>
        <w:t>).</w:t>
      </w:r>
    </w:p>
    <w:p w:rsidR="00081C64" w:rsidRDefault="00081C64" w:rsidP="003F0FF5">
      <w:pPr>
        <w:rPr>
          <w:rFonts w:ascii="Arial" w:hAnsi="Arial"/>
          <w:sz w:val="22"/>
        </w:rPr>
      </w:pPr>
    </w:p>
    <w:p w:rsidR="00081C64" w:rsidRPr="00425971" w:rsidRDefault="00081C64" w:rsidP="00081C64">
      <w:pPr>
        <w:rPr>
          <w:rFonts w:ascii="Arial" w:hAnsi="Arial" w:cs="Arial"/>
          <w:sz w:val="22"/>
          <w:szCs w:val="22"/>
        </w:rPr>
      </w:pPr>
      <w:r w:rsidRPr="00425971">
        <w:rPr>
          <w:rFonts w:ascii="Arial" w:hAnsi="Arial" w:cs="Arial"/>
          <w:sz w:val="22"/>
          <w:szCs w:val="22"/>
        </w:rPr>
        <w:t xml:space="preserve">Batty, P. 2013. Making up (different) people: the production of Indigenous personhood in </w:t>
      </w:r>
      <w:r w:rsidR="00C97E1E">
        <w:rPr>
          <w:rFonts w:ascii="Arial" w:hAnsi="Arial" w:cs="Arial"/>
          <w:sz w:val="22"/>
          <w:szCs w:val="22"/>
        </w:rPr>
        <w:t>A</w:t>
      </w:r>
      <w:r w:rsidRPr="00425971">
        <w:rPr>
          <w:rFonts w:ascii="Arial" w:hAnsi="Arial" w:cs="Arial"/>
          <w:sz w:val="22"/>
          <w:szCs w:val="22"/>
        </w:rPr>
        <w:t>boriginal community institutions. Australian Anthropological Society Annual Conference (Australian National University, Canberra, 7 November).</w:t>
      </w:r>
    </w:p>
    <w:p w:rsidR="00081C64" w:rsidRPr="00425971" w:rsidRDefault="00081C64" w:rsidP="00081C64">
      <w:pPr>
        <w:rPr>
          <w:rFonts w:ascii="Arial" w:hAnsi="Arial" w:cs="Arial"/>
          <w:sz w:val="22"/>
          <w:szCs w:val="22"/>
        </w:rPr>
      </w:pPr>
    </w:p>
    <w:p w:rsidR="00081C64" w:rsidRPr="00425971" w:rsidRDefault="00081C64" w:rsidP="00081C64">
      <w:pPr>
        <w:rPr>
          <w:rFonts w:ascii="Arial" w:hAnsi="Arial" w:cs="Arial"/>
          <w:sz w:val="22"/>
          <w:szCs w:val="22"/>
        </w:rPr>
      </w:pPr>
      <w:r w:rsidRPr="00425971">
        <w:rPr>
          <w:rFonts w:ascii="Arial" w:hAnsi="Arial" w:cs="Arial"/>
          <w:sz w:val="22"/>
          <w:szCs w:val="22"/>
        </w:rPr>
        <w:t xml:space="preserve">Batty, P. 2014. Re-assembling the secret: repatriation as an act of purification. Symposium on </w:t>
      </w:r>
      <w:r w:rsidR="00C97E1E">
        <w:rPr>
          <w:rFonts w:ascii="Arial" w:hAnsi="Arial" w:cs="Arial"/>
          <w:sz w:val="22"/>
          <w:szCs w:val="22"/>
        </w:rPr>
        <w:t>m</w:t>
      </w:r>
      <w:r w:rsidR="00C97E1E" w:rsidRPr="00425971">
        <w:rPr>
          <w:rFonts w:ascii="Arial" w:hAnsi="Arial" w:cs="Arial"/>
          <w:sz w:val="22"/>
          <w:szCs w:val="22"/>
        </w:rPr>
        <w:t>useums</w:t>
      </w:r>
      <w:r w:rsidRPr="00425971">
        <w:rPr>
          <w:rFonts w:ascii="Arial" w:hAnsi="Arial" w:cs="Arial"/>
          <w:sz w:val="22"/>
          <w:szCs w:val="22"/>
        </w:rPr>
        <w:t xml:space="preserve">, </w:t>
      </w:r>
      <w:r w:rsidR="00C97E1E">
        <w:rPr>
          <w:rFonts w:ascii="Arial" w:hAnsi="Arial" w:cs="Arial"/>
          <w:sz w:val="22"/>
          <w:szCs w:val="22"/>
        </w:rPr>
        <w:t>c</w:t>
      </w:r>
      <w:r w:rsidR="00C97E1E" w:rsidRPr="00425971">
        <w:rPr>
          <w:rFonts w:ascii="Arial" w:hAnsi="Arial" w:cs="Arial"/>
          <w:sz w:val="22"/>
          <w:szCs w:val="22"/>
        </w:rPr>
        <w:t xml:space="preserve">ollecting </w:t>
      </w:r>
      <w:r w:rsidRPr="00425971">
        <w:rPr>
          <w:rFonts w:ascii="Arial" w:hAnsi="Arial" w:cs="Arial"/>
          <w:sz w:val="22"/>
          <w:szCs w:val="22"/>
        </w:rPr>
        <w:t xml:space="preserve">and </w:t>
      </w:r>
      <w:r w:rsidR="00C97E1E">
        <w:rPr>
          <w:rFonts w:ascii="Arial" w:hAnsi="Arial" w:cs="Arial"/>
          <w:sz w:val="22"/>
          <w:szCs w:val="22"/>
        </w:rPr>
        <w:t>a</w:t>
      </w:r>
      <w:r w:rsidR="00C97E1E" w:rsidRPr="00425971">
        <w:rPr>
          <w:rFonts w:ascii="Arial" w:hAnsi="Arial" w:cs="Arial"/>
          <w:sz w:val="22"/>
          <w:szCs w:val="22"/>
        </w:rPr>
        <w:t>gency</w:t>
      </w:r>
      <w:r w:rsidRPr="00425971">
        <w:rPr>
          <w:rFonts w:ascii="Arial" w:hAnsi="Arial" w:cs="Arial"/>
          <w:sz w:val="22"/>
          <w:szCs w:val="22"/>
        </w:rPr>
        <w:t>, organised by the University of Western Sydney, Australian Museum, Victoria University of Wellington, and University of Sydney (Australian Museum, Sydney, 1</w:t>
      </w:r>
      <w:r w:rsidR="008B2F79">
        <w:rPr>
          <w:rFonts w:ascii="Arial" w:hAnsi="Arial" w:cs="Arial"/>
          <w:sz w:val="22"/>
          <w:szCs w:val="22"/>
        </w:rPr>
        <w:t>–</w:t>
      </w:r>
      <w:r w:rsidRPr="00425971">
        <w:rPr>
          <w:rFonts w:ascii="Arial" w:hAnsi="Arial" w:cs="Arial"/>
          <w:sz w:val="22"/>
          <w:szCs w:val="22"/>
        </w:rPr>
        <w:t>2 April)</w:t>
      </w:r>
      <w:r w:rsidR="008B2F79">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Birch, W</w:t>
      </w:r>
      <w:r w:rsidRPr="00F94887">
        <w:rPr>
          <w:rFonts w:ascii="Arial" w:hAnsi="Arial" w:cs="Arial"/>
          <w:sz w:val="22"/>
          <w:szCs w:val="22"/>
        </w:rPr>
        <w:t xml:space="preserve">. 2014. </w:t>
      </w:r>
      <w:r>
        <w:rPr>
          <w:rFonts w:ascii="Arial" w:hAnsi="Arial" w:cs="Arial"/>
          <w:sz w:val="22"/>
          <w:szCs w:val="22"/>
        </w:rPr>
        <w:t>The Western District v</w:t>
      </w:r>
      <w:r w:rsidRPr="00F94887">
        <w:rPr>
          <w:rFonts w:ascii="Arial" w:hAnsi="Arial" w:cs="Arial"/>
          <w:sz w:val="22"/>
          <w:szCs w:val="22"/>
        </w:rPr>
        <w:t xml:space="preserve">olcanoes </w:t>
      </w:r>
      <w:r w:rsidR="00C97E1E">
        <w:rPr>
          <w:rFonts w:ascii="Arial" w:hAnsi="Arial" w:cs="Arial"/>
          <w:sz w:val="22"/>
          <w:szCs w:val="22"/>
        </w:rPr>
        <w:t>–</w:t>
      </w:r>
      <w:r w:rsidRPr="00F94887">
        <w:rPr>
          <w:rFonts w:ascii="Arial" w:hAnsi="Arial" w:cs="Arial"/>
          <w:sz w:val="22"/>
          <w:szCs w:val="22"/>
        </w:rPr>
        <w:t xml:space="preserve"> dead or just pretending?</w:t>
      </w:r>
      <w:r>
        <w:rPr>
          <w:rFonts w:ascii="Arial" w:hAnsi="Arial" w:cs="Arial"/>
          <w:sz w:val="22"/>
          <w:szCs w:val="22"/>
        </w:rPr>
        <w:t xml:space="preserve"> </w:t>
      </w:r>
      <w:r w:rsidRPr="00F94887">
        <w:rPr>
          <w:rFonts w:ascii="Arial" w:hAnsi="Arial" w:cs="Arial"/>
          <w:sz w:val="22"/>
          <w:szCs w:val="22"/>
        </w:rPr>
        <w:t>Celebrating Victoria's Volcanic Plains</w:t>
      </w:r>
      <w:r>
        <w:rPr>
          <w:rFonts w:ascii="Arial" w:hAnsi="Arial" w:cs="Arial"/>
          <w:sz w:val="22"/>
          <w:szCs w:val="22"/>
        </w:rPr>
        <w:t xml:space="preserve">, </w:t>
      </w:r>
      <w:r w:rsidRPr="00F94887">
        <w:rPr>
          <w:rFonts w:ascii="Arial" w:hAnsi="Arial" w:cs="Arial"/>
          <w:sz w:val="22"/>
          <w:szCs w:val="22"/>
        </w:rPr>
        <w:t>Earth Song symposium</w:t>
      </w:r>
      <w:r>
        <w:rPr>
          <w:rFonts w:ascii="Arial" w:hAnsi="Arial" w:cs="Arial"/>
          <w:sz w:val="22"/>
          <w:szCs w:val="22"/>
        </w:rPr>
        <w:t xml:space="preserve"> (</w:t>
      </w:r>
      <w:r w:rsidRPr="00F94887">
        <w:rPr>
          <w:rFonts w:ascii="Arial" w:hAnsi="Arial" w:cs="Arial"/>
          <w:sz w:val="22"/>
          <w:szCs w:val="22"/>
        </w:rPr>
        <w:t>Treacy Centre</w:t>
      </w:r>
      <w:r>
        <w:rPr>
          <w:rFonts w:ascii="Arial" w:hAnsi="Arial" w:cs="Arial"/>
          <w:sz w:val="22"/>
          <w:szCs w:val="22"/>
        </w:rPr>
        <w:t>, Parkville, 27 June).</w:t>
      </w:r>
    </w:p>
    <w:p w:rsidR="00081C64" w:rsidRDefault="00081C64" w:rsidP="00081C64">
      <w:pPr>
        <w:rPr>
          <w:rFonts w:ascii="Arial" w:hAnsi="Arial" w:cs="Arial"/>
          <w:sz w:val="22"/>
          <w:szCs w:val="22"/>
        </w:rPr>
      </w:pPr>
    </w:p>
    <w:p w:rsidR="00081C64" w:rsidRPr="000901E3" w:rsidRDefault="00081C64" w:rsidP="00081C64">
      <w:pPr>
        <w:rPr>
          <w:rFonts w:ascii="Arial" w:hAnsi="Arial" w:cs="Arial"/>
          <w:sz w:val="22"/>
          <w:szCs w:val="22"/>
        </w:rPr>
      </w:pPr>
      <w:r w:rsidRPr="000901E3">
        <w:rPr>
          <w:rFonts w:ascii="Arial" w:hAnsi="Arial" w:cs="Arial"/>
          <w:sz w:val="22"/>
          <w:szCs w:val="22"/>
        </w:rPr>
        <w:t>Bowers, P. 2014. Telling tales: making stories with collections. Keynote speaker. 2014 Victorian Museums and Galleries Conference, Museums Australia (</w:t>
      </w:r>
      <w:r w:rsidR="00A548C4" w:rsidRPr="000901E3">
        <w:rPr>
          <w:rFonts w:ascii="Arial" w:hAnsi="Arial" w:cs="Arial"/>
          <w:sz w:val="22"/>
          <w:szCs w:val="22"/>
        </w:rPr>
        <w:t>Vic</w:t>
      </w:r>
      <w:r w:rsidR="00A548C4">
        <w:rPr>
          <w:rFonts w:ascii="Arial" w:hAnsi="Arial" w:cs="Arial"/>
          <w:sz w:val="22"/>
          <w:szCs w:val="22"/>
        </w:rPr>
        <w:t>.</w:t>
      </w:r>
      <w:r w:rsidRPr="000901E3">
        <w:rPr>
          <w:rFonts w:ascii="Arial" w:hAnsi="Arial" w:cs="Arial"/>
          <w:sz w:val="22"/>
          <w:szCs w:val="22"/>
        </w:rPr>
        <w:t>) (Main Theatre, Warrnambool, 3 April).</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085FE3">
        <w:rPr>
          <w:rFonts w:ascii="Arial" w:hAnsi="Arial" w:cs="Arial"/>
          <w:sz w:val="22"/>
          <w:szCs w:val="22"/>
        </w:rPr>
        <w:t>Bray, D. 2013.</w:t>
      </w:r>
      <w:r>
        <w:rPr>
          <w:rFonts w:ascii="Arial" w:hAnsi="Arial" w:cs="Arial"/>
          <w:sz w:val="22"/>
          <w:szCs w:val="22"/>
        </w:rPr>
        <w:t xml:space="preserve"> Virtual access to the Australia fish fauna. </w:t>
      </w:r>
      <w:r w:rsidRPr="000A7A3E">
        <w:rPr>
          <w:rFonts w:ascii="Arial" w:hAnsi="Arial" w:cs="Arial"/>
          <w:sz w:val="22"/>
          <w:szCs w:val="22"/>
        </w:rPr>
        <w:t xml:space="preserve">2nd </w:t>
      </w:r>
      <w:r w:rsidR="00C97E1E">
        <w:rPr>
          <w:rFonts w:ascii="Arial" w:hAnsi="Arial" w:cs="Arial"/>
          <w:sz w:val="22"/>
          <w:szCs w:val="22"/>
        </w:rPr>
        <w:t>i</w:t>
      </w:r>
      <w:r w:rsidRPr="000A7A3E">
        <w:rPr>
          <w:rFonts w:ascii="Arial" w:hAnsi="Arial" w:cs="Arial"/>
          <w:sz w:val="22"/>
          <w:szCs w:val="22"/>
        </w:rPr>
        <w:t xml:space="preserve">nternational </w:t>
      </w:r>
      <w:r w:rsidR="00C97E1E">
        <w:rPr>
          <w:rFonts w:ascii="Arial" w:hAnsi="Arial" w:cs="Arial"/>
          <w:sz w:val="22"/>
          <w:szCs w:val="22"/>
        </w:rPr>
        <w:t>w</w:t>
      </w:r>
      <w:r w:rsidRPr="000A7A3E">
        <w:rPr>
          <w:rFonts w:ascii="Arial" w:hAnsi="Arial" w:cs="Arial"/>
          <w:sz w:val="22"/>
          <w:szCs w:val="22"/>
        </w:rPr>
        <w:t>orkshop on the identification of demersal coastal marine fishes acquired by Japan’s Far Seas Fishery Resources Surveys in Australian waters during the 1960s and 70s (National Museum of Nature and Science, Tsukub</w:t>
      </w:r>
      <w:r>
        <w:rPr>
          <w:rFonts w:ascii="Arial" w:hAnsi="Arial" w:cs="Arial"/>
          <w:sz w:val="22"/>
          <w:szCs w:val="22"/>
        </w:rPr>
        <w:t>a, Japan, 25</w:t>
      </w:r>
      <w:r w:rsidRPr="000A7A3E">
        <w:rPr>
          <w:rFonts w:ascii="Arial" w:hAnsi="Arial" w:cs="Arial"/>
          <w:sz w:val="22"/>
          <w:szCs w:val="22"/>
        </w:rPr>
        <w:t xml:space="preserve"> October).</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0A7A3E">
        <w:rPr>
          <w:rFonts w:ascii="Arial" w:hAnsi="Arial" w:cs="Arial"/>
          <w:sz w:val="22"/>
          <w:szCs w:val="22"/>
        </w:rPr>
        <w:t xml:space="preserve">Bray, D. 2014. All things fishy – </w:t>
      </w:r>
      <w:r w:rsidR="00C97E1E" w:rsidRPr="000A7A3E">
        <w:rPr>
          <w:rFonts w:ascii="Arial" w:hAnsi="Arial" w:cs="Arial"/>
          <w:sz w:val="22"/>
          <w:szCs w:val="22"/>
        </w:rPr>
        <w:t>R</w:t>
      </w:r>
      <w:r w:rsidR="00C97E1E">
        <w:rPr>
          <w:rFonts w:ascii="Arial" w:hAnsi="Arial" w:cs="Arial"/>
          <w:sz w:val="22"/>
          <w:szCs w:val="22"/>
        </w:rPr>
        <w:t>edmap</w:t>
      </w:r>
      <w:r w:rsidR="00C97E1E" w:rsidRPr="000A7A3E">
        <w:rPr>
          <w:rFonts w:ascii="Arial" w:hAnsi="Arial" w:cs="Arial"/>
          <w:sz w:val="22"/>
          <w:szCs w:val="22"/>
        </w:rPr>
        <w:t xml:space="preserve"> </w:t>
      </w:r>
      <w:r w:rsidRPr="000A7A3E">
        <w:rPr>
          <w:rFonts w:ascii="Arial" w:hAnsi="Arial" w:cs="Arial"/>
          <w:sz w:val="22"/>
          <w:szCs w:val="22"/>
        </w:rPr>
        <w:t xml:space="preserve">and Fishes of Australia. 14th annual Melbourne Toolbox for Environmental Change </w:t>
      </w:r>
      <w:r w:rsidR="00C97E1E">
        <w:rPr>
          <w:rFonts w:ascii="Arial" w:hAnsi="Arial" w:cs="Arial"/>
          <w:sz w:val="22"/>
          <w:szCs w:val="22"/>
        </w:rPr>
        <w:t>f</w:t>
      </w:r>
      <w:r w:rsidRPr="000A7A3E">
        <w:rPr>
          <w:rFonts w:ascii="Arial" w:hAnsi="Arial" w:cs="Arial"/>
          <w:sz w:val="22"/>
          <w:szCs w:val="22"/>
        </w:rPr>
        <w:t xml:space="preserve">orum, organised by Greening Australia (Melbourne Museum, </w:t>
      </w:r>
      <w:r w:rsidR="00C97E1E">
        <w:rPr>
          <w:rFonts w:ascii="Arial" w:hAnsi="Arial" w:cs="Arial"/>
          <w:sz w:val="22"/>
          <w:szCs w:val="22"/>
        </w:rPr>
        <w:t xml:space="preserve">Carlton, </w:t>
      </w:r>
      <w:r w:rsidRPr="000A7A3E">
        <w:rPr>
          <w:rFonts w:ascii="Arial" w:hAnsi="Arial" w:cs="Arial"/>
          <w:sz w:val="22"/>
          <w:szCs w:val="22"/>
        </w:rPr>
        <w:t>20 March).</w:t>
      </w:r>
    </w:p>
    <w:p w:rsidR="00687BC8" w:rsidRPr="00590398" w:rsidRDefault="00687BC8" w:rsidP="00687BC8">
      <w:pPr>
        <w:widowControl w:val="0"/>
        <w:autoSpaceDE w:val="0"/>
        <w:autoSpaceDN w:val="0"/>
        <w:adjustRightInd w:val="0"/>
        <w:rPr>
          <w:rFonts w:ascii="Arial" w:hAnsi="Arial" w:cs="Arial"/>
          <w:sz w:val="22"/>
          <w:szCs w:val="22"/>
        </w:rPr>
      </w:pPr>
    </w:p>
    <w:p w:rsidR="00B505B5" w:rsidRPr="00590398" w:rsidRDefault="00B505B5" w:rsidP="00B505B5">
      <w:pPr>
        <w:rPr>
          <w:rFonts w:ascii="Arial" w:hAnsi="Arial"/>
          <w:sz w:val="22"/>
        </w:rPr>
      </w:pPr>
      <w:r w:rsidRPr="00590398">
        <w:rPr>
          <w:rFonts w:ascii="Arial" w:hAnsi="Arial"/>
          <w:sz w:val="22"/>
        </w:rPr>
        <w:t xml:space="preserve">Brownbill, J. 2013. Time Lens, </w:t>
      </w:r>
      <w:r w:rsidR="00C97E1E">
        <w:rPr>
          <w:rFonts w:ascii="Arial" w:hAnsi="Arial"/>
          <w:sz w:val="22"/>
        </w:rPr>
        <w:t>f</w:t>
      </w:r>
      <w:r w:rsidRPr="00590398">
        <w:rPr>
          <w:rFonts w:ascii="Arial" w:hAnsi="Arial"/>
          <w:sz w:val="22"/>
        </w:rPr>
        <w:t xml:space="preserve">ield </w:t>
      </w:r>
      <w:r w:rsidR="00C97E1E">
        <w:rPr>
          <w:rFonts w:ascii="Arial" w:hAnsi="Arial"/>
          <w:sz w:val="22"/>
        </w:rPr>
        <w:t>g</w:t>
      </w:r>
      <w:r w:rsidRPr="00590398">
        <w:rPr>
          <w:rFonts w:ascii="Arial" w:hAnsi="Arial"/>
          <w:sz w:val="22"/>
        </w:rPr>
        <w:t xml:space="preserve">uides, </w:t>
      </w:r>
      <w:r w:rsidR="00C97E1E">
        <w:rPr>
          <w:rFonts w:ascii="Arial" w:hAnsi="Arial"/>
          <w:sz w:val="22"/>
        </w:rPr>
        <w:t>t</w:t>
      </w:r>
      <w:r w:rsidRPr="00590398">
        <w:rPr>
          <w:rFonts w:ascii="Arial" w:hAnsi="Arial"/>
          <w:sz w:val="22"/>
        </w:rPr>
        <w:t xml:space="preserve">ours </w:t>
      </w:r>
      <w:r w:rsidR="00C97E1E">
        <w:rPr>
          <w:rFonts w:ascii="Arial" w:hAnsi="Arial"/>
          <w:sz w:val="22"/>
        </w:rPr>
        <w:t>and</w:t>
      </w:r>
      <w:r w:rsidRPr="00590398">
        <w:rPr>
          <w:rFonts w:ascii="Arial" w:hAnsi="Arial"/>
          <w:sz w:val="22"/>
        </w:rPr>
        <w:t xml:space="preserve"> more. Museums Australia (</w:t>
      </w:r>
      <w:r w:rsidR="00A548C4" w:rsidRPr="00590398">
        <w:rPr>
          <w:rFonts w:ascii="Arial" w:hAnsi="Arial"/>
          <w:sz w:val="22"/>
        </w:rPr>
        <w:t>Vic</w:t>
      </w:r>
      <w:r w:rsidR="00A548C4">
        <w:rPr>
          <w:rFonts w:ascii="Arial" w:hAnsi="Arial"/>
          <w:sz w:val="22"/>
        </w:rPr>
        <w:t>.</w:t>
      </w:r>
      <w:r w:rsidRPr="00590398">
        <w:rPr>
          <w:rFonts w:ascii="Arial" w:hAnsi="Arial"/>
          <w:sz w:val="22"/>
        </w:rPr>
        <w:t xml:space="preserve">) seminar Rough </w:t>
      </w:r>
      <w:r w:rsidR="00C97E1E">
        <w:rPr>
          <w:rFonts w:ascii="Arial" w:hAnsi="Arial"/>
          <w:sz w:val="22"/>
        </w:rPr>
        <w:t>G</w:t>
      </w:r>
      <w:r w:rsidRPr="00590398">
        <w:rPr>
          <w:rFonts w:ascii="Arial" w:hAnsi="Arial"/>
          <w:sz w:val="22"/>
        </w:rPr>
        <w:t xml:space="preserve">uide to Audio Guides </w:t>
      </w:r>
      <w:r w:rsidR="00C97E1E">
        <w:rPr>
          <w:rFonts w:ascii="Arial" w:hAnsi="Arial"/>
          <w:sz w:val="22"/>
        </w:rPr>
        <w:t>and</w:t>
      </w:r>
      <w:r w:rsidRPr="00590398">
        <w:rPr>
          <w:rFonts w:ascii="Arial" w:hAnsi="Arial"/>
          <w:sz w:val="22"/>
        </w:rPr>
        <w:t xml:space="preserve"> Smart Phone Apps (Melbourne Museum, </w:t>
      </w:r>
      <w:r w:rsidR="00C97E1E">
        <w:rPr>
          <w:rFonts w:ascii="Arial" w:hAnsi="Arial"/>
          <w:sz w:val="22"/>
        </w:rPr>
        <w:t xml:space="preserve">Carlton, </w:t>
      </w:r>
      <w:r w:rsidRPr="00590398">
        <w:rPr>
          <w:rFonts w:ascii="Arial" w:hAnsi="Arial"/>
          <w:sz w:val="22"/>
        </w:rPr>
        <w:t>14 November)</w:t>
      </w:r>
      <w:r w:rsidR="00FC4789" w:rsidRPr="00590398">
        <w:rPr>
          <w:rFonts w:ascii="Arial" w:hAnsi="Arial"/>
          <w:sz w:val="22"/>
        </w:rPr>
        <w:t>.</w:t>
      </w:r>
    </w:p>
    <w:p w:rsidR="003F0FF5" w:rsidRDefault="003F0FF5" w:rsidP="00B505B5">
      <w:pPr>
        <w:rPr>
          <w:rFonts w:ascii="Arial" w:hAnsi="Arial"/>
          <w:sz w:val="22"/>
        </w:rPr>
      </w:pPr>
    </w:p>
    <w:p w:rsidR="00081C64" w:rsidRPr="00425971" w:rsidRDefault="00081C64" w:rsidP="00081C64">
      <w:pPr>
        <w:rPr>
          <w:rFonts w:ascii="Arial" w:hAnsi="Arial" w:cs="Arial"/>
          <w:sz w:val="22"/>
          <w:szCs w:val="22"/>
        </w:rPr>
      </w:pPr>
      <w:r w:rsidRPr="00425971">
        <w:rPr>
          <w:rFonts w:ascii="Arial" w:hAnsi="Arial" w:cs="Arial"/>
          <w:sz w:val="22"/>
          <w:szCs w:val="22"/>
        </w:rPr>
        <w:t xml:space="preserve">Carland, R. 2013. Thinking without borders: cross curriculum approaches with museum resources. Keynote address. Thinking without Borders: Cross Curriculum Approaches with Museum Resources, a professional learning day organised by Museum Victoria and the Geography Teachers’ Association of Victoria, History Teachers’ Association of Victoria, Science Teachers’ Association of Victoria, Social Education Victoria and Victorian Curriculum Assessment Authority (Melbourne Museum, </w:t>
      </w:r>
      <w:r w:rsidR="00C97E1E">
        <w:rPr>
          <w:rFonts w:ascii="Arial" w:hAnsi="Arial" w:cs="Arial"/>
          <w:sz w:val="22"/>
          <w:szCs w:val="22"/>
        </w:rPr>
        <w:t xml:space="preserve">Carlton, </w:t>
      </w:r>
      <w:r w:rsidRPr="00425971">
        <w:rPr>
          <w:rFonts w:ascii="Arial" w:hAnsi="Arial" w:cs="Arial"/>
          <w:sz w:val="22"/>
          <w:szCs w:val="22"/>
        </w:rPr>
        <w:t>11 October).</w:t>
      </w:r>
    </w:p>
    <w:p w:rsidR="00081C64" w:rsidRPr="00590398" w:rsidRDefault="00081C64" w:rsidP="00B505B5">
      <w:pPr>
        <w:rPr>
          <w:rFonts w:ascii="Arial" w:hAnsi="Arial"/>
          <w:sz w:val="22"/>
        </w:rPr>
      </w:pPr>
    </w:p>
    <w:p w:rsidR="003F0FF5" w:rsidRDefault="003F0FF5" w:rsidP="003F0FF5">
      <w:pPr>
        <w:rPr>
          <w:rFonts w:ascii="Arial" w:hAnsi="Arial"/>
          <w:sz w:val="22"/>
        </w:rPr>
      </w:pPr>
      <w:r w:rsidRPr="00590398">
        <w:rPr>
          <w:rFonts w:ascii="Arial" w:hAnsi="Arial"/>
          <w:sz w:val="22"/>
        </w:rPr>
        <w:t xml:space="preserve">Chmiel, K. 2014. @yourservice: Service delivery and social media at Museum Victoria. Australian Customer Service Manager Special Interest Group </w:t>
      </w:r>
      <w:r w:rsidR="00B81BEE">
        <w:rPr>
          <w:rFonts w:ascii="Arial" w:hAnsi="Arial"/>
          <w:sz w:val="22"/>
        </w:rPr>
        <w:t>c</w:t>
      </w:r>
      <w:r w:rsidRPr="00590398">
        <w:rPr>
          <w:rFonts w:ascii="Arial" w:hAnsi="Arial"/>
          <w:sz w:val="22"/>
        </w:rPr>
        <w:t xml:space="preserve">onference (Melbourne Museum, </w:t>
      </w:r>
      <w:r w:rsidR="00B81BEE">
        <w:rPr>
          <w:rFonts w:ascii="Arial" w:hAnsi="Arial"/>
          <w:sz w:val="22"/>
        </w:rPr>
        <w:t xml:space="preserve">Carlton, </w:t>
      </w:r>
      <w:r w:rsidRPr="00590398">
        <w:rPr>
          <w:rFonts w:ascii="Arial" w:hAnsi="Arial"/>
          <w:sz w:val="22"/>
        </w:rPr>
        <w:t>13 February).</w:t>
      </w:r>
    </w:p>
    <w:p w:rsidR="00081C64" w:rsidRDefault="00081C64" w:rsidP="003F0FF5">
      <w:pPr>
        <w:rPr>
          <w:rFonts w:ascii="Arial" w:hAnsi="Arial"/>
          <w:sz w:val="22"/>
        </w:rPr>
      </w:pPr>
    </w:p>
    <w:p w:rsidR="00081C64" w:rsidRPr="00425971" w:rsidRDefault="00570EE6" w:rsidP="00081C64">
      <w:pPr>
        <w:rPr>
          <w:rFonts w:ascii="Arial" w:hAnsi="Arial" w:cs="Arial"/>
          <w:sz w:val="22"/>
          <w:szCs w:val="22"/>
        </w:rPr>
      </w:pPr>
      <w:r>
        <w:rPr>
          <w:rFonts w:ascii="Arial" w:hAnsi="Arial" w:cs="Arial"/>
          <w:sz w:val="22"/>
          <w:szCs w:val="22"/>
        </w:rPr>
        <w:t>Churchward, M</w:t>
      </w:r>
      <w:r w:rsidR="00081C64" w:rsidRPr="00425971">
        <w:rPr>
          <w:rFonts w:ascii="Arial" w:hAnsi="Arial" w:cs="Arial"/>
          <w:sz w:val="22"/>
          <w:szCs w:val="22"/>
        </w:rPr>
        <w:t>. 2013. How the west was won: the contrasting story of Spotswood and Sunshine agricultural implement makers, 1901</w:t>
      </w:r>
      <w:r w:rsidR="00B81BEE">
        <w:rPr>
          <w:rFonts w:ascii="Arial" w:hAnsi="Arial" w:cs="Arial"/>
          <w:sz w:val="22"/>
          <w:szCs w:val="22"/>
        </w:rPr>
        <w:t>–</w:t>
      </w:r>
      <w:r w:rsidR="00081C64" w:rsidRPr="00425971">
        <w:rPr>
          <w:rFonts w:ascii="Arial" w:hAnsi="Arial" w:cs="Arial"/>
          <w:sz w:val="22"/>
          <w:szCs w:val="22"/>
        </w:rPr>
        <w:t>1911. 17th National Engineering Heritage Conference (National Portrait Gallery, Canberra, 19 November).</w:t>
      </w:r>
    </w:p>
    <w:p w:rsidR="00081C64" w:rsidRPr="00425971" w:rsidRDefault="00081C64" w:rsidP="00081C64">
      <w:pPr>
        <w:rPr>
          <w:rFonts w:ascii="Arial" w:hAnsi="Arial" w:cs="Arial"/>
          <w:sz w:val="22"/>
          <w:szCs w:val="22"/>
        </w:rPr>
      </w:pPr>
    </w:p>
    <w:p w:rsidR="00081C64" w:rsidRPr="00425971" w:rsidRDefault="00081C64" w:rsidP="00081C64">
      <w:pPr>
        <w:rPr>
          <w:rFonts w:ascii="Arial" w:hAnsi="Arial" w:cs="Arial"/>
          <w:sz w:val="22"/>
          <w:szCs w:val="22"/>
        </w:rPr>
      </w:pPr>
      <w:r w:rsidRPr="00425971">
        <w:rPr>
          <w:rFonts w:ascii="Arial" w:hAnsi="Arial" w:cs="Arial"/>
          <w:sz w:val="22"/>
          <w:szCs w:val="22"/>
        </w:rPr>
        <w:t xml:space="preserve">Churchward, M. 2013. The Great Melbourne Telescope: restoration update. Seminar on Australian </w:t>
      </w:r>
      <w:r w:rsidR="00054687">
        <w:rPr>
          <w:rFonts w:ascii="Arial" w:hAnsi="Arial" w:cs="Arial"/>
          <w:sz w:val="22"/>
          <w:szCs w:val="22"/>
        </w:rPr>
        <w:t>c</w:t>
      </w:r>
      <w:r w:rsidRPr="00425971">
        <w:rPr>
          <w:rFonts w:ascii="Arial" w:hAnsi="Arial" w:cs="Arial"/>
          <w:sz w:val="22"/>
          <w:szCs w:val="22"/>
        </w:rPr>
        <w:t xml:space="preserve">olonial </w:t>
      </w:r>
      <w:r w:rsidR="00054687">
        <w:rPr>
          <w:rFonts w:ascii="Arial" w:hAnsi="Arial" w:cs="Arial"/>
          <w:sz w:val="22"/>
          <w:szCs w:val="22"/>
        </w:rPr>
        <w:t>a</w:t>
      </w:r>
      <w:r w:rsidRPr="00425971">
        <w:rPr>
          <w:rFonts w:ascii="Arial" w:hAnsi="Arial" w:cs="Arial"/>
          <w:sz w:val="22"/>
          <w:szCs w:val="22"/>
        </w:rPr>
        <w:t>stronomy, organised by the Astronomical Society of Victoria (Royal Botanic Gardens, Melbourne, 24 November).</w:t>
      </w:r>
    </w:p>
    <w:p w:rsidR="00081C64" w:rsidRPr="00425971" w:rsidRDefault="00081C64" w:rsidP="00081C64">
      <w:pPr>
        <w:rPr>
          <w:rFonts w:ascii="Arial" w:hAnsi="Arial" w:cs="Arial"/>
          <w:sz w:val="22"/>
          <w:szCs w:val="22"/>
        </w:rPr>
      </w:pPr>
    </w:p>
    <w:p w:rsidR="00081C64" w:rsidRPr="00425971" w:rsidRDefault="00081C64" w:rsidP="00081C64">
      <w:pPr>
        <w:rPr>
          <w:rFonts w:ascii="Arial" w:hAnsi="Arial" w:cs="Arial"/>
          <w:sz w:val="22"/>
          <w:szCs w:val="22"/>
        </w:rPr>
      </w:pPr>
      <w:r w:rsidRPr="00425971">
        <w:rPr>
          <w:rFonts w:ascii="Arial" w:hAnsi="Arial" w:cs="Arial"/>
          <w:sz w:val="22"/>
          <w:szCs w:val="22"/>
        </w:rPr>
        <w:t xml:space="preserve">Clark, B. 2013. Heritage significance of Melbourne Observatory. Seminar on Australian </w:t>
      </w:r>
      <w:r w:rsidR="00054687">
        <w:rPr>
          <w:rFonts w:ascii="Arial" w:hAnsi="Arial" w:cs="Arial"/>
          <w:sz w:val="22"/>
          <w:szCs w:val="22"/>
        </w:rPr>
        <w:t>c</w:t>
      </w:r>
      <w:r w:rsidR="00054687" w:rsidRPr="00425971">
        <w:rPr>
          <w:rFonts w:ascii="Arial" w:hAnsi="Arial" w:cs="Arial"/>
          <w:sz w:val="22"/>
          <w:szCs w:val="22"/>
        </w:rPr>
        <w:t xml:space="preserve">olonial </w:t>
      </w:r>
      <w:r w:rsidR="00054687">
        <w:rPr>
          <w:rFonts w:ascii="Arial" w:hAnsi="Arial" w:cs="Arial"/>
          <w:sz w:val="22"/>
          <w:szCs w:val="22"/>
        </w:rPr>
        <w:t>a</w:t>
      </w:r>
      <w:r w:rsidR="00054687" w:rsidRPr="00425971">
        <w:rPr>
          <w:rFonts w:ascii="Arial" w:hAnsi="Arial" w:cs="Arial"/>
          <w:sz w:val="22"/>
          <w:szCs w:val="22"/>
        </w:rPr>
        <w:t>stronomy</w:t>
      </w:r>
      <w:r w:rsidRPr="00425971">
        <w:rPr>
          <w:rFonts w:ascii="Arial" w:hAnsi="Arial" w:cs="Arial"/>
          <w:sz w:val="22"/>
          <w:szCs w:val="22"/>
        </w:rPr>
        <w:t>, organised by the Astronomical Society of Victoria (Royal Botanic Gardens, Melbourne, 24 November).</w:t>
      </w:r>
    </w:p>
    <w:p w:rsidR="00081C64" w:rsidRPr="00425971" w:rsidRDefault="00081C64" w:rsidP="00081C64">
      <w:pPr>
        <w:rPr>
          <w:rFonts w:ascii="Arial" w:hAnsi="Arial" w:cs="Arial"/>
          <w:sz w:val="22"/>
          <w:szCs w:val="22"/>
        </w:rPr>
      </w:pPr>
    </w:p>
    <w:p w:rsidR="00081C64" w:rsidRPr="00425971" w:rsidRDefault="00081C64" w:rsidP="00081C64">
      <w:pPr>
        <w:rPr>
          <w:rFonts w:ascii="Arial" w:hAnsi="Arial" w:cs="Arial"/>
          <w:sz w:val="22"/>
          <w:szCs w:val="22"/>
        </w:rPr>
      </w:pPr>
      <w:r w:rsidRPr="00425971">
        <w:rPr>
          <w:rFonts w:ascii="Arial" w:hAnsi="Arial" w:cs="Arial"/>
          <w:sz w:val="22"/>
          <w:szCs w:val="22"/>
        </w:rPr>
        <w:t>Cosic, S. 2013. ‘One day you will be proud of this place’: Museum Victoria's H.V. McKay Collection and Sunshine. 32nd Annual Conference of the Australian Historical Association (University of Wollongong,</w:t>
      </w:r>
      <w:r w:rsidR="00054687">
        <w:rPr>
          <w:rFonts w:ascii="Arial" w:hAnsi="Arial" w:cs="Arial"/>
          <w:sz w:val="22"/>
          <w:szCs w:val="22"/>
        </w:rPr>
        <w:t xml:space="preserve"> </w:t>
      </w:r>
      <w:r w:rsidRPr="00425971">
        <w:rPr>
          <w:rFonts w:ascii="Arial" w:hAnsi="Arial" w:cs="Arial"/>
          <w:sz w:val="22"/>
          <w:szCs w:val="22"/>
        </w:rPr>
        <w:t>10 July).</w:t>
      </w:r>
    </w:p>
    <w:p w:rsidR="00081C64" w:rsidRDefault="00081C64" w:rsidP="00081C64">
      <w:pPr>
        <w:rPr>
          <w:rFonts w:ascii="Arial" w:hAnsi="Arial" w:cs="Arial"/>
          <w:sz w:val="22"/>
          <w:szCs w:val="22"/>
        </w:rPr>
      </w:pPr>
    </w:p>
    <w:p w:rsidR="00081C64" w:rsidRPr="00425971" w:rsidRDefault="00081C64" w:rsidP="00081C64">
      <w:pPr>
        <w:rPr>
          <w:rFonts w:ascii="Arial" w:hAnsi="Arial" w:cs="Arial"/>
          <w:sz w:val="22"/>
          <w:szCs w:val="22"/>
        </w:rPr>
      </w:pPr>
      <w:r w:rsidRPr="00425971">
        <w:rPr>
          <w:rFonts w:ascii="Arial" w:hAnsi="Arial" w:cs="Arial"/>
          <w:sz w:val="22"/>
          <w:szCs w:val="22"/>
        </w:rPr>
        <w:t xml:space="preserve">Dale-Hallett, L. 2014. From dumpster to museum: the collaborative rebuilding of the Sunshine Harvester Works. </w:t>
      </w:r>
      <w:r w:rsidR="00054687" w:rsidRPr="00425971">
        <w:rPr>
          <w:rFonts w:ascii="Arial" w:hAnsi="Arial" w:cs="Arial"/>
          <w:sz w:val="22"/>
          <w:szCs w:val="22"/>
        </w:rPr>
        <w:t>Deindustriali</w:t>
      </w:r>
      <w:r w:rsidR="00054687">
        <w:rPr>
          <w:rFonts w:ascii="Arial" w:hAnsi="Arial" w:cs="Arial"/>
          <w:sz w:val="22"/>
          <w:szCs w:val="22"/>
        </w:rPr>
        <w:t>s</w:t>
      </w:r>
      <w:r w:rsidR="00054687" w:rsidRPr="00425971">
        <w:rPr>
          <w:rFonts w:ascii="Arial" w:hAnsi="Arial" w:cs="Arial"/>
          <w:sz w:val="22"/>
          <w:szCs w:val="22"/>
        </w:rPr>
        <w:t xml:space="preserve">ation </w:t>
      </w:r>
      <w:r w:rsidRPr="00425971">
        <w:rPr>
          <w:rFonts w:ascii="Arial" w:hAnsi="Arial" w:cs="Arial"/>
          <w:sz w:val="22"/>
          <w:szCs w:val="22"/>
        </w:rPr>
        <w:t>and its Aftermath: Class, Culture, and Resistance conference, organised by the Centre for Oral History and Digital Storytelling, Concordia University, and Scottish Oral History Centre, Strathclyde University, Glasgow (Concordia University, Montreal, Canada, 3 May).</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 xml:space="preserve">Darragh, T. 2013. </w:t>
      </w:r>
      <w:r w:rsidRPr="000A7A3E">
        <w:rPr>
          <w:rFonts w:ascii="Arial" w:hAnsi="Arial" w:cs="Arial"/>
          <w:sz w:val="22"/>
          <w:szCs w:val="22"/>
        </w:rPr>
        <w:t>The scientific and cultural legacy of Leichhardt’s botanical collections.</w:t>
      </w:r>
      <w:r>
        <w:rPr>
          <w:rFonts w:ascii="Arial" w:hAnsi="Arial" w:cs="Arial"/>
          <w:sz w:val="22"/>
          <w:szCs w:val="22"/>
        </w:rPr>
        <w:t xml:space="preserve"> 1001 </w:t>
      </w:r>
      <w:r w:rsidRPr="000A7A3E">
        <w:rPr>
          <w:rFonts w:ascii="Arial" w:hAnsi="Arial" w:cs="Arial"/>
          <w:sz w:val="22"/>
          <w:szCs w:val="22"/>
        </w:rPr>
        <w:t>Leichhardts</w:t>
      </w:r>
      <w:r>
        <w:rPr>
          <w:rFonts w:ascii="Arial" w:hAnsi="Arial" w:cs="Arial"/>
          <w:sz w:val="22"/>
          <w:szCs w:val="22"/>
        </w:rPr>
        <w:t xml:space="preserve"> </w:t>
      </w:r>
      <w:r w:rsidR="00054687">
        <w:rPr>
          <w:rFonts w:ascii="Arial" w:hAnsi="Arial" w:cs="Arial"/>
          <w:sz w:val="22"/>
          <w:szCs w:val="22"/>
        </w:rPr>
        <w:t>s</w:t>
      </w:r>
      <w:r>
        <w:rPr>
          <w:rFonts w:ascii="Arial" w:hAnsi="Arial" w:cs="Arial"/>
          <w:sz w:val="22"/>
          <w:szCs w:val="22"/>
        </w:rPr>
        <w:t>ymposium (</w:t>
      </w:r>
      <w:r w:rsidRPr="00714EDA">
        <w:rPr>
          <w:rFonts w:ascii="Arial" w:hAnsi="Arial" w:cs="Arial"/>
          <w:sz w:val="22"/>
          <w:szCs w:val="22"/>
        </w:rPr>
        <w:t>Cottbus</w:t>
      </w:r>
      <w:r>
        <w:rPr>
          <w:rFonts w:ascii="Arial" w:hAnsi="Arial" w:cs="Arial"/>
          <w:sz w:val="22"/>
          <w:szCs w:val="22"/>
        </w:rPr>
        <w:t xml:space="preserve">, </w:t>
      </w:r>
      <w:r w:rsidRPr="00714EDA">
        <w:rPr>
          <w:rFonts w:ascii="Arial" w:hAnsi="Arial" w:cs="Arial"/>
          <w:sz w:val="22"/>
          <w:szCs w:val="22"/>
        </w:rPr>
        <w:t>Brandenburg, Germany</w:t>
      </w:r>
      <w:r>
        <w:rPr>
          <w:rFonts w:ascii="Arial" w:hAnsi="Arial" w:cs="Arial"/>
          <w:sz w:val="22"/>
          <w:szCs w:val="22"/>
        </w:rPr>
        <w:t>, 27</w:t>
      </w:r>
      <w:r w:rsidR="009B4743">
        <w:rPr>
          <w:rFonts w:ascii="Arial" w:hAnsi="Arial" w:cs="Arial"/>
          <w:sz w:val="22"/>
          <w:szCs w:val="22"/>
        </w:rPr>
        <w:t>–</w:t>
      </w:r>
      <w:r>
        <w:rPr>
          <w:rFonts w:ascii="Arial" w:hAnsi="Arial" w:cs="Arial"/>
          <w:sz w:val="22"/>
          <w:szCs w:val="22"/>
        </w:rPr>
        <w:t>28 September).</w:t>
      </w:r>
    </w:p>
    <w:p w:rsidR="00081C64" w:rsidRDefault="00081C64" w:rsidP="00081C64">
      <w:pPr>
        <w:rPr>
          <w:rFonts w:ascii="Arial" w:hAnsi="Arial" w:cs="Arial"/>
          <w:sz w:val="22"/>
          <w:szCs w:val="22"/>
        </w:rPr>
      </w:pPr>
    </w:p>
    <w:p w:rsidR="00081C64" w:rsidRPr="001A6720" w:rsidRDefault="00081C64" w:rsidP="00081C64">
      <w:pPr>
        <w:rPr>
          <w:rFonts w:ascii="Arial" w:hAnsi="Arial" w:cs="Arial"/>
          <w:sz w:val="22"/>
          <w:szCs w:val="22"/>
        </w:rPr>
      </w:pPr>
      <w:r w:rsidRPr="001A6720">
        <w:rPr>
          <w:rFonts w:ascii="Arial" w:hAnsi="Arial" w:cs="Arial"/>
          <w:sz w:val="22"/>
          <w:szCs w:val="22"/>
        </w:rPr>
        <w:t>Evans, A., Chieu, T.L., Siu, K. and Rich, T. 2013. Predicting the shape of undiscovered fossils. 73rd annual meeting of the Society of Vertebrate Paleontology (Westin Bonaventure Hotel, Los Angeles, USA, 30 October</w:t>
      </w:r>
      <w:r w:rsidR="00D03D86">
        <w:rPr>
          <w:rFonts w:ascii="Arial" w:hAnsi="Arial" w:cs="Arial"/>
          <w:sz w:val="22"/>
          <w:szCs w:val="22"/>
        </w:rPr>
        <w:t> </w:t>
      </w:r>
      <w:r w:rsidRPr="001A6720">
        <w:rPr>
          <w:rFonts w:ascii="Arial" w:hAnsi="Arial" w:cs="Arial"/>
          <w:sz w:val="22"/>
          <w:szCs w:val="22"/>
        </w:rPr>
        <w:t>–</w:t>
      </w:r>
      <w:r w:rsidR="00D03D86">
        <w:rPr>
          <w:rFonts w:ascii="Arial" w:hAnsi="Arial" w:cs="Arial"/>
          <w:sz w:val="22"/>
          <w:szCs w:val="22"/>
        </w:rPr>
        <w:t xml:space="preserve"> </w:t>
      </w:r>
      <w:r w:rsidRPr="001A6720">
        <w:rPr>
          <w:rFonts w:ascii="Arial" w:hAnsi="Arial" w:cs="Arial"/>
          <w:sz w:val="22"/>
          <w:szCs w:val="22"/>
        </w:rPr>
        <w:t>2 November).</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Fitzgerald, E</w:t>
      </w:r>
      <w:r w:rsidRPr="00F75AE1">
        <w:rPr>
          <w:rFonts w:ascii="Arial" w:hAnsi="Arial" w:cs="Arial"/>
          <w:sz w:val="22"/>
          <w:szCs w:val="22"/>
        </w:rPr>
        <w:t>. 2013. Putting the dead to work: the awesome power of palaeontology</w:t>
      </w:r>
      <w:r>
        <w:rPr>
          <w:rFonts w:ascii="Arial" w:hAnsi="Arial" w:cs="Arial"/>
          <w:sz w:val="22"/>
          <w:szCs w:val="22"/>
        </w:rPr>
        <w:t>. Keynote address</w:t>
      </w:r>
      <w:r w:rsidRPr="00F75AE1">
        <w:rPr>
          <w:rFonts w:ascii="Arial" w:hAnsi="Arial" w:cs="Arial"/>
          <w:sz w:val="22"/>
          <w:szCs w:val="22"/>
        </w:rPr>
        <w:t>. 62nd Conference of the Australian Science Teachers Association (La Trobe Uni</w:t>
      </w:r>
      <w:r>
        <w:rPr>
          <w:rFonts w:ascii="Arial" w:hAnsi="Arial" w:cs="Arial"/>
          <w:sz w:val="22"/>
          <w:szCs w:val="22"/>
        </w:rPr>
        <w:t>versity, Bundoora, 10 July</w:t>
      </w:r>
      <w:r w:rsidRPr="00F75AE1">
        <w:rPr>
          <w:rFonts w:ascii="Arial" w:hAnsi="Arial" w:cs="Arial"/>
          <w:sz w:val="22"/>
          <w:szCs w:val="22"/>
        </w:rPr>
        <w:t xml:space="preserve">). </w:t>
      </w:r>
    </w:p>
    <w:p w:rsidR="00081C64" w:rsidRDefault="00081C64" w:rsidP="00081C64">
      <w:pPr>
        <w:rPr>
          <w:rFonts w:ascii="Arial" w:hAnsi="Arial" w:cs="Arial"/>
          <w:sz w:val="22"/>
          <w:szCs w:val="22"/>
        </w:rPr>
      </w:pPr>
    </w:p>
    <w:p w:rsidR="00081C64" w:rsidRPr="00F120BF" w:rsidRDefault="00081C64" w:rsidP="00081C64">
      <w:pPr>
        <w:rPr>
          <w:rFonts w:ascii="Arial" w:hAnsi="Arial" w:cs="Arial"/>
          <w:sz w:val="22"/>
          <w:szCs w:val="22"/>
        </w:rPr>
      </w:pPr>
      <w:r w:rsidRPr="00F120BF">
        <w:rPr>
          <w:rFonts w:ascii="Arial" w:hAnsi="Arial" w:cs="Arial"/>
          <w:sz w:val="22"/>
          <w:szCs w:val="22"/>
        </w:rPr>
        <w:lastRenderedPageBreak/>
        <w:t>Fitzgerald, E</w:t>
      </w:r>
      <w:r>
        <w:rPr>
          <w:rFonts w:ascii="Arial" w:hAnsi="Arial" w:cs="Arial"/>
          <w:sz w:val="22"/>
          <w:szCs w:val="22"/>
        </w:rPr>
        <w:t xml:space="preserve">. 2013. </w:t>
      </w:r>
      <w:r w:rsidRPr="00F75AE1">
        <w:rPr>
          <w:rFonts w:ascii="Arial" w:hAnsi="Arial" w:cs="Arial"/>
          <w:sz w:val="22"/>
          <w:szCs w:val="22"/>
        </w:rPr>
        <w:t>Earliest river dolphins from central Australia reveal parallel freshwater invasions by Platanistoidea</w:t>
      </w:r>
      <w:r>
        <w:rPr>
          <w:rFonts w:ascii="Arial" w:hAnsi="Arial" w:cs="Arial"/>
          <w:sz w:val="22"/>
          <w:szCs w:val="22"/>
        </w:rPr>
        <w:t>.</w:t>
      </w:r>
      <w:r w:rsidRPr="00F75AE1">
        <w:rPr>
          <w:rFonts w:ascii="Arial" w:hAnsi="Arial" w:cs="Arial"/>
          <w:sz w:val="22"/>
          <w:szCs w:val="22"/>
        </w:rPr>
        <w:t xml:space="preserve"> </w:t>
      </w:r>
      <w:r>
        <w:rPr>
          <w:rFonts w:ascii="Arial" w:hAnsi="Arial" w:cs="Arial"/>
          <w:sz w:val="22"/>
          <w:szCs w:val="22"/>
        </w:rPr>
        <w:t>14th B</w:t>
      </w:r>
      <w:r w:rsidRPr="00F120BF">
        <w:rPr>
          <w:rFonts w:ascii="Arial" w:hAnsi="Arial" w:cs="Arial"/>
          <w:sz w:val="22"/>
          <w:szCs w:val="22"/>
        </w:rPr>
        <w:t>iennial Conference on Australasian Vertebrate Evolution, Palaeontology and Systematics (Flinders University, Adelaide, 30 September</w:t>
      </w:r>
      <w:r w:rsidR="00D03D86">
        <w:rPr>
          <w:rFonts w:ascii="Arial" w:hAnsi="Arial" w:cs="Arial"/>
          <w:sz w:val="22"/>
          <w:szCs w:val="22"/>
        </w:rPr>
        <w:t> </w:t>
      </w:r>
      <w:r w:rsidRPr="00F120BF">
        <w:rPr>
          <w:rFonts w:ascii="Arial" w:hAnsi="Arial" w:cs="Arial"/>
          <w:sz w:val="22"/>
          <w:szCs w:val="22"/>
        </w:rPr>
        <w:t>–</w:t>
      </w:r>
      <w:r w:rsidR="00D03D86">
        <w:rPr>
          <w:rFonts w:ascii="Arial" w:hAnsi="Arial" w:cs="Arial"/>
          <w:sz w:val="22"/>
          <w:szCs w:val="22"/>
        </w:rPr>
        <w:t xml:space="preserve"> </w:t>
      </w:r>
      <w:r w:rsidRPr="00F120BF">
        <w:rPr>
          <w:rFonts w:ascii="Arial" w:hAnsi="Arial" w:cs="Arial"/>
          <w:sz w:val="22"/>
          <w:szCs w:val="22"/>
        </w:rPr>
        <w:t>4 October).</w:t>
      </w:r>
    </w:p>
    <w:p w:rsidR="00081C64" w:rsidRPr="00F75AE1" w:rsidRDefault="00081C64" w:rsidP="00081C64">
      <w:pPr>
        <w:rPr>
          <w:rFonts w:ascii="Arial" w:hAnsi="Arial" w:cs="Arial"/>
          <w:sz w:val="22"/>
          <w:szCs w:val="22"/>
        </w:rPr>
      </w:pPr>
    </w:p>
    <w:p w:rsidR="00081C64" w:rsidRDefault="00081C64" w:rsidP="00081C64">
      <w:pPr>
        <w:rPr>
          <w:rFonts w:ascii="Arial" w:hAnsi="Arial" w:cs="Arial"/>
          <w:sz w:val="22"/>
          <w:szCs w:val="22"/>
        </w:rPr>
      </w:pPr>
      <w:r w:rsidRPr="001A6720">
        <w:rPr>
          <w:rFonts w:ascii="Arial" w:hAnsi="Arial" w:cs="Arial"/>
          <w:sz w:val="22"/>
          <w:szCs w:val="22"/>
        </w:rPr>
        <w:t>Fitzgerald, E., Hastie, D., Buckeridge, J. and Scofield, P. 2013. Earliest seals from Australasia reveal coloni</w:t>
      </w:r>
      <w:r w:rsidR="00D03D86">
        <w:rPr>
          <w:rFonts w:ascii="Arial" w:hAnsi="Arial" w:cs="Arial"/>
          <w:sz w:val="22"/>
          <w:szCs w:val="22"/>
        </w:rPr>
        <w:t>s</w:t>
      </w:r>
      <w:r w:rsidRPr="001A6720">
        <w:rPr>
          <w:rFonts w:ascii="Arial" w:hAnsi="Arial" w:cs="Arial"/>
          <w:sz w:val="22"/>
          <w:szCs w:val="22"/>
        </w:rPr>
        <w:t>ation of the Southern Ocean by archaic Monachinae (Phocidae). 73rd annual meeting of the Society of Vertebrate Paleontology (Westin Bonaventure Hotel, Los Angeles, USA, 30 October</w:t>
      </w:r>
      <w:r w:rsidR="00D03D86">
        <w:rPr>
          <w:rFonts w:ascii="Arial" w:hAnsi="Arial" w:cs="Arial"/>
          <w:sz w:val="22"/>
          <w:szCs w:val="22"/>
        </w:rPr>
        <w:t> </w:t>
      </w:r>
      <w:r w:rsidRPr="001A6720">
        <w:rPr>
          <w:rFonts w:ascii="Arial" w:hAnsi="Arial" w:cs="Arial"/>
          <w:sz w:val="22"/>
          <w:szCs w:val="22"/>
        </w:rPr>
        <w:t>–</w:t>
      </w:r>
      <w:r w:rsidR="00D03D86">
        <w:rPr>
          <w:rFonts w:ascii="Arial" w:hAnsi="Arial" w:cs="Arial"/>
          <w:sz w:val="22"/>
          <w:szCs w:val="22"/>
        </w:rPr>
        <w:t xml:space="preserve"> </w:t>
      </w:r>
      <w:r w:rsidRPr="001A6720">
        <w:rPr>
          <w:rFonts w:ascii="Arial" w:hAnsi="Arial" w:cs="Arial"/>
          <w:sz w:val="22"/>
          <w:szCs w:val="22"/>
        </w:rPr>
        <w:t>2 November).</w:t>
      </w:r>
    </w:p>
    <w:p w:rsidR="00081C64" w:rsidRDefault="00081C64" w:rsidP="00081C64">
      <w:pPr>
        <w:rPr>
          <w:rFonts w:ascii="Arial" w:hAnsi="Arial" w:cs="Arial"/>
          <w:sz w:val="22"/>
          <w:szCs w:val="22"/>
        </w:rPr>
      </w:pPr>
    </w:p>
    <w:p w:rsidR="00081C64" w:rsidRPr="00425971" w:rsidRDefault="00081C64" w:rsidP="00081C64">
      <w:pPr>
        <w:rPr>
          <w:rFonts w:ascii="Arial" w:hAnsi="Arial" w:cs="Arial"/>
          <w:sz w:val="22"/>
          <w:szCs w:val="22"/>
        </w:rPr>
      </w:pPr>
      <w:r w:rsidRPr="00425971">
        <w:rPr>
          <w:rFonts w:ascii="Arial" w:hAnsi="Arial" w:cs="Arial"/>
          <w:sz w:val="22"/>
          <w:szCs w:val="22"/>
        </w:rPr>
        <w:t>Fraser, P. 2013. Where angels fear to tread? Oral history after disaster. Biennial National Conference of the Oral History Association of Australia (University of South Australia, Adelaide, 24 September).</w:t>
      </w:r>
    </w:p>
    <w:p w:rsidR="00081C64" w:rsidRDefault="00081C64" w:rsidP="00081C64">
      <w:pPr>
        <w:rPr>
          <w:rFonts w:ascii="Arial" w:hAnsi="Arial" w:cs="Arial"/>
          <w:sz w:val="22"/>
          <w:szCs w:val="22"/>
        </w:rPr>
      </w:pPr>
    </w:p>
    <w:p w:rsidR="00081C64" w:rsidRPr="00425971" w:rsidRDefault="00081C64" w:rsidP="00081C64">
      <w:pPr>
        <w:rPr>
          <w:rFonts w:ascii="Arial" w:hAnsi="Arial" w:cs="Arial"/>
          <w:sz w:val="22"/>
          <w:szCs w:val="22"/>
        </w:rPr>
      </w:pPr>
      <w:r w:rsidRPr="00425971">
        <w:rPr>
          <w:rFonts w:ascii="Arial" w:hAnsi="Arial" w:cs="Arial"/>
          <w:sz w:val="22"/>
          <w:szCs w:val="22"/>
        </w:rPr>
        <w:t xml:space="preserve">Gillespie, R. 2013. Science in the city: Melbourne Observatory in the 19th </w:t>
      </w:r>
      <w:r w:rsidR="00D03D86">
        <w:rPr>
          <w:rFonts w:ascii="Arial" w:hAnsi="Arial" w:cs="Arial"/>
          <w:sz w:val="22"/>
          <w:szCs w:val="22"/>
        </w:rPr>
        <w:t>c</w:t>
      </w:r>
      <w:r w:rsidRPr="00425971">
        <w:rPr>
          <w:rFonts w:ascii="Arial" w:hAnsi="Arial" w:cs="Arial"/>
          <w:sz w:val="22"/>
          <w:szCs w:val="22"/>
        </w:rPr>
        <w:t xml:space="preserve">entury. Seminar on Australian </w:t>
      </w:r>
      <w:r w:rsidR="00D03D86">
        <w:rPr>
          <w:rFonts w:ascii="Arial" w:hAnsi="Arial" w:cs="Arial"/>
          <w:sz w:val="22"/>
          <w:szCs w:val="22"/>
        </w:rPr>
        <w:t>c</w:t>
      </w:r>
      <w:r w:rsidR="00D03D86" w:rsidRPr="00425971">
        <w:rPr>
          <w:rFonts w:ascii="Arial" w:hAnsi="Arial" w:cs="Arial"/>
          <w:sz w:val="22"/>
          <w:szCs w:val="22"/>
        </w:rPr>
        <w:t xml:space="preserve">olonial </w:t>
      </w:r>
      <w:r w:rsidR="00D03D86">
        <w:rPr>
          <w:rFonts w:ascii="Arial" w:hAnsi="Arial" w:cs="Arial"/>
          <w:sz w:val="22"/>
          <w:szCs w:val="22"/>
        </w:rPr>
        <w:t>a</w:t>
      </w:r>
      <w:r w:rsidR="00D03D86" w:rsidRPr="00425971">
        <w:rPr>
          <w:rFonts w:ascii="Arial" w:hAnsi="Arial" w:cs="Arial"/>
          <w:sz w:val="22"/>
          <w:szCs w:val="22"/>
        </w:rPr>
        <w:t>stronomy</w:t>
      </w:r>
      <w:r w:rsidRPr="00425971">
        <w:rPr>
          <w:rFonts w:ascii="Arial" w:hAnsi="Arial" w:cs="Arial"/>
          <w:sz w:val="22"/>
          <w:szCs w:val="22"/>
        </w:rPr>
        <w:t>, organised by the Astronomical Society of Victoria (Mueller Hall, Royal Botanic Gardens, Melbourne, 24 November).</w:t>
      </w:r>
    </w:p>
    <w:p w:rsidR="00081C64" w:rsidRPr="00425971" w:rsidRDefault="00081C64" w:rsidP="00081C64">
      <w:pPr>
        <w:rPr>
          <w:rFonts w:ascii="Arial" w:hAnsi="Arial" w:cs="Arial"/>
          <w:sz w:val="22"/>
          <w:szCs w:val="22"/>
        </w:rPr>
      </w:pPr>
    </w:p>
    <w:p w:rsidR="00081C64" w:rsidRPr="00425971" w:rsidRDefault="00081C64" w:rsidP="00081C64">
      <w:pPr>
        <w:rPr>
          <w:rFonts w:ascii="Arial" w:hAnsi="Arial" w:cs="Arial"/>
          <w:sz w:val="22"/>
          <w:szCs w:val="22"/>
        </w:rPr>
      </w:pPr>
      <w:r w:rsidRPr="00425971">
        <w:rPr>
          <w:rFonts w:ascii="Arial" w:hAnsi="Arial" w:cs="Arial"/>
          <w:sz w:val="22"/>
          <w:szCs w:val="22"/>
        </w:rPr>
        <w:t xml:space="preserve">Gillespie, R. 2014. The Great Melbourne Telescope. Australasian Planetarium Society conference (Scienceworks, </w:t>
      </w:r>
      <w:r w:rsidR="00D03D86">
        <w:rPr>
          <w:rFonts w:ascii="Arial" w:hAnsi="Arial" w:cs="Arial"/>
          <w:sz w:val="22"/>
          <w:szCs w:val="22"/>
        </w:rPr>
        <w:t xml:space="preserve">Spotswood, </w:t>
      </w:r>
      <w:r w:rsidRPr="00425971">
        <w:rPr>
          <w:rFonts w:ascii="Arial" w:hAnsi="Arial" w:cs="Arial"/>
          <w:sz w:val="22"/>
          <w:szCs w:val="22"/>
        </w:rPr>
        <w:t>16 February).</w:t>
      </w:r>
    </w:p>
    <w:p w:rsidR="00081C64" w:rsidRPr="00425971" w:rsidRDefault="00081C64" w:rsidP="00081C64">
      <w:pPr>
        <w:rPr>
          <w:rFonts w:ascii="Arial" w:hAnsi="Arial" w:cs="Arial"/>
          <w:sz w:val="22"/>
          <w:szCs w:val="22"/>
        </w:rPr>
      </w:pPr>
    </w:p>
    <w:p w:rsidR="00081C64" w:rsidRPr="00425971" w:rsidRDefault="00081C64" w:rsidP="00081C64">
      <w:pPr>
        <w:rPr>
          <w:rFonts w:ascii="Arial" w:hAnsi="Arial" w:cs="Arial"/>
          <w:sz w:val="22"/>
          <w:szCs w:val="22"/>
        </w:rPr>
      </w:pPr>
      <w:r w:rsidRPr="00425971">
        <w:rPr>
          <w:rFonts w:ascii="Arial" w:hAnsi="Arial" w:cs="Arial"/>
          <w:sz w:val="22"/>
          <w:szCs w:val="22"/>
        </w:rPr>
        <w:t>Gillespie, R. 2014. Mirroring Melbourne: reflections on the Great Melbourne Telescope and Melbourne Observatory. Keynote address. National Australian Convention of Amateur Astronomers (Rydges Bell City, Preston, 19 April).</w:t>
      </w:r>
    </w:p>
    <w:p w:rsidR="00081C64" w:rsidRDefault="00081C64" w:rsidP="00081C64">
      <w:pPr>
        <w:rPr>
          <w:rFonts w:ascii="Arial" w:hAnsi="Arial" w:cs="Arial"/>
          <w:sz w:val="22"/>
          <w:szCs w:val="22"/>
        </w:rPr>
      </w:pPr>
    </w:p>
    <w:p w:rsidR="00081C64" w:rsidRPr="000901E3" w:rsidRDefault="00081C64" w:rsidP="00081C64">
      <w:pPr>
        <w:rPr>
          <w:rFonts w:ascii="Arial" w:hAnsi="Arial" w:cs="Arial"/>
          <w:sz w:val="22"/>
          <w:szCs w:val="22"/>
        </w:rPr>
      </w:pPr>
      <w:r w:rsidRPr="000901E3">
        <w:rPr>
          <w:rFonts w:ascii="Arial" w:hAnsi="Arial" w:cs="Arial"/>
          <w:sz w:val="22"/>
          <w:szCs w:val="22"/>
        </w:rPr>
        <w:t xml:space="preserve">Goodall, R. 2013. Profiling hazardous substances in the Museum of Victoria </w:t>
      </w:r>
      <w:r w:rsidR="00D03D86">
        <w:rPr>
          <w:rFonts w:ascii="Arial" w:hAnsi="Arial" w:cs="Arial"/>
          <w:sz w:val="22"/>
          <w:szCs w:val="22"/>
        </w:rPr>
        <w:t>s</w:t>
      </w:r>
      <w:r w:rsidRPr="000901E3">
        <w:rPr>
          <w:rFonts w:ascii="Arial" w:hAnsi="Arial" w:cs="Arial"/>
          <w:sz w:val="22"/>
          <w:szCs w:val="22"/>
        </w:rPr>
        <w:t xml:space="preserve">tate </w:t>
      </w:r>
      <w:r w:rsidR="00D03D86">
        <w:rPr>
          <w:rFonts w:ascii="Arial" w:hAnsi="Arial" w:cs="Arial"/>
          <w:sz w:val="22"/>
          <w:szCs w:val="22"/>
        </w:rPr>
        <w:t>c</w:t>
      </w:r>
      <w:r w:rsidRPr="000901E3">
        <w:rPr>
          <w:rFonts w:ascii="Arial" w:hAnsi="Arial" w:cs="Arial"/>
          <w:sz w:val="22"/>
          <w:szCs w:val="22"/>
        </w:rPr>
        <w:t xml:space="preserve">ollection. 2013 Australian Institute for the Conservation of Cultural Material (AICCM) </w:t>
      </w:r>
      <w:r w:rsidR="00D03D86">
        <w:rPr>
          <w:rFonts w:ascii="Arial" w:hAnsi="Arial" w:cs="Arial"/>
          <w:sz w:val="22"/>
          <w:szCs w:val="22"/>
        </w:rPr>
        <w:t>n</w:t>
      </w:r>
      <w:r w:rsidRPr="000901E3">
        <w:rPr>
          <w:rFonts w:ascii="Arial" w:hAnsi="Arial" w:cs="Arial"/>
          <w:sz w:val="22"/>
          <w:szCs w:val="22"/>
        </w:rPr>
        <w:t xml:space="preserve">ational </w:t>
      </w:r>
      <w:r w:rsidR="00D03D86">
        <w:rPr>
          <w:rFonts w:ascii="Arial" w:hAnsi="Arial" w:cs="Arial"/>
          <w:sz w:val="22"/>
          <w:szCs w:val="22"/>
        </w:rPr>
        <w:t>c</w:t>
      </w:r>
      <w:r w:rsidRPr="000901E3">
        <w:rPr>
          <w:rFonts w:ascii="Arial" w:hAnsi="Arial" w:cs="Arial"/>
          <w:sz w:val="22"/>
          <w:szCs w:val="22"/>
        </w:rPr>
        <w:t>onference (The Science Exchange, Adelaide, 23</w:t>
      </w:r>
      <w:r w:rsidR="009B4743">
        <w:rPr>
          <w:rFonts w:ascii="Arial" w:hAnsi="Arial" w:cs="Arial"/>
          <w:sz w:val="22"/>
          <w:szCs w:val="22"/>
        </w:rPr>
        <w:t>–</w:t>
      </w:r>
      <w:r w:rsidRPr="000901E3">
        <w:rPr>
          <w:rFonts w:ascii="Arial" w:hAnsi="Arial" w:cs="Arial"/>
          <w:sz w:val="22"/>
          <w:szCs w:val="22"/>
        </w:rPr>
        <w:t xml:space="preserve">25 October). </w:t>
      </w:r>
    </w:p>
    <w:p w:rsidR="00081C64" w:rsidRPr="000901E3" w:rsidRDefault="00081C64" w:rsidP="00081C64">
      <w:pPr>
        <w:rPr>
          <w:rFonts w:ascii="Arial" w:hAnsi="Arial" w:cs="Arial"/>
          <w:sz w:val="22"/>
          <w:szCs w:val="22"/>
        </w:rPr>
      </w:pPr>
    </w:p>
    <w:p w:rsidR="00081C64" w:rsidRPr="000901E3" w:rsidRDefault="00081C64" w:rsidP="00081C64">
      <w:pPr>
        <w:rPr>
          <w:rFonts w:ascii="Arial" w:hAnsi="Arial" w:cs="Arial"/>
          <w:sz w:val="22"/>
          <w:szCs w:val="22"/>
        </w:rPr>
      </w:pPr>
      <w:r w:rsidRPr="000901E3">
        <w:rPr>
          <w:rFonts w:ascii="Arial" w:hAnsi="Arial" w:cs="Arial"/>
          <w:sz w:val="22"/>
          <w:szCs w:val="22"/>
        </w:rPr>
        <w:t>Goodall, R. 2013. Investigation of historical dart and arrow poisons using synchrotron</w:t>
      </w:r>
      <w:r w:rsidR="00D03D86">
        <w:rPr>
          <w:rFonts w:ascii="Arial" w:hAnsi="Arial" w:cs="Arial"/>
          <w:sz w:val="22"/>
          <w:szCs w:val="22"/>
        </w:rPr>
        <w:t>-</w:t>
      </w:r>
      <w:r w:rsidRPr="000901E3">
        <w:rPr>
          <w:rFonts w:ascii="Arial" w:hAnsi="Arial" w:cs="Arial"/>
          <w:sz w:val="22"/>
          <w:szCs w:val="22"/>
        </w:rPr>
        <w:t>based infrared microscopy and spectroscopy. 7th International Workshop on Infrared Microscopy and Spectroscopy with Accelerator-Based Sources, hosted by the Australian Synchrotron (Mantra Erskine Resort, Lorne, 10</w:t>
      </w:r>
      <w:r w:rsidR="009B4743">
        <w:rPr>
          <w:rFonts w:ascii="Arial" w:hAnsi="Arial" w:cs="Arial"/>
          <w:sz w:val="22"/>
          <w:szCs w:val="22"/>
        </w:rPr>
        <w:t>–</w:t>
      </w:r>
      <w:r w:rsidRPr="000901E3">
        <w:rPr>
          <w:rFonts w:ascii="Arial" w:hAnsi="Arial" w:cs="Arial"/>
          <w:sz w:val="22"/>
          <w:szCs w:val="22"/>
        </w:rPr>
        <w:t>14 November).</w:t>
      </w:r>
    </w:p>
    <w:p w:rsidR="00081C64" w:rsidRPr="000901E3" w:rsidRDefault="00081C64" w:rsidP="00081C64">
      <w:pPr>
        <w:rPr>
          <w:rFonts w:ascii="Arial" w:hAnsi="Arial" w:cs="Arial"/>
          <w:sz w:val="22"/>
          <w:szCs w:val="22"/>
        </w:rPr>
      </w:pPr>
    </w:p>
    <w:p w:rsidR="00081C64" w:rsidRPr="000901E3" w:rsidRDefault="00570EE6" w:rsidP="00081C64">
      <w:pPr>
        <w:rPr>
          <w:rFonts w:ascii="Arial" w:hAnsi="Arial" w:cs="Arial"/>
          <w:sz w:val="22"/>
          <w:szCs w:val="22"/>
        </w:rPr>
      </w:pPr>
      <w:r>
        <w:rPr>
          <w:rFonts w:ascii="Arial" w:hAnsi="Arial" w:cs="Arial"/>
          <w:sz w:val="22"/>
          <w:szCs w:val="22"/>
        </w:rPr>
        <w:t>Goodall, R</w:t>
      </w:r>
      <w:r w:rsidR="00081C64" w:rsidRPr="000901E3">
        <w:rPr>
          <w:rFonts w:ascii="Arial" w:hAnsi="Arial" w:cs="Arial"/>
          <w:sz w:val="22"/>
          <w:szCs w:val="22"/>
        </w:rPr>
        <w:t>. 2014. Using FTIR spectroscopy to identify hazardous substances in the Museum Victoria Collection. 10th Australasian Conference of Vibrational Spectroscopy (ACOVS10) (Stamford Grand Hotel, Glenelg, 13</w:t>
      </w:r>
      <w:r w:rsidR="009B4743">
        <w:rPr>
          <w:rFonts w:ascii="Arial" w:hAnsi="Arial" w:cs="Arial"/>
          <w:sz w:val="22"/>
          <w:szCs w:val="22"/>
        </w:rPr>
        <w:t>–</w:t>
      </w:r>
      <w:r w:rsidR="00081C64" w:rsidRPr="000901E3">
        <w:rPr>
          <w:rFonts w:ascii="Arial" w:hAnsi="Arial" w:cs="Arial"/>
          <w:sz w:val="22"/>
          <w:szCs w:val="22"/>
        </w:rPr>
        <w:t>16 April).</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085FE3">
        <w:rPr>
          <w:rFonts w:ascii="Arial" w:hAnsi="Arial" w:cs="Arial"/>
          <w:sz w:val="22"/>
          <w:szCs w:val="22"/>
        </w:rPr>
        <w:t>Gomon, M. 2013.</w:t>
      </w:r>
      <w:r>
        <w:rPr>
          <w:rFonts w:ascii="Arial" w:hAnsi="Arial" w:cs="Arial"/>
          <w:sz w:val="22"/>
          <w:szCs w:val="22"/>
        </w:rPr>
        <w:t xml:space="preserve"> Diversity of Australasian m</w:t>
      </w:r>
      <w:r w:rsidRPr="00960777">
        <w:rPr>
          <w:rFonts w:ascii="Arial" w:hAnsi="Arial" w:cs="Arial"/>
          <w:sz w:val="22"/>
          <w:szCs w:val="22"/>
        </w:rPr>
        <w:t xml:space="preserve">arine </w:t>
      </w:r>
      <w:r>
        <w:rPr>
          <w:rFonts w:ascii="Arial" w:hAnsi="Arial" w:cs="Arial"/>
          <w:sz w:val="22"/>
          <w:szCs w:val="22"/>
        </w:rPr>
        <w:t>f</w:t>
      </w:r>
      <w:r w:rsidRPr="00960777">
        <w:rPr>
          <w:rFonts w:ascii="Arial" w:hAnsi="Arial" w:cs="Arial"/>
          <w:sz w:val="22"/>
          <w:szCs w:val="22"/>
        </w:rPr>
        <w:t>ishes</w:t>
      </w:r>
      <w:r>
        <w:rPr>
          <w:rFonts w:ascii="Arial" w:hAnsi="Arial" w:cs="Arial"/>
          <w:sz w:val="22"/>
          <w:szCs w:val="22"/>
        </w:rPr>
        <w:t xml:space="preserve">: </w:t>
      </w:r>
      <w:r w:rsidRPr="00960777">
        <w:rPr>
          <w:rFonts w:ascii="Arial" w:hAnsi="Arial" w:cs="Arial"/>
          <w:sz w:val="22"/>
          <w:szCs w:val="22"/>
        </w:rPr>
        <w:t>the work has only just begun</w:t>
      </w:r>
      <w:r>
        <w:rPr>
          <w:rFonts w:ascii="Arial" w:hAnsi="Arial" w:cs="Arial"/>
          <w:sz w:val="22"/>
          <w:szCs w:val="22"/>
        </w:rPr>
        <w:t xml:space="preserve">. </w:t>
      </w:r>
      <w:r w:rsidRPr="00085FE3">
        <w:rPr>
          <w:rFonts w:ascii="Arial" w:hAnsi="Arial" w:cs="Arial"/>
          <w:sz w:val="22"/>
          <w:szCs w:val="22"/>
        </w:rPr>
        <w:t xml:space="preserve">2nd </w:t>
      </w:r>
      <w:r w:rsidR="00D03D86">
        <w:rPr>
          <w:rFonts w:ascii="Arial" w:hAnsi="Arial" w:cs="Arial"/>
          <w:sz w:val="22"/>
          <w:szCs w:val="22"/>
        </w:rPr>
        <w:t>i</w:t>
      </w:r>
      <w:r w:rsidRPr="00085FE3">
        <w:rPr>
          <w:rFonts w:ascii="Arial" w:hAnsi="Arial" w:cs="Arial"/>
          <w:sz w:val="22"/>
          <w:szCs w:val="22"/>
        </w:rPr>
        <w:t xml:space="preserve">nternational </w:t>
      </w:r>
      <w:r w:rsidR="00D03D86">
        <w:rPr>
          <w:rFonts w:ascii="Arial" w:hAnsi="Arial" w:cs="Arial"/>
          <w:sz w:val="22"/>
          <w:szCs w:val="22"/>
        </w:rPr>
        <w:t>w</w:t>
      </w:r>
      <w:r w:rsidRPr="00085FE3">
        <w:rPr>
          <w:rFonts w:ascii="Arial" w:hAnsi="Arial" w:cs="Arial"/>
          <w:sz w:val="22"/>
          <w:szCs w:val="22"/>
        </w:rPr>
        <w:t>orkshop on the identification of demersal coastal marine fishes acquired by Japan’s Far Seas Fishery Resources Surveys in Australian waters during the 1960s and 70s (National Museum of Nature and Science, Tsuk</w:t>
      </w:r>
      <w:r>
        <w:rPr>
          <w:rFonts w:ascii="Arial" w:hAnsi="Arial" w:cs="Arial"/>
          <w:sz w:val="22"/>
          <w:szCs w:val="22"/>
        </w:rPr>
        <w:t xml:space="preserve">uba, Japan, 22 </w:t>
      </w:r>
      <w:r w:rsidR="00166A82">
        <w:rPr>
          <w:rFonts w:ascii="Arial" w:hAnsi="Arial" w:cs="Arial"/>
          <w:sz w:val="22"/>
          <w:szCs w:val="22"/>
        </w:rPr>
        <w:t>October).</w:t>
      </w:r>
    </w:p>
    <w:p w:rsidR="00166A82" w:rsidRDefault="00166A82" w:rsidP="00081C64">
      <w:pPr>
        <w:rPr>
          <w:rFonts w:ascii="Arial" w:hAnsi="Arial" w:cs="Arial"/>
          <w:sz w:val="22"/>
          <w:szCs w:val="22"/>
        </w:rPr>
      </w:pPr>
    </w:p>
    <w:p w:rsidR="00166A82" w:rsidRPr="00FB3900" w:rsidRDefault="00166A82" w:rsidP="00166A82">
      <w:pPr>
        <w:rPr>
          <w:rFonts w:ascii="Arial" w:hAnsi="Arial" w:cs="Arial"/>
          <w:bCs/>
          <w:sz w:val="22"/>
          <w:szCs w:val="22"/>
        </w:rPr>
      </w:pPr>
      <w:r w:rsidRPr="00FB3900">
        <w:rPr>
          <w:rFonts w:ascii="Arial" w:hAnsi="Arial" w:cs="Arial"/>
          <w:bCs/>
          <w:sz w:val="22"/>
          <w:szCs w:val="22"/>
        </w:rPr>
        <w:t>Greene, J.P. 2013. Leadership in the networked museum. 2013 Museum Ideas Conference (Museum of London, London, UK, 3 October).</w:t>
      </w:r>
    </w:p>
    <w:p w:rsidR="00166A82" w:rsidRPr="00FB3900" w:rsidRDefault="00166A82" w:rsidP="00166A82">
      <w:pPr>
        <w:rPr>
          <w:rFonts w:ascii="Arial" w:hAnsi="Arial" w:cs="Arial"/>
          <w:bCs/>
          <w:sz w:val="22"/>
          <w:szCs w:val="22"/>
        </w:rPr>
      </w:pPr>
    </w:p>
    <w:p w:rsidR="00166A82" w:rsidRPr="00FB3900" w:rsidRDefault="00166A82" w:rsidP="00166A82">
      <w:pPr>
        <w:rPr>
          <w:rFonts w:ascii="Arial" w:hAnsi="Arial" w:cs="Arial"/>
          <w:bCs/>
          <w:sz w:val="22"/>
          <w:szCs w:val="22"/>
        </w:rPr>
      </w:pPr>
      <w:r w:rsidRPr="00FB3900">
        <w:rPr>
          <w:rFonts w:ascii="Arial" w:hAnsi="Arial" w:cs="Arial"/>
          <w:bCs/>
          <w:sz w:val="22"/>
          <w:szCs w:val="22"/>
        </w:rPr>
        <w:t>Greene, J.P. 2014. Why exhibit? Conservation on Exhibition – 1st Australian Institute for the Conservation of Cultural Materials (AICCM) Exhibitions Special Interest Group Symposium (National Gallery of Victoria, Melbourne, 17 March).</w:t>
      </w:r>
    </w:p>
    <w:p w:rsidR="00166A82" w:rsidRPr="00FB3900" w:rsidRDefault="00166A82" w:rsidP="00166A82">
      <w:pPr>
        <w:rPr>
          <w:rFonts w:ascii="Arial" w:hAnsi="Arial" w:cs="Arial"/>
          <w:bCs/>
          <w:sz w:val="22"/>
          <w:szCs w:val="22"/>
        </w:rPr>
      </w:pPr>
    </w:p>
    <w:p w:rsidR="00166A82" w:rsidRPr="00FB3900" w:rsidRDefault="00166A82" w:rsidP="00166A82">
      <w:pPr>
        <w:rPr>
          <w:rFonts w:ascii="Arial" w:hAnsi="Arial" w:cs="Arial"/>
          <w:bCs/>
          <w:sz w:val="22"/>
          <w:szCs w:val="22"/>
        </w:rPr>
      </w:pPr>
      <w:r w:rsidRPr="00FB3900">
        <w:rPr>
          <w:rFonts w:ascii="Arial" w:hAnsi="Arial" w:cs="Arial"/>
          <w:bCs/>
          <w:sz w:val="22"/>
          <w:szCs w:val="22"/>
        </w:rPr>
        <w:t>Greene, J.P. 2014. Panel Chair – Session on Challenges and Trends: Re-contextualising National Collections. Museums Australia National Conference (Academy of Arts, University o</w:t>
      </w:r>
      <w:r w:rsidR="00370AEE">
        <w:rPr>
          <w:rFonts w:ascii="Arial" w:hAnsi="Arial" w:cs="Arial"/>
          <w:bCs/>
          <w:sz w:val="22"/>
          <w:szCs w:val="22"/>
        </w:rPr>
        <w:t>f Tasmania, Launceston</w:t>
      </w:r>
      <w:r w:rsidRPr="00FB3900">
        <w:rPr>
          <w:rFonts w:ascii="Arial" w:hAnsi="Arial" w:cs="Arial"/>
          <w:bCs/>
          <w:sz w:val="22"/>
          <w:szCs w:val="22"/>
        </w:rPr>
        <w:t>, 18 May).</w:t>
      </w:r>
    </w:p>
    <w:p w:rsidR="00166A82" w:rsidRDefault="00166A82" w:rsidP="00081C64">
      <w:pPr>
        <w:rPr>
          <w:rFonts w:ascii="Arial" w:hAnsi="Arial" w:cs="Arial"/>
          <w:sz w:val="22"/>
          <w:szCs w:val="22"/>
        </w:rPr>
      </w:pPr>
    </w:p>
    <w:p w:rsidR="00081C64" w:rsidRDefault="00081C64" w:rsidP="00081C64">
      <w:pPr>
        <w:rPr>
          <w:rFonts w:ascii="Arial" w:hAnsi="Arial" w:cs="Arial"/>
          <w:sz w:val="22"/>
          <w:szCs w:val="22"/>
        </w:rPr>
      </w:pPr>
    </w:p>
    <w:p w:rsidR="00081C64" w:rsidRPr="000901E3" w:rsidRDefault="00081C64" w:rsidP="00081C64">
      <w:pPr>
        <w:rPr>
          <w:rFonts w:ascii="Arial" w:hAnsi="Arial" w:cs="Arial"/>
          <w:sz w:val="22"/>
          <w:szCs w:val="22"/>
        </w:rPr>
      </w:pPr>
      <w:r w:rsidRPr="000901E3">
        <w:rPr>
          <w:rFonts w:ascii="Arial" w:hAnsi="Arial" w:cs="Arial"/>
          <w:sz w:val="22"/>
          <w:szCs w:val="22"/>
        </w:rPr>
        <w:t xml:space="preserve">Greenwood, A. 2014. </w:t>
      </w:r>
      <w:r w:rsidR="003B143A" w:rsidRPr="003B143A">
        <w:rPr>
          <w:rFonts w:ascii="Arial" w:hAnsi="Arial" w:cs="Arial"/>
          <w:sz w:val="22"/>
          <w:szCs w:val="22"/>
        </w:rPr>
        <w:t>Breaking the Cycle: The Melbourne Planetarium Upgrade Project</w:t>
      </w:r>
      <w:r w:rsidR="003B143A">
        <w:rPr>
          <w:rFonts w:ascii="Arial" w:hAnsi="Arial" w:cs="Arial"/>
          <w:sz w:val="22"/>
          <w:szCs w:val="22"/>
        </w:rPr>
        <w:t>.</w:t>
      </w:r>
      <w:r w:rsidR="003B143A" w:rsidRPr="000901E3">
        <w:rPr>
          <w:rFonts w:ascii="Arial" w:hAnsi="Arial" w:cs="Arial"/>
          <w:sz w:val="22"/>
          <w:szCs w:val="22"/>
        </w:rPr>
        <w:t xml:space="preserve"> </w:t>
      </w:r>
      <w:r w:rsidRPr="000901E3">
        <w:rPr>
          <w:rFonts w:ascii="Arial" w:hAnsi="Arial" w:cs="Arial"/>
          <w:sz w:val="22"/>
          <w:szCs w:val="22"/>
        </w:rPr>
        <w:t xml:space="preserve">2014 Australasian Planetarium Society conference (Scienceworks, </w:t>
      </w:r>
      <w:r w:rsidR="00753EB4">
        <w:rPr>
          <w:rFonts w:ascii="Arial" w:hAnsi="Arial" w:cs="Arial"/>
          <w:sz w:val="22"/>
          <w:szCs w:val="22"/>
        </w:rPr>
        <w:t>Spotsw</w:t>
      </w:r>
      <w:r w:rsidR="007C2C77">
        <w:rPr>
          <w:rFonts w:ascii="Arial" w:hAnsi="Arial" w:cs="Arial"/>
          <w:sz w:val="22"/>
          <w:szCs w:val="22"/>
        </w:rPr>
        <w:t>o</w:t>
      </w:r>
      <w:r w:rsidR="00753EB4">
        <w:rPr>
          <w:rFonts w:ascii="Arial" w:hAnsi="Arial" w:cs="Arial"/>
          <w:sz w:val="22"/>
          <w:szCs w:val="22"/>
        </w:rPr>
        <w:t xml:space="preserve">od, </w:t>
      </w:r>
      <w:r w:rsidRPr="000901E3">
        <w:rPr>
          <w:rFonts w:ascii="Arial" w:hAnsi="Arial" w:cs="Arial"/>
          <w:sz w:val="22"/>
          <w:szCs w:val="22"/>
        </w:rPr>
        <w:t>16</w:t>
      </w:r>
      <w:r w:rsidR="009B4743">
        <w:rPr>
          <w:rFonts w:ascii="Arial" w:hAnsi="Arial" w:cs="Arial"/>
          <w:sz w:val="22"/>
          <w:szCs w:val="22"/>
        </w:rPr>
        <w:t>–</w:t>
      </w:r>
      <w:r w:rsidRPr="000901E3">
        <w:rPr>
          <w:rFonts w:ascii="Arial" w:hAnsi="Arial" w:cs="Arial"/>
          <w:sz w:val="22"/>
          <w:szCs w:val="22"/>
        </w:rPr>
        <w:t>18 February).</w:t>
      </w:r>
    </w:p>
    <w:p w:rsidR="00081C64" w:rsidRPr="000901E3" w:rsidRDefault="00081C64" w:rsidP="00081C64">
      <w:pPr>
        <w:rPr>
          <w:rFonts w:ascii="Arial" w:hAnsi="Arial" w:cs="Arial"/>
          <w:sz w:val="22"/>
          <w:szCs w:val="22"/>
        </w:rPr>
      </w:pPr>
    </w:p>
    <w:p w:rsidR="00081C64" w:rsidRPr="000901E3" w:rsidRDefault="00081C64" w:rsidP="00081C64">
      <w:pPr>
        <w:rPr>
          <w:rFonts w:ascii="Arial" w:hAnsi="Arial" w:cs="Arial"/>
          <w:sz w:val="22"/>
          <w:szCs w:val="22"/>
        </w:rPr>
      </w:pPr>
      <w:r w:rsidRPr="000901E3">
        <w:rPr>
          <w:rFonts w:ascii="Arial" w:hAnsi="Arial" w:cs="Arial"/>
          <w:sz w:val="22"/>
          <w:szCs w:val="22"/>
        </w:rPr>
        <w:t>Greenwood, A. 2014. Breaking the cycle: a case study of innovative change. 22nd International Planetarium Society conference (Beijing Planetarium, China, 23</w:t>
      </w:r>
      <w:r w:rsidR="009B4743">
        <w:rPr>
          <w:rFonts w:ascii="Arial" w:hAnsi="Arial" w:cs="Arial"/>
          <w:sz w:val="22"/>
          <w:szCs w:val="22"/>
        </w:rPr>
        <w:t>–</w:t>
      </w:r>
      <w:r w:rsidRPr="000901E3">
        <w:rPr>
          <w:rFonts w:ascii="Arial" w:hAnsi="Arial" w:cs="Arial"/>
          <w:sz w:val="22"/>
          <w:szCs w:val="22"/>
        </w:rPr>
        <w:t>27 June).</w:t>
      </w:r>
    </w:p>
    <w:p w:rsidR="00081C64" w:rsidRDefault="00081C64" w:rsidP="00081C64">
      <w:pPr>
        <w:rPr>
          <w:rFonts w:ascii="Arial" w:hAnsi="Arial" w:cs="Arial"/>
          <w:sz w:val="22"/>
          <w:szCs w:val="22"/>
        </w:rPr>
      </w:pPr>
    </w:p>
    <w:p w:rsidR="00081C64" w:rsidRPr="00425971" w:rsidRDefault="00081C64" w:rsidP="00081C64">
      <w:pPr>
        <w:rPr>
          <w:rFonts w:ascii="Arial" w:hAnsi="Arial" w:cs="Arial"/>
          <w:sz w:val="22"/>
          <w:szCs w:val="22"/>
        </w:rPr>
      </w:pPr>
      <w:r w:rsidRPr="00425971">
        <w:rPr>
          <w:rFonts w:ascii="Arial" w:hAnsi="Arial" w:cs="Arial"/>
          <w:sz w:val="22"/>
          <w:szCs w:val="22"/>
        </w:rPr>
        <w:t>Grieves, G</w:t>
      </w:r>
      <w:r w:rsidR="007527B3">
        <w:rPr>
          <w:rFonts w:ascii="Arial" w:hAnsi="Arial" w:cs="Arial"/>
          <w:sz w:val="22"/>
          <w:szCs w:val="22"/>
        </w:rPr>
        <w:t>.</w:t>
      </w:r>
      <w:r w:rsidRPr="00425971">
        <w:rPr>
          <w:rFonts w:ascii="Arial" w:hAnsi="Arial" w:cs="Arial"/>
          <w:sz w:val="22"/>
          <w:szCs w:val="22"/>
        </w:rPr>
        <w:t>, Reynolds, A</w:t>
      </w:r>
      <w:r w:rsidR="007527B3">
        <w:rPr>
          <w:rFonts w:ascii="Arial" w:hAnsi="Arial" w:cs="Arial"/>
          <w:sz w:val="22"/>
          <w:szCs w:val="22"/>
        </w:rPr>
        <w:t>.</w:t>
      </w:r>
      <w:r w:rsidRPr="00425971">
        <w:rPr>
          <w:rFonts w:ascii="Arial" w:hAnsi="Arial" w:cs="Arial"/>
          <w:sz w:val="22"/>
          <w:szCs w:val="22"/>
        </w:rPr>
        <w:t>, Suda, L</w:t>
      </w:r>
      <w:r w:rsidR="007527B3">
        <w:rPr>
          <w:rFonts w:ascii="Arial" w:hAnsi="Arial" w:cs="Arial"/>
          <w:sz w:val="22"/>
          <w:szCs w:val="22"/>
        </w:rPr>
        <w:t>.</w:t>
      </w:r>
      <w:r w:rsidRPr="00425971">
        <w:rPr>
          <w:rFonts w:ascii="Arial" w:hAnsi="Arial" w:cs="Arial"/>
          <w:sz w:val="22"/>
          <w:szCs w:val="22"/>
        </w:rPr>
        <w:t xml:space="preserve"> and Wrench, R. 2013. Presentation on </w:t>
      </w:r>
      <w:r w:rsidRPr="00425971">
        <w:rPr>
          <w:rFonts w:ascii="Arial" w:hAnsi="Arial" w:cs="Arial"/>
          <w:i/>
          <w:sz w:val="22"/>
          <w:szCs w:val="22"/>
        </w:rPr>
        <w:t>First Peoples</w:t>
      </w:r>
      <w:r w:rsidRPr="00425971">
        <w:rPr>
          <w:rFonts w:ascii="Arial" w:hAnsi="Arial" w:cs="Arial"/>
          <w:sz w:val="22"/>
          <w:szCs w:val="22"/>
        </w:rPr>
        <w:t xml:space="preserve">. Ignite the Conversation, </w:t>
      </w:r>
      <w:r w:rsidR="00EC2EA9">
        <w:rPr>
          <w:rFonts w:ascii="Arial" w:hAnsi="Arial" w:cs="Arial"/>
          <w:sz w:val="22"/>
          <w:szCs w:val="22"/>
        </w:rPr>
        <w:t>a</w:t>
      </w:r>
      <w:r w:rsidRPr="00425971">
        <w:rPr>
          <w:rFonts w:ascii="Arial" w:hAnsi="Arial" w:cs="Arial"/>
          <w:sz w:val="22"/>
          <w:szCs w:val="22"/>
        </w:rPr>
        <w:t xml:space="preserve">nnual </w:t>
      </w:r>
      <w:r w:rsidR="00EC2EA9">
        <w:rPr>
          <w:rFonts w:ascii="Arial" w:hAnsi="Arial" w:cs="Arial"/>
          <w:sz w:val="22"/>
          <w:szCs w:val="22"/>
        </w:rPr>
        <w:t>c</w:t>
      </w:r>
      <w:r w:rsidRPr="00425971">
        <w:rPr>
          <w:rFonts w:ascii="Arial" w:hAnsi="Arial" w:cs="Arial"/>
          <w:sz w:val="22"/>
          <w:szCs w:val="22"/>
        </w:rPr>
        <w:t>onference of the History Teachers Association of Victoria (Hemisphere Conference Centre, Moorabbin, 25</w:t>
      </w:r>
      <w:r w:rsidR="009B4743">
        <w:rPr>
          <w:rFonts w:ascii="Arial" w:hAnsi="Arial" w:cs="Arial"/>
          <w:sz w:val="22"/>
          <w:szCs w:val="22"/>
        </w:rPr>
        <w:t>–</w:t>
      </w:r>
      <w:r w:rsidRPr="00425971">
        <w:rPr>
          <w:rFonts w:ascii="Arial" w:hAnsi="Arial" w:cs="Arial"/>
          <w:sz w:val="22"/>
          <w:szCs w:val="22"/>
        </w:rPr>
        <w:t>26 July).</w:t>
      </w:r>
    </w:p>
    <w:p w:rsidR="00081C64" w:rsidRPr="00425971" w:rsidRDefault="00081C64" w:rsidP="00081C64">
      <w:pPr>
        <w:rPr>
          <w:rFonts w:ascii="Arial" w:hAnsi="Arial" w:cs="Arial"/>
          <w:sz w:val="22"/>
          <w:szCs w:val="22"/>
        </w:rPr>
      </w:pPr>
    </w:p>
    <w:p w:rsidR="00081C64" w:rsidRPr="00425971" w:rsidRDefault="00081C64" w:rsidP="00081C64">
      <w:pPr>
        <w:rPr>
          <w:rFonts w:ascii="Arial" w:hAnsi="Arial" w:cs="Arial"/>
          <w:sz w:val="22"/>
          <w:szCs w:val="22"/>
        </w:rPr>
      </w:pPr>
      <w:r w:rsidRPr="00425971">
        <w:rPr>
          <w:rFonts w:ascii="Arial" w:hAnsi="Arial" w:cs="Arial"/>
          <w:sz w:val="22"/>
          <w:szCs w:val="22"/>
        </w:rPr>
        <w:t>Grieves, G</w:t>
      </w:r>
      <w:r w:rsidR="007527B3">
        <w:rPr>
          <w:rFonts w:ascii="Arial" w:hAnsi="Arial" w:cs="Arial"/>
          <w:sz w:val="22"/>
          <w:szCs w:val="22"/>
        </w:rPr>
        <w:t>.</w:t>
      </w:r>
      <w:r w:rsidRPr="00425971">
        <w:rPr>
          <w:rFonts w:ascii="Arial" w:hAnsi="Arial" w:cs="Arial"/>
          <w:sz w:val="22"/>
          <w:szCs w:val="22"/>
        </w:rPr>
        <w:t xml:space="preserve"> and Wrench, R. 2013. </w:t>
      </w:r>
      <w:r w:rsidRPr="00425971">
        <w:rPr>
          <w:rFonts w:ascii="Arial" w:hAnsi="Arial" w:cs="Arial"/>
          <w:i/>
          <w:sz w:val="22"/>
          <w:szCs w:val="22"/>
        </w:rPr>
        <w:t>First Peoples</w:t>
      </w:r>
      <w:r w:rsidRPr="00425971">
        <w:rPr>
          <w:rFonts w:ascii="Arial" w:hAnsi="Arial" w:cs="Arial"/>
          <w:sz w:val="22"/>
          <w:szCs w:val="22"/>
        </w:rPr>
        <w:t xml:space="preserve"> exhibition for primary school students. Primary School History Conference, History Teachers Association of Victoria (Melbourne Museum, </w:t>
      </w:r>
      <w:r w:rsidR="00EC2EA9">
        <w:rPr>
          <w:rFonts w:ascii="Arial" w:hAnsi="Arial" w:cs="Arial"/>
          <w:sz w:val="22"/>
          <w:szCs w:val="22"/>
        </w:rPr>
        <w:t xml:space="preserve">Carlton, </w:t>
      </w:r>
      <w:r w:rsidRPr="00425971">
        <w:rPr>
          <w:rFonts w:ascii="Arial" w:hAnsi="Arial" w:cs="Arial"/>
          <w:sz w:val="22"/>
          <w:szCs w:val="22"/>
        </w:rPr>
        <w:t>26 August).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Grubb, J.</w:t>
      </w:r>
      <w:r w:rsidRPr="00422899">
        <w:rPr>
          <w:rFonts w:ascii="Arial" w:hAnsi="Arial" w:cs="Arial"/>
          <w:sz w:val="22"/>
          <w:szCs w:val="22"/>
        </w:rPr>
        <w:t>, Lancaster</w:t>
      </w:r>
      <w:r>
        <w:rPr>
          <w:rFonts w:ascii="Arial" w:hAnsi="Arial" w:cs="Arial"/>
          <w:sz w:val="22"/>
          <w:szCs w:val="22"/>
        </w:rPr>
        <w:t>, J. and Marchant, R</w:t>
      </w:r>
      <w:r w:rsidRPr="00422899">
        <w:rPr>
          <w:rFonts w:ascii="Arial" w:hAnsi="Arial" w:cs="Arial"/>
          <w:sz w:val="22"/>
          <w:szCs w:val="22"/>
        </w:rPr>
        <w:t>. 2013. Linking distribution, morphology and reproductive maturity of adult caddisflies with fligh</w:t>
      </w:r>
      <w:r>
        <w:rPr>
          <w:rFonts w:ascii="Arial" w:hAnsi="Arial" w:cs="Arial"/>
          <w:sz w:val="22"/>
          <w:szCs w:val="22"/>
        </w:rPr>
        <w:t>t activity in the riparian zone</w:t>
      </w:r>
      <w:r w:rsidRPr="00422899">
        <w:rPr>
          <w:rFonts w:ascii="Arial" w:hAnsi="Arial" w:cs="Arial"/>
          <w:sz w:val="22"/>
          <w:szCs w:val="22"/>
        </w:rPr>
        <w:t>. 52nd Congress of the Australian Society for Limnology (University of Canberra, 2</w:t>
      </w:r>
      <w:r w:rsidR="009B4743">
        <w:rPr>
          <w:rFonts w:ascii="Arial" w:hAnsi="Arial" w:cs="Arial"/>
          <w:sz w:val="22"/>
          <w:szCs w:val="22"/>
        </w:rPr>
        <w:t>–</w:t>
      </w:r>
      <w:r w:rsidRPr="00422899">
        <w:rPr>
          <w:rFonts w:ascii="Arial" w:hAnsi="Arial" w:cs="Arial"/>
          <w:sz w:val="22"/>
          <w:szCs w:val="22"/>
        </w:rPr>
        <w:t>5 December).</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Haines, M</w:t>
      </w:r>
      <w:r w:rsidR="00081C64">
        <w:rPr>
          <w:rFonts w:ascii="Arial" w:hAnsi="Arial" w:cs="Arial"/>
          <w:sz w:val="22"/>
          <w:szCs w:val="22"/>
        </w:rPr>
        <w:t>. 2014.</w:t>
      </w:r>
      <w:r w:rsidR="00081C64" w:rsidRPr="00960777">
        <w:rPr>
          <w:rFonts w:ascii="Arial" w:hAnsi="Arial" w:cs="Arial"/>
          <w:sz w:val="22"/>
          <w:szCs w:val="22"/>
        </w:rPr>
        <w:t xml:space="preserve"> Of microsatellites and mountaintops: conservation genetics of the endangered </w:t>
      </w:r>
      <w:r w:rsidR="00EC2EA9">
        <w:rPr>
          <w:rFonts w:ascii="Arial" w:hAnsi="Arial" w:cs="Arial"/>
          <w:sz w:val="22"/>
          <w:szCs w:val="22"/>
        </w:rPr>
        <w:t>A</w:t>
      </w:r>
      <w:r w:rsidR="00081C64" w:rsidRPr="00960777">
        <w:rPr>
          <w:rFonts w:ascii="Arial" w:hAnsi="Arial" w:cs="Arial"/>
          <w:sz w:val="22"/>
          <w:szCs w:val="22"/>
        </w:rPr>
        <w:t xml:space="preserve">lpine </w:t>
      </w:r>
      <w:r w:rsidR="00EC2EA9">
        <w:rPr>
          <w:rFonts w:ascii="Arial" w:hAnsi="Arial" w:cs="Arial"/>
          <w:sz w:val="22"/>
          <w:szCs w:val="22"/>
        </w:rPr>
        <w:t>B</w:t>
      </w:r>
      <w:r w:rsidR="00081C64" w:rsidRPr="00960777">
        <w:rPr>
          <w:rFonts w:ascii="Arial" w:hAnsi="Arial" w:cs="Arial"/>
          <w:sz w:val="22"/>
          <w:szCs w:val="22"/>
        </w:rPr>
        <w:t xml:space="preserve">og </w:t>
      </w:r>
      <w:r w:rsidR="00EC2EA9">
        <w:rPr>
          <w:rFonts w:ascii="Arial" w:hAnsi="Arial" w:cs="Arial"/>
          <w:sz w:val="22"/>
          <w:szCs w:val="22"/>
        </w:rPr>
        <w:t>S</w:t>
      </w:r>
      <w:r w:rsidR="00081C64" w:rsidRPr="00960777">
        <w:rPr>
          <w:rFonts w:ascii="Arial" w:hAnsi="Arial" w:cs="Arial"/>
          <w:sz w:val="22"/>
          <w:szCs w:val="22"/>
        </w:rPr>
        <w:t xml:space="preserve">kink </w:t>
      </w:r>
      <w:r w:rsidR="00081C64" w:rsidRPr="00960777">
        <w:rPr>
          <w:rFonts w:ascii="Arial" w:hAnsi="Arial" w:cs="Arial"/>
          <w:i/>
          <w:sz w:val="22"/>
          <w:szCs w:val="22"/>
        </w:rPr>
        <w:t>Pseudemoia cryodroma</w:t>
      </w:r>
      <w:r w:rsidR="00081C64" w:rsidRPr="00960777">
        <w:rPr>
          <w:rFonts w:ascii="Arial" w:hAnsi="Arial" w:cs="Arial"/>
          <w:sz w:val="22"/>
          <w:szCs w:val="22"/>
        </w:rPr>
        <w:t xml:space="preserve">. 2014 </w:t>
      </w:r>
      <w:r w:rsidR="00EC2EA9">
        <w:rPr>
          <w:rFonts w:ascii="Arial" w:hAnsi="Arial" w:cs="Arial"/>
          <w:sz w:val="22"/>
          <w:szCs w:val="22"/>
        </w:rPr>
        <w:t>c</w:t>
      </w:r>
      <w:r w:rsidR="00081C64" w:rsidRPr="00960777">
        <w:rPr>
          <w:rFonts w:ascii="Arial" w:hAnsi="Arial" w:cs="Arial"/>
          <w:sz w:val="22"/>
          <w:szCs w:val="22"/>
        </w:rPr>
        <w:t>onference of the Australian Society of Herpetologists (Greenhills Conference Centre, Canberra, 29 January</w:t>
      </w:r>
      <w:r w:rsidR="00EC2EA9">
        <w:rPr>
          <w:rFonts w:ascii="Arial" w:hAnsi="Arial" w:cs="Arial"/>
          <w:sz w:val="22"/>
          <w:szCs w:val="22"/>
        </w:rPr>
        <w:t> </w:t>
      </w:r>
      <w:r w:rsidR="00081C64" w:rsidRPr="00960777">
        <w:rPr>
          <w:rFonts w:ascii="Arial" w:hAnsi="Arial" w:cs="Arial"/>
          <w:sz w:val="22"/>
          <w:szCs w:val="22"/>
        </w:rPr>
        <w:t>–</w:t>
      </w:r>
      <w:r w:rsidR="00EC2EA9">
        <w:rPr>
          <w:rFonts w:ascii="Arial" w:hAnsi="Arial" w:cs="Arial"/>
          <w:sz w:val="22"/>
          <w:szCs w:val="22"/>
        </w:rPr>
        <w:t xml:space="preserve"> </w:t>
      </w:r>
      <w:r w:rsidR="00081C64" w:rsidRPr="00960777">
        <w:rPr>
          <w:rFonts w:ascii="Arial" w:hAnsi="Arial" w:cs="Arial"/>
          <w:sz w:val="22"/>
          <w:szCs w:val="22"/>
        </w:rPr>
        <w:t>1 February).</w:t>
      </w:r>
      <w:r w:rsidR="00081C64" w:rsidRPr="00085FE3">
        <w:rPr>
          <w:rFonts w:ascii="Arial" w:hAnsi="Arial" w:cs="Arial"/>
          <w:sz w:val="22"/>
          <w:szCs w:val="22"/>
        </w:rPr>
        <w:t xml:space="preserve"> </w:t>
      </w:r>
    </w:p>
    <w:p w:rsidR="00081C64" w:rsidRDefault="00081C64" w:rsidP="00081C64">
      <w:pPr>
        <w:rPr>
          <w:rFonts w:ascii="Arial" w:hAnsi="Arial" w:cs="Arial"/>
          <w:sz w:val="22"/>
          <w:szCs w:val="22"/>
        </w:rPr>
      </w:pPr>
    </w:p>
    <w:p w:rsidR="00081C64" w:rsidRPr="000901E3" w:rsidRDefault="007527B3" w:rsidP="00081C64">
      <w:pPr>
        <w:rPr>
          <w:rFonts w:ascii="Arial" w:hAnsi="Arial" w:cs="Arial"/>
          <w:sz w:val="22"/>
          <w:szCs w:val="22"/>
        </w:rPr>
      </w:pPr>
      <w:r>
        <w:rPr>
          <w:rFonts w:ascii="Arial" w:hAnsi="Arial" w:cs="Arial"/>
          <w:sz w:val="22"/>
          <w:szCs w:val="22"/>
        </w:rPr>
        <w:t>Hamilton, S</w:t>
      </w:r>
      <w:r w:rsidR="00081C64" w:rsidRPr="000901E3">
        <w:rPr>
          <w:rFonts w:ascii="Arial" w:hAnsi="Arial" w:cs="Arial"/>
          <w:sz w:val="22"/>
          <w:szCs w:val="22"/>
        </w:rPr>
        <w:t xml:space="preserve">. 2013. Conservation community consultation during the Bunjilaka </w:t>
      </w:r>
      <w:r w:rsidR="00EC2EA9">
        <w:rPr>
          <w:rFonts w:ascii="Arial" w:hAnsi="Arial" w:cs="Arial"/>
          <w:sz w:val="22"/>
          <w:szCs w:val="22"/>
        </w:rPr>
        <w:t>r</w:t>
      </w:r>
      <w:r w:rsidR="00EC2EA9" w:rsidRPr="000901E3">
        <w:rPr>
          <w:rFonts w:ascii="Arial" w:hAnsi="Arial" w:cs="Arial"/>
          <w:sz w:val="22"/>
          <w:szCs w:val="22"/>
        </w:rPr>
        <w:t xml:space="preserve">edevelopment </w:t>
      </w:r>
      <w:r w:rsidR="00EC2EA9">
        <w:rPr>
          <w:rFonts w:ascii="Arial" w:hAnsi="Arial" w:cs="Arial"/>
          <w:sz w:val="22"/>
          <w:szCs w:val="22"/>
        </w:rPr>
        <w:t>p</w:t>
      </w:r>
      <w:r w:rsidR="00081C64" w:rsidRPr="000901E3">
        <w:rPr>
          <w:rFonts w:ascii="Arial" w:hAnsi="Arial" w:cs="Arial"/>
          <w:sz w:val="22"/>
          <w:szCs w:val="22"/>
        </w:rPr>
        <w:t xml:space="preserve">roject at Melbourne Museum. 2013 Australian Institute for the Conservation of Cultural Material (AICCM) </w:t>
      </w:r>
      <w:r w:rsidR="00EC2EA9">
        <w:rPr>
          <w:rFonts w:ascii="Arial" w:hAnsi="Arial" w:cs="Arial"/>
          <w:sz w:val="22"/>
          <w:szCs w:val="22"/>
        </w:rPr>
        <w:t>n</w:t>
      </w:r>
      <w:r w:rsidR="00081C64" w:rsidRPr="000901E3">
        <w:rPr>
          <w:rFonts w:ascii="Arial" w:hAnsi="Arial" w:cs="Arial"/>
          <w:sz w:val="22"/>
          <w:szCs w:val="22"/>
        </w:rPr>
        <w:t xml:space="preserve">ational </w:t>
      </w:r>
      <w:r w:rsidR="00EC2EA9">
        <w:rPr>
          <w:rFonts w:ascii="Arial" w:hAnsi="Arial" w:cs="Arial"/>
          <w:sz w:val="22"/>
          <w:szCs w:val="22"/>
        </w:rPr>
        <w:t>c</w:t>
      </w:r>
      <w:r w:rsidR="00081C64" w:rsidRPr="000901E3">
        <w:rPr>
          <w:rFonts w:ascii="Arial" w:hAnsi="Arial" w:cs="Arial"/>
          <w:sz w:val="22"/>
          <w:szCs w:val="22"/>
        </w:rPr>
        <w:t>onference (The Science Exchange, Adelaide, 23</w:t>
      </w:r>
      <w:r w:rsidR="009B4743">
        <w:rPr>
          <w:rFonts w:ascii="Arial" w:hAnsi="Arial" w:cs="Arial"/>
          <w:sz w:val="22"/>
          <w:szCs w:val="22"/>
        </w:rPr>
        <w:t>–</w:t>
      </w:r>
      <w:r w:rsidR="00081C64" w:rsidRPr="000901E3">
        <w:rPr>
          <w:rFonts w:ascii="Arial" w:hAnsi="Arial" w:cs="Arial"/>
          <w:sz w:val="22"/>
          <w:szCs w:val="22"/>
        </w:rPr>
        <w:t xml:space="preserve">25 October). </w:t>
      </w:r>
    </w:p>
    <w:p w:rsidR="00081C64" w:rsidRPr="000901E3" w:rsidRDefault="00081C64" w:rsidP="00081C64">
      <w:pPr>
        <w:rPr>
          <w:rFonts w:ascii="Arial" w:hAnsi="Arial" w:cs="Arial"/>
          <w:sz w:val="22"/>
          <w:szCs w:val="22"/>
        </w:rPr>
      </w:pPr>
    </w:p>
    <w:p w:rsidR="00081C64" w:rsidRPr="000901E3" w:rsidRDefault="007527B3" w:rsidP="00081C64">
      <w:pPr>
        <w:rPr>
          <w:rFonts w:ascii="Arial" w:hAnsi="Arial" w:cs="Arial"/>
          <w:sz w:val="22"/>
          <w:szCs w:val="22"/>
        </w:rPr>
      </w:pPr>
      <w:r>
        <w:rPr>
          <w:rFonts w:ascii="Arial" w:hAnsi="Arial" w:cs="Arial"/>
          <w:sz w:val="22"/>
          <w:szCs w:val="22"/>
        </w:rPr>
        <w:t>Hamilton, S</w:t>
      </w:r>
      <w:r w:rsidR="00081C64" w:rsidRPr="000901E3">
        <w:rPr>
          <w:rFonts w:ascii="Arial" w:hAnsi="Arial" w:cs="Arial"/>
          <w:sz w:val="22"/>
          <w:szCs w:val="22"/>
        </w:rPr>
        <w:t xml:space="preserve">. 2013. Conservation workshop. Association of Northern, Kimberley and Arnhem Aboriginal Artists Aboriginal Corporation </w:t>
      </w:r>
      <w:r w:rsidR="00EC2EA9">
        <w:rPr>
          <w:rFonts w:ascii="Arial" w:hAnsi="Arial" w:cs="Arial"/>
          <w:sz w:val="22"/>
          <w:szCs w:val="22"/>
        </w:rPr>
        <w:t>a</w:t>
      </w:r>
      <w:r w:rsidR="00EC2EA9" w:rsidRPr="000901E3">
        <w:rPr>
          <w:rFonts w:ascii="Arial" w:hAnsi="Arial" w:cs="Arial"/>
          <w:sz w:val="22"/>
          <w:szCs w:val="22"/>
        </w:rPr>
        <w:t xml:space="preserve">nnual </w:t>
      </w:r>
      <w:r w:rsidR="00EC2EA9">
        <w:rPr>
          <w:rFonts w:ascii="Arial" w:hAnsi="Arial" w:cs="Arial"/>
          <w:sz w:val="22"/>
          <w:szCs w:val="22"/>
        </w:rPr>
        <w:t>g</w:t>
      </w:r>
      <w:r w:rsidR="00EC2EA9" w:rsidRPr="000901E3">
        <w:rPr>
          <w:rFonts w:ascii="Arial" w:hAnsi="Arial" w:cs="Arial"/>
          <w:sz w:val="22"/>
          <w:szCs w:val="22"/>
        </w:rPr>
        <w:t xml:space="preserve">eneral </w:t>
      </w:r>
      <w:r w:rsidR="00EC2EA9">
        <w:rPr>
          <w:rFonts w:ascii="Arial" w:hAnsi="Arial" w:cs="Arial"/>
          <w:sz w:val="22"/>
          <w:szCs w:val="22"/>
        </w:rPr>
        <w:t>m</w:t>
      </w:r>
      <w:r w:rsidR="00EC2EA9" w:rsidRPr="000901E3">
        <w:rPr>
          <w:rFonts w:ascii="Arial" w:hAnsi="Arial" w:cs="Arial"/>
          <w:sz w:val="22"/>
          <w:szCs w:val="22"/>
        </w:rPr>
        <w:t xml:space="preserve">eeting </w:t>
      </w:r>
      <w:r w:rsidR="00081C64" w:rsidRPr="000901E3">
        <w:rPr>
          <w:rFonts w:ascii="Arial" w:hAnsi="Arial" w:cs="Arial"/>
          <w:sz w:val="22"/>
          <w:szCs w:val="22"/>
        </w:rPr>
        <w:t xml:space="preserve">and </w:t>
      </w:r>
      <w:r w:rsidR="00EC2EA9">
        <w:rPr>
          <w:rFonts w:ascii="Arial" w:hAnsi="Arial" w:cs="Arial"/>
          <w:sz w:val="22"/>
          <w:szCs w:val="22"/>
        </w:rPr>
        <w:t>a</w:t>
      </w:r>
      <w:r w:rsidR="00EC2EA9" w:rsidRPr="000901E3">
        <w:rPr>
          <w:rFonts w:ascii="Arial" w:hAnsi="Arial" w:cs="Arial"/>
          <w:sz w:val="22"/>
          <w:szCs w:val="22"/>
        </w:rPr>
        <w:t xml:space="preserve">nnual </w:t>
      </w:r>
      <w:r w:rsidR="00EC2EA9">
        <w:rPr>
          <w:rFonts w:ascii="Arial" w:hAnsi="Arial" w:cs="Arial"/>
          <w:sz w:val="22"/>
          <w:szCs w:val="22"/>
        </w:rPr>
        <w:t>c</w:t>
      </w:r>
      <w:r w:rsidR="00EC2EA9" w:rsidRPr="000901E3">
        <w:rPr>
          <w:rFonts w:ascii="Arial" w:hAnsi="Arial" w:cs="Arial"/>
          <w:sz w:val="22"/>
          <w:szCs w:val="22"/>
        </w:rPr>
        <w:t xml:space="preserve">onference </w:t>
      </w:r>
      <w:r w:rsidR="00081C64" w:rsidRPr="000901E3">
        <w:rPr>
          <w:rFonts w:ascii="Arial" w:hAnsi="Arial" w:cs="Arial"/>
          <w:sz w:val="22"/>
          <w:szCs w:val="22"/>
        </w:rPr>
        <w:t>(Mt Bundy Station, Adelaide River, NT, 5</w:t>
      </w:r>
      <w:r w:rsidR="009B4743">
        <w:rPr>
          <w:rFonts w:ascii="Arial" w:hAnsi="Arial" w:cs="Arial"/>
          <w:sz w:val="22"/>
          <w:szCs w:val="22"/>
        </w:rPr>
        <w:t>–</w:t>
      </w:r>
      <w:r w:rsidR="00081C64" w:rsidRPr="000901E3">
        <w:rPr>
          <w:rFonts w:ascii="Arial" w:hAnsi="Arial" w:cs="Arial"/>
          <w:sz w:val="22"/>
          <w:szCs w:val="22"/>
        </w:rPr>
        <w:t>10 November).</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Hastie, D. and Fitzgerald, E</w:t>
      </w:r>
      <w:r w:rsidR="00081C64" w:rsidRPr="00960777">
        <w:rPr>
          <w:rFonts w:ascii="Arial" w:hAnsi="Arial" w:cs="Arial"/>
          <w:sz w:val="22"/>
          <w:szCs w:val="22"/>
        </w:rPr>
        <w:t>. 2013. A new elasmobranch assemblage from the Late Miocene of Australia sheds light on the evolution of shark diversity in the Southern Ocean</w:t>
      </w:r>
      <w:r w:rsidR="00EC2EA9">
        <w:rPr>
          <w:rFonts w:ascii="Arial" w:hAnsi="Arial" w:cs="Arial"/>
          <w:sz w:val="22"/>
          <w:szCs w:val="22"/>
        </w:rPr>
        <w:t xml:space="preserve"> </w:t>
      </w:r>
      <w:r w:rsidR="00EC2EA9" w:rsidRPr="00960777">
        <w:rPr>
          <w:rFonts w:ascii="Arial" w:hAnsi="Arial" w:cs="Arial"/>
          <w:sz w:val="22"/>
          <w:szCs w:val="22"/>
        </w:rPr>
        <w:t>(poster presentation)</w:t>
      </w:r>
      <w:r w:rsidR="00081C64" w:rsidRPr="00960777">
        <w:rPr>
          <w:rFonts w:ascii="Arial" w:hAnsi="Arial" w:cs="Arial"/>
          <w:sz w:val="22"/>
          <w:szCs w:val="22"/>
        </w:rPr>
        <w:t>. 73rd annual meeting of the Society of Vertebrate Paleontology (Westin Bonaventure Hotel, Los Angeles, USA, 30 October</w:t>
      </w:r>
      <w:r w:rsidR="00EC2EA9">
        <w:rPr>
          <w:rFonts w:ascii="Arial" w:hAnsi="Arial" w:cs="Arial"/>
          <w:sz w:val="22"/>
          <w:szCs w:val="22"/>
        </w:rPr>
        <w:t> </w:t>
      </w:r>
      <w:r w:rsidR="00081C64" w:rsidRPr="00960777">
        <w:rPr>
          <w:rFonts w:ascii="Arial" w:hAnsi="Arial" w:cs="Arial"/>
          <w:sz w:val="22"/>
          <w:szCs w:val="22"/>
        </w:rPr>
        <w:t>–</w:t>
      </w:r>
      <w:r w:rsidR="00EC2EA9">
        <w:rPr>
          <w:rFonts w:ascii="Arial" w:hAnsi="Arial" w:cs="Arial"/>
          <w:sz w:val="22"/>
          <w:szCs w:val="22"/>
        </w:rPr>
        <w:t xml:space="preserve"> </w:t>
      </w:r>
      <w:r w:rsidR="00081C64" w:rsidRPr="00960777">
        <w:rPr>
          <w:rFonts w:ascii="Arial" w:hAnsi="Arial" w:cs="Arial"/>
          <w:sz w:val="22"/>
          <w:szCs w:val="22"/>
        </w:rPr>
        <w:t>2 November).</w:t>
      </w:r>
    </w:p>
    <w:p w:rsidR="003F0FF5" w:rsidRPr="00590398" w:rsidRDefault="003F0FF5" w:rsidP="003F0FF5">
      <w:pPr>
        <w:rPr>
          <w:rFonts w:ascii="Arial" w:hAnsi="Arial"/>
          <w:sz w:val="22"/>
        </w:rPr>
      </w:pPr>
    </w:p>
    <w:p w:rsidR="003F0FF5" w:rsidRPr="00590398" w:rsidRDefault="003F0FF5" w:rsidP="003F0FF5">
      <w:pPr>
        <w:rPr>
          <w:rFonts w:ascii="Arial" w:hAnsi="Arial"/>
          <w:sz w:val="22"/>
        </w:rPr>
      </w:pPr>
      <w:r w:rsidRPr="00590398">
        <w:rPr>
          <w:rFonts w:ascii="Arial" w:hAnsi="Arial"/>
          <w:sz w:val="22"/>
        </w:rPr>
        <w:t xml:space="preserve">Hawkins, F. 2013. Victorian </w:t>
      </w:r>
      <w:r w:rsidR="005307FB">
        <w:rPr>
          <w:rFonts w:ascii="Arial" w:hAnsi="Arial"/>
          <w:sz w:val="22"/>
        </w:rPr>
        <w:t>c</w:t>
      </w:r>
      <w:r w:rsidRPr="00590398">
        <w:rPr>
          <w:rFonts w:ascii="Arial" w:hAnsi="Arial"/>
          <w:sz w:val="22"/>
        </w:rPr>
        <w:t xml:space="preserve">ollections: </w:t>
      </w:r>
      <w:r w:rsidR="005307FB">
        <w:rPr>
          <w:rFonts w:ascii="Arial" w:hAnsi="Arial"/>
          <w:sz w:val="22"/>
        </w:rPr>
        <w:t>m</w:t>
      </w:r>
      <w:r w:rsidRPr="00590398">
        <w:rPr>
          <w:rFonts w:ascii="Arial" w:hAnsi="Arial"/>
          <w:sz w:val="22"/>
        </w:rPr>
        <w:t xml:space="preserve">easuring the </w:t>
      </w:r>
      <w:r w:rsidR="005307FB">
        <w:rPr>
          <w:rFonts w:ascii="Arial" w:hAnsi="Arial"/>
          <w:sz w:val="22"/>
        </w:rPr>
        <w:t>i</w:t>
      </w:r>
      <w:r w:rsidRPr="00590398">
        <w:rPr>
          <w:rFonts w:ascii="Arial" w:hAnsi="Arial"/>
          <w:sz w:val="22"/>
        </w:rPr>
        <w:t xml:space="preserve">mpact of a </w:t>
      </w:r>
      <w:r w:rsidR="005307FB">
        <w:rPr>
          <w:rFonts w:ascii="Arial" w:hAnsi="Arial"/>
          <w:sz w:val="22"/>
        </w:rPr>
        <w:t>d</w:t>
      </w:r>
      <w:r w:rsidRPr="00590398">
        <w:rPr>
          <w:rFonts w:ascii="Arial" w:hAnsi="Arial"/>
          <w:sz w:val="22"/>
        </w:rPr>
        <w:t xml:space="preserve">igital </w:t>
      </w:r>
      <w:r w:rsidR="005307FB">
        <w:rPr>
          <w:rFonts w:ascii="Arial" w:hAnsi="Arial"/>
          <w:sz w:val="22"/>
        </w:rPr>
        <w:t>c</w:t>
      </w:r>
      <w:r w:rsidRPr="00590398">
        <w:rPr>
          <w:rFonts w:ascii="Arial" w:hAnsi="Arial"/>
          <w:sz w:val="22"/>
        </w:rPr>
        <w:t xml:space="preserve">ommunity </w:t>
      </w:r>
      <w:r w:rsidR="005307FB">
        <w:rPr>
          <w:rFonts w:ascii="Arial" w:hAnsi="Arial"/>
          <w:sz w:val="22"/>
        </w:rPr>
        <w:t>m</w:t>
      </w:r>
      <w:r w:rsidRPr="00590398">
        <w:rPr>
          <w:rFonts w:ascii="Arial" w:hAnsi="Arial"/>
          <w:sz w:val="22"/>
        </w:rPr>
        <w:t xml:space="preserve">useum </w:t>
      </w:r>
      <w:r w:rsidR="005307FB">
        <w:rPr>
          <w:rFonts w:ascii="Arial" w:hAnsi="Arial"/>
          <w:sz w:val="22"/>
        </w:rPr>
        <w:t>p</w:t>
      </w:r>
      <w:r w:rsidRPr="00590398">
        <w:rPr>
          <w:rFonts w:ascii="Arial" w:hAnsi="Arial"/>
          <w:sz w:val="22"/>
        </w:rPr>
        <w:t>roject. Museums and the Web ASIA 2013 (</w:t>
      </w:r>
      <w:r w:rsidR="00E138D6">
        <w:rPr>
          <w:rFonts w:ascii="Arial" w:hAnsi="Arial"/>
          <w:sz w:val="22"/>
        </w:rPr>
        <w:t xml:space="preserve">Sheraton Hong Kong Hotel and Towers, </w:t>
      </w:r>
      <w:r w:rsidRPr="00590398">
        <w:rPr>
          <w:rFonts w:ascii="Arial" w:hAnsi="Arial"/>
          <w:sz w:val="22"/>
        </w:rPr>
        <w:t>8</w:t>
      </w:r>
      <w:r w:rsidR="0064189E" w:rsidRPr="00B013E5">
        <w:rPr>
          <w:rFonts w:ascii="Arial" w:hAnsi="Arial" w:cs="Arial"/>
          <w:sz w:val="22"/>
          <w:szCs w:val="22"/>
        </w:rPr>
        <w:t>–</w:t>
      </w:r>
      <w:r w:rsidRPr="00590398">
        <w:rPr>
          <w:rFonts w:ascii="Arial" w:hAnsi="Arial"/>
          <w:sz w:val="22"/>
        </w:rPr>
        <w:t>12 December)</w:t>
      </w:r>
      <w:r w:rsidR="00FC4789" w:rsidRPr="00590398">
        <w:rPr>
          <w:rFonts w:ascii="Arial" w:hAnsi="Arial"/>
          <w:sz w:val="22"/>
        </w:rPr>
        <w:t>.</w:t>
      </w:r>
    </w:p>
    <w:p w:rsidR="003F0FF5" w:rsidRDefault="003F0FF5" w:rsidP="003F0FF5">
      <w:pPr>
        <w:rPr>
          <w:rFonts w:ascii="Arial" w:hAnsi="Arial"/>
          <w:sz w:val="22"/>
        </w:rPr>
      </w:pPr>
    </w:p>
    <w:p w:rsidR="00081C64" w:rsidRDefault="007527B3" w:rsidP="00081C64">
      <w:pPr>
        <w:rPr>
          <w:rFonts w:ascii="Arial" w:hAnsi="Arial" w:cs="Arial"/>
          <w:sz w:val="22"/>
          <w:szCs w:val="22"/>
        </w:rPr>
      </w:pPr>
      <w:r>
        <w:rPr>
          <w:rFonts w:ascii="Arial" w:hAnsi="Arial" w:cs="Arial"/>
          <w:sz w:val="22"/>
          <w:szCs w:val="22"/>
        </w:rPr>
        <w:t>Henry, D</w:t>
      </w:r>
      <w:r w:rsidR="00081C64">
        <w:rPr>
          <w:rFonts w:ascii="Arial" w:hAnsi="Arial" w:cs="Arial"/>
          <w:sz w:val="22"/>
          <w:szCs w:val="22"/>
        </w:rPr>
        <w:t xml:space="preserve">. 2014. </w:t>
      </w:r>
      <w:r w:rsidR="00081C64" w:rsidRPr="00960777">
        <w:rPr>
          <w:rFonts w:ascii="Arial" w:hAnsi="Arial" w:cs="Arial"/>
          <w:sz w:val="22"/>
          <w:szCs w:val="22"/>
        </w:rPr>
        <w:t>Old rocks</w:t>
      </w:r>
      <w:r w:rsidR="005307FB">
        <w:rPr>
          <w:rFonts w:ascii="Arial" w:hAnsi="Arial" w:cs="Arial"/>
          <w:sz w:val="22"/>
          <w:szCs w:val="22"/>
        </w:rPr>
        <w:t>:</w:t>
      </w:r>
      <w:r w:rsidR="00081C64">
        <w:rPr>
          <w:rFonts w:ascii="Arial" w:hAnsi="Arial" w:cs="Arial"/>
          <w:sz w:val="22"/>
          <w:szCs w:val="22"/>
        </w:rPr>
        <w:t xml:space="preserve"> </w:t>
      </w:r>
      <w:r w:rsidR="00081C64" w:rsidRPr="00960777">
        <w:rPr>
          <w:rFonts w:ascii="Arial" w:hAnsi="Arial" w:cs="Arial"/>
          <w:sz w:val="22"/>
          <w:szCs w:val="22"/>
        </w:rPr>
        <w:t>who needs them?</w:t>
      </w:r>
      <w:r w:rsidR="00081C64">
        <w:rPr>
          <w:rFonts w:ascii="Arial" w:hAnsi="Arial" w:cs="Arial"/>
          <w:sz w:val="22"/>
          <w:szCs w:val="22"/>
        </w:rPr>
        <w:t xml:space="preserve"> 2014 </w:t>
      </w:r>
      <w:r w:rsidR="005307FB">
        <w:rPr>
          <w:rFonts w:ascii="Arial" w:hAnsi="Arial" w:cs="Arial"/>
          <w:sz w:val="22"/>
          <w:szCs w:val="22"/>
        </w:rPr>
        <w:t>c</w:t>
      </w:r>
      <w:r w:rsidR="00081C64">
        <w:rPr>
          <w:rFonts w:ascii="Arial" w:hAnsi="Arial" w:cs="Arial"/>
          <w:sz w:val="22"/>
          <w:szCs w:val="22"/>
        </w:rPr>
        <w:t xml:space="preserve">onference of the </w:t>
      </w:r>
      <w:r w:rsidR="00081C64" w:rsidRPr="0077668A">
        <w:rPr>
          <w:rFonts w:ascii="Arial" w:hAnsi="Arial" w:cs="Arial"/>
          <w:sz w:val="22"/>
          <w:szCs w:val="22"/>
        </w:rPr>
        <w:t>Society for the Preservation of Natural History Collections</w:t>
      </w:r>
      <w:r w:rsidR="00081C64">
        <w:rPr>
          <w:rFonts w:ascii="Arial" w:hAnsi="Arial" w:cs="Arial"/>
          <w:sz w:val="22"/>
          <w:szCs w:val="22"/>
        </w:rPr>
        <w:t xml:space="preserve"> (National Museum Wales, Cardiff, Wales, 23</w:t>
      </w:r>
      <w:r w:rsidR="009B4743">
        <w:rPr>
          <w:rFonts w:ascii="Arial" w:hAnsi="Arial" w:cs="Arial"/>
          <w:sz w:val="22"/>
          <w:szCs w:val="22"/>
        </w:rPr>
        <w:t>–</w:t>
      </w:r>
      <w:r w:rsidR="00081C64">
        <w:rPr>
          <w:rFonts w:ascii="Arial" w:hAnsi="Arial" w:cs="Arial"/>
          <w:sz w:val="22"/>
          <w:szCs w:val="22"/>
        </w:rPr>
        <w:t>27 June).</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Henry, D., Chmiel, K. and Henry, S</w:t>
      </w:r>
      <w:r w:rsidR="00081C64">
        <w:rPr>
          <w:rFonts w:ascii="Arial" w:hAnsi="Arial" w:cs="Arial"/>
          <w:sz w:val="22"/>
          <w:szCs w:val="22"/>
        </w:rPr>
        <w:t>.</w:t>
      </w:r>
      <w:r w:rsidR="00081C64" w:rsidRPr="00960777">
        <w:rPr>
          <w:rFonts w:ascii="Arial" w:hAnsi="Arial" w:cs="Arial"/>
          <w:sz w:val="22"/>
          <w:szCs w:val="22"/>
        </w:rPr>
        <w:t xml:space="preserve"> 2014</w:t>
      </w:r>
      <w:r w:rsidR="00081C64">
        <w:rPr>
          <w:rFonts w:ascii="Arial" w:hAnsi="Arial" w:cs="Arial"/>
          <w:sz w:val="22"/>
          <w:szCs w:val="22"/>
        </w:rPr>
        <w:t xml:space="preserve">. </w:t>
      </w:r>
      <w:r w:rsidR="00081C64" w:rsidRPr="00960777">
        <w:rPr>
          <w:rFonts w:ascii="Arial" w:hAnsi="Arial" w:cs="Arial"/>
          <w:sz w:val="22"/>
          <w:szCs w:val="22"/>
        </w:rPr>
        <w:t xml:space="preserve">Return of the native (gold): </w:t>
      </w:r>
      <w:r w:rsidR="00081C64">
        <w:rPr>
          <w:rFonts w:ascii="Arial" w:hAnsi="Arial" w:cs="Arial"/>
          <w:sz w:val="22"/>
          <w:szCs w:val="22"/>
        </w:rPr>
        <w:t>t</w:t>
      </w:r>
      <w:r w:rsidR="00081C64" w:rsidRPr="00960777">
        <w:rPr>
          <w:rFonts w:ascii="Arial" w:hAnsi="Arial" w:cs="Arial"/>
          <w:sz w:val="22"/>
          <w:szCs w:val="22"/>
        </w:rPr>
        <w:t>he wreck of the</w:t>
      </w:r>
      <w:r w:rsidR="00081C64">
        <w:rPr>
          <w:rFonts w:ascii="Arial" w:hAnsi="Arial" w:cs="Arial"/>
          <w:sz w:val="22"/>
          <w:szCs w:val="22"/>
        </w:rPr>
        <w:t xml:space="preserve"> Royal Charter, Anglesey, Wales</w:t>
      </w:r>
      <w:r w:rsidR="005307FB">
        <w:rPr>
          <w:rFonts w:ascii="Arial" w:hAnsi="Arial" w:cs="Arial"/>
          <w:sz w:val="22"/>
          <w:szCs w:val="22"/>
        </w:rPr>
        <w:t xml:space="preserve"> –</w:t>
      </w:r>
      <w:r w:rsidR="00081C64">
        <w:rPr>
          <w:rFonts w:ascii="Arial" w:hAnsi="Arial" w:cs="Arial"/>
          <w:sz w:val="22"/>
          <w:szCs w:val="22"/>
        </w:rPr>
        <w:t xml:space="preserve"> a</w:t>
      </w:r>
      <w:r w:rsidR="00081C64" w:rsidRPr="00960777">
        <w:rPr>
          <w:rFonts w:ascii="Arial" w:hAnsi="Arial" w:cs="Arial"/>
          <w:sz w:val="22"/>
          <w:szCs w:val="22"/>
        </w:rPr>
        <w:t xml:space="preserve"> Welsh–</w:t>
      </w:r>
      <w:r w:rsidR="005307FB">
        <w:rPr>
          <w:rFonts w:ascii="Arial" w:hAnsi="Arial" w:cs="Arial"/>
          <w:sz w:val="22"/>
          <w:szCs w:val="22"/>
        </w:rPr>
        <w:t>A</w:t>
      </w:r>
      <w:r w:rsidR="00081C64" w:rsidRPr="00960777">
        <w:rPr>
          <w:rFonts w:ascii="Arial" w:hAnsi="Arial" w:cs="Arial"/>
          <w:sz w:val="22"/>
          <w:szCs w:val="22"/>
        </w:rPr>
        <w:t>ustralian connection</w:t>
      </w:r>
      <w:r w:rsidR="005307FB">
        <w:rPr>
          <w:rFonts w:ascii="Arial" w:hAnsi="Arial" w:cs="Arial"/>
          <w:sz w:val="22"/>
          <w:szCs w:val="22"/>
        </w:rPr>
        <w:t xml:space="preserve"> (poster presentation)</w:t>
      </w:r>
      <w:r w:rsidR="00081C64">
        <w:rPr>
          <w:rFonts w:ascii="Arial" w:hAnsi="Arial" w:cs="Arial"/>
          <w:sz w:val="22"/>
          <w:szCs w:val="22"/>
        </w:rPr>
        <w:t xml:space="preserve">. 2014 </w:t>
      </w:r>
      <w:r w:rsidR="005307FB">
        <w:rPr>
          <w:rFonts w:ascii="Arial" w:hAnsi="Arial" w:cs="Arial"/>
          <w:sz w:val="22"/>
          <w:szCs w:val="22"/>
        </w:rPr>
        <w:t>c</w:t>
      </w:r>
      <w:r w:rsidR="00081C64">
        <w:rPr>
          <w:rFonts w:ascii="Arial" w:hAnsi="Arial" w:cs="Arial"/>
          <w:sz w:val="22"/>
          <w:szCs w:val="22"/>
        </w:rPr>
        <w:t xml:space="preserve">onference of the </w:t>
      </w:r>
      <w:r w:rsidR="00081C64" w:rsidRPr="0077668A">
        <w:rPr>
          <w:rFonts w:ascii="Arial" w:hAnsi="Arial" w:cs="Arial"/>
          <w:sz w:val="22"/>
          <w:szCs w:val="22"/>
        </w:rPr>
        <w:t>Society for the Preservation of Natural History Collections</w:t>
      </w:r>
      <w:r w:rsidR="00081C64">
        <w:rPr>
          <w:rFonts w:ascii="Arial" w:hAnsi="Arial" w:cs="Arial"/>
          <w:sz w:val="22"/>
          <w:szCs w:val="22"/>
        </w:rPr>
        <w:t xml:space="preserve"> (National Museum Wales, Cardiff, Wales, 23</w:t>
      </w:r>
      <w:r w:rsidR="009B4743">
        <w:rPr>
          <w:rFonts w:ascii="Arial" w:hAnsi="Arial" w:cs="Arial"/>
          <w:sz w:val="22"/>
          <w:szCs w:val="22"/>
        </w:rPr>
        <w:t>–</w:t>
      </w:r>
      <w:r w:rsidR="00081C64">
        <w:rPr>
          <w:rFonts w:ascii="Arial" w:hAnsi="Arial" w:cs="Arial"/>
          <w:sz w:val="22"/>
          <w:szCs w:val="22"/>
        </w:rPr>
        <w:t>27 June).</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Hill, T</w:t>
      </w:r>
      <w:r w:rsidR="00081C64">
        <w:rPr>
          <w:rFonts w:ascii="Arial" w:hAnsi="Arial" w:cs="Arial"/>
          <w:sz w:val="22"/>
          <w:szCs w:val="22"/>
        </w:rPr>
        <w:t xml:space="preserve">. 2013. The making of </w:t>
      </w:r>
      <w:r w:rsidR="00081C64" w:rsidRPr="008C6813">
        <w:rPr>
          <w:rFonts w:ascii="Arial" w:hAnsi="Arial" w:cs="Arial"/>
          <w:i/>
          <w:sz w:val="22"/>
          <w:szCs w:val="22"/>
        </w:rPr>
        <w:t>Tilt</w:t>
      </w:r>
      <w:r w:rsidR="00081C64">
        <w:rPr>
          <w:rFonts w:ascii="Arial" w:hAnsi="Arial" w:cs="Arial"/>
          <w:sz w:val="22"/>
          <w:szCs w:val="22"/>
        </w:rPr>
        <w:t>. 2013</w:t>
      </w:r>
      <w:r w:rsidR="00081C64" w:rsidRPr="00960777">
        <w:rPr>
          <w:rFonts w:ascii="Arial" w:hAnsi="Arial" w:cs="Arial"/>
          <w:sz w:val="22"/>
          <w:szCs w:val="22"/>
        </w:rPr>
        <w:t xml:space="preserve"> Imil</w:t>
      </w:r>
      <w:r w:rsidR="00081C64">
        <w:rPr>
          <w:rFonts w:ascii="Arial" w:hAnsi="Arial" w:cs="Arial"/>
          <w:sz w:val="22"/>
          <w:szCs w:val="22"/>
        </w:rPr>
        <w:t>oa Fulldome Film Festival</w:t>
      </w:r>
      <w:r w:rsidR="00081C64" w:rsidRPr="00960777">
        <w:rPr>
          <w:rFonts w:ascii="Arial" w:hAnsi="Arial" w:cs="Arial"/>
          <w:sz w:val="22"/>
          <w:szCs w:val="22"/>
        </w:rPr>
        <w:t xml:space="preserve"> </w:t>
      </w:r>
      <w:r w:rsidR="00081C64">
        <w:rPr>
          <w:rFonts w:ascii="Arial" w:hAnsi="Arial" w:cs="Arial"/>
          <w:sz w:val="22"/>
          <w:szCs w:val="22"/>
        </w:rPr>
        <w:t>(</w:t>
      </w:r>
      <w:r w:rsidR="00081C64" w:rsidRPr="008C6813">
        <w:rPr>
          <w:rFonts w:ascii="Arial" w:hAnsi="Arial" w:cs="Arial"/>
          <w:sz w:val="22"/>
          <w:szCs w:val="22"/>
        </w:rPr>
        <w:t>Imiloa Astronomy Center</w:t>
      </w:r>
      <w:r w:rsidR="00081C64">
        <w:rPr>
          <w:rFonts w:ascii="Arial" w:hAnsi="Arial" w:cs="Arial"/>
          <w:sz w:val="22"/>
          <w:szCs w:val="22"/>
        </w:rPr>
        <w:t>,</w:t>
      </w:r>
      <w:r w:rsidR="00081C64" w:rsidRPr="00960777">
        <w:rPr>
          <w:rFonts w:ascii="Arial" w:hAnsi="Arial" w:cs="Arial"/>
          <w:sz w:val="22"/>
          <w:szCs w:val="22"/>
        </w:rPr>
        <w:t xml:space="preserve"> Hilo, Hawaii,</w:t>
      </w:r>
      <w:r w:rsidR="00081C64">
        <w:rPr>
          <w:rFonts w:ascii="Arial" w:hAnsi="Arial" w:cs="Arial"/>
          <w:sz w:val="22"/>
          <w:szCs w:val="22"/>
        </w:rPr>
        <w:t xml:space="preserve"> USA,</w:t>
      </w:r>
      <w:r w:rsidR="00081C64" w:rsidRPr="00960777">
        <w:rPr>
          <w:rFonts w:ascii="Arial" w:hAnsi="Arial" w:cs="Arial"/>
          <w:sz w:val="22"/>
          <w:szCs w:val="22"/>
        </w:rPr>
        <w:t xml:space="preserve"> 5</w:t>
      </w:r>
      <w:r w:rsidR="009B4743">
        <w:rPr>
          <w:rFonts w:ascii="Arial" w:hAnsi="Arial" w:cs="Arial"/>
          <w:sz w:val="22"/>
          <w:szCs w:val="22"/>
        </w:rPr>
        <w:t>–</w:t>
      </w:r>
      <w:r w:rsidR="00081C64" w:rsidRPr="00960777">
        <w:rPr>
          <w:rFonts w:ascii="Arial" w:hAnsi="Arial" w:cs="Arial"/>
          <w:sz w:val="22"/>
          <w:szCs w:val="22"/>
        </w:rPr>
        <w:t>7 September).</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Hill, T</w:t>
      </w:r>
      <w:r w:rsidR="00081C64" w:rsidRPr="008C6813">
        <w:rPr>
          <w:rFonts w:ascii="Arial" w:hAnsi="Arial" w:cs="Arial"/>
          <w:sz w:val="22"/>
          <w:szCs w:val="22"/>
        </w:rPr>
        <w:t>. 2014. Planetarium partnerships with professional astronomy organisations.</w:t>
      </w:r>
      <w:r w:rsidR="00081C64">
        <w:rPr>
          <w:rFonts w:ascii="Arial" w:hAnsi="Arial" w:cs="Arial"/>
          <w:sz w:val="22"/>
          <w:szCs w:val="22"/>
        </w:rPr>
        <w:t xml:space="preserve"> 2014 Australasian Planetarium Society conference (</w:t>
      </w:r>
      <w:r w:rsidR="00081C64" w:rsidRPr="00041934">
        <w:rPr>
          <w:rFonts w:ascii="Arial" w:hAnsi="Arial" w:cs="Arial"/>
          <w:sz w:val="22"/>
          <w:szCs w:val="22"/>
        </w:rPr>
        <w:t>Scienceworks</w:t>
      </w:r>
      <w:r w:rsidR="00081C64">
        <w:rPr>
          <w:rFonts w:ascii="Arial" w:hAnsi="Arial" w:cs="Arial"/>
          <w:sz w:val="22"/>
          <w:szCs w:val="22"/>
        </w:rPr>
        <w:t xml:space="preserve">, </w:t>
      </w:r>
      <w:r w:rsidR="00791DA7">
        <w:rPr>
          <w:rFonts w:ascii="Arial" w:hAnsi="Arial" w:cs="Arial"/>
          <w:sz w:val="22"/>
          <w:szCs w:val="22"/>
        </w:rPr>
        <w:t xml:space="preserve">Spotswood, </w:t>
      </w:r>
      <w:r w:rsidR="00081C64">
        <w:rPr>
          <w:rFonts w:ascii="Arial" w:hAnsi="Arial" w:cs="Arial"/>
          <w:sz w:val="22"/>
          <w:szCs w:val="22"/>
        </w:rPr>
        <w:t>16</w:t>
      </w:r>
      <w:r w:rsidR="009B4743">
        <w:rPr>
          <w:rFonts w:ascii="Arial" w:hAnsi="Arial" w:cs="Arial"/>
          <w:sz w:val="22"/>
          <w:szCs w:val="22"/>
        </w:rPr>
        <w:t>–</w:t>
      </w:r>
      <w:r w:rsidR="00081C64">
        <w:rPr>
          <w:rFonts w:ascii="Arial" w:hAnsi="Arial" w:cs="Arial"/>
          <w:sz w:val="22"/>
          <w:szCs w:val="22"/>
        </w:rPr>
        <w:t>18 February).</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Hill, T</w:t>
      </w:r>
      <w:r w:rsidR="00081C64" w:rsidRPr="008C6813">
        <w:rPr>
          <w:rFonts w:ascii="Arial" w:hAnsi="Arial" w:cs="Arial"/>
          <w:sz w:val="22"/>
          <w:szCs w:val="22"/>
        </w:rPr>
        <w:t xml:space="preserve">. 2014. GAMA: A new astronomical dataset exploring cosmology and galaxy evolution. </w:t>
      </w:r>
      <w:r w:rsidR="00081C64">
        <w:rPr>
          <w:rFonts w:ascii="Arial" w:hAnsi="Arial" w:cs="Arial"/>
          <w:sz w:val="22"/>
          <w:szCs w:val="22"/>
        </w:rPr>
        <w:t>22nd International Planetarium Society conference (Beijing Planetarium, China, 23</w:t>
      </w:r>
      <w:r w:rsidR="009B4743">
        <w:rPr>
          <w:rFonts w:ascii="Arial" w:hAnsi="Arial" w:cs="Arial"/>
          <w:sz w:val="22"/>
          <w:szCs w:val="22"/>
        </w:rPr>
        <w:t>–</w:t>
      </w:r>
      <w:r w:rsidR="00081C64">
        <w:rPr>
          <w:rFonts w:ascii="Arial" w:hAnsi="Arial" w:cs="Arial"/>
          <w:sz w:val="22"/>
          <w:szCs w:val="22"/>
        </w:rPr>
        <w:t>27 June).</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1140E3">
        <w:rPr>
          <w:rFonts w:ascii="Arial" w:hAnsi="Arial" w:cs="Arial"/>
          <w:sz w:val="22"/>
          <w:szCs w:val="22"/>
        </w:rPr>
        <w:t>Hocking, D.P., Evans,</w:t>
      </w:r>
      <w:r>
        <w:rPr>
          <w:rFonts w:ascii="Arial" w:hAnsi="Arial" w:cs="Arial"/>
          <w:sz w:val="22"/>
          <w:szCs w:val="22"/>
        </w:rPr>
        <w:t xml:space="preserve"> A.R., Rogers, T.L., Slip, D.J.</w:t>
      </w:r>
      <w:r w:rsidRPr="001140E3">
        <w:rPr>
          <w:rFonts w:ascii="Arial" w:hAnsi="Arial" w:cs="Arial"/>
          <w:sz w:val="22"/>
          <w:szCs w:val="22"/>
        </w:rPr>
        <w:t xml:space="preserve"> and Fitzgerald, E.M.G. 2013. Leopard seals (</w:t>
      </w:r>
      <w:r w:rsidRPr="001140E3">
        <w:rPr>
          <w:rFonts w:ascii="Arial" w:hAnsi="Arial" w:cs="Arial"/>
          <w:i/>
          <w:sz w:val="22"/>
          <w:szCs w:val="22"/>
        </w:rPr>
        <w:t>Hydrurga leptonyx</w:t>
      </w:r>
      <w:r w:rsidRPr="001140E3">
        <w:rPr>
          <w:rFonts w:ascii="Arial" w:hAnsi="Arial" w:cs="Arial"/>
          <w:sz w:val="22"/>
          <w:szCs w:val="22"/>
        </w:rPr>
        <w:t>) use suction and filter feeding when hunting small prey underwater. 20th Biennial Conference on the Biology of Marine Mammals. (University of Otago, Dunedin, New Zealand, 9</w:t>
      </w:r>
      <w:r w:rsidR="009B4743">
        <w:rPr>
          <w:rFonts w:ascii="Arial" w:hAnsi="Arial" w:cs="Arial"/>
          <w:sz w:val="22"/>
          <w:szCs w:val="22"/>
        </w:rPr>
        <w:t>–</w:t>
      </w:r>
      <w:r w:rsidRPr="001140E3">
        <w:rPr>
          <w:rFonts w:ascii="Arial" w:hAnsi="Arial" w:cs="Arial"/>
          <w:sz w:val="22"/>
          <w:szCs w:val="22"/>
        </w:rPr>
        <w:t>13 December).</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1140E3">
        <w:rPr>
          <w:rFonts w:ascii="Arial" w:hAnsi="Arial" w:cs="Arial"/>
          <w:sz w:val="22"/>
          <w:szCs w:val="22"/>
        </w:rPr>
        <w:t>Islam, M.R., Evans, A.R., and Fitzgerald, E.M.G. 2013. Diversity of baleen whales (Mysticeti) off southeast Australia during the Late Miocene</w:t>
      </w:r>
      <w:r w:rsidR="007B28B8">
        <w:rPr>
          <w:rFonts w:ascii="Arial" w:hAnsi="Arial" w:cs="Arial"/>
          <w:sz w:val="22"/>
          <w:szCs w:val="22"/>
        </w:rPr>
        <w:t xml:space="preserve"> – </w:t>
      </w:r>
      <w:r w:rsidRPr="001140E3">
        <w:rPr>
          <w:rFonts w:ascii="Arial" w:hAnsi="Arial" w:cs="Arial"/>
          <w:sz w:val="22"/>
          <w:szCs w:val="22"/>
        </w:rPr>
        <w:t xml:space="preserve">Early Pliocene. </w:t>
      </w:r>
      <w:r>
        <w:rPr>
          <w:rFonts w:ascii="Arial" w:hAnsi="Arial" w:cs="Arial"/>
          <w:sz w:val="22"/>
          <w:szCs w:val="22"/>
        </w:rPr>
        <w:t>14th B</w:t>
      </w:r>
      <w:r w:rsidRPr="00F120BF">
        <w:rPr>
          <w:rFonts w:ascii="Arial" w:hAnsi="Arial" w:cs="Arial"/>
          <w:sz w:val="22"/>
          <w:szCs w:val="22"/>
        </w:rPr>
        <w:t>iennial Conference on Australasian Vertebrate Evolution, Palaeontology and Systematics (Flinders University, Adelaide, 30 September</w:t>
      </w:r>
      <w:r w:rsidR="007B28B8">
        <w:rPr>
          <w:rFonts w:ascii="Arial" w:hAnsi="Arial" w:cs="Arial"/>
          <w:sz w:val="22"/>
          <w:szCs w:val="22"/>
        </w:rPr>
        <w:t> </w:t>
      </w:r>
      <w:r w:rsidRPr="00F120BF">
        <w:rPr>
          <w:rFonts w:ascii="Arial" w:hAnsi="Arial" w:cs="Arial"/>
          <w:sz w:val="22"/>
          <w:szCs w:val="22"/>
        </w:rPr>
        <w:t>–</w:t>
      </w:r>
      <w:r w:rsidR="007B28B8">
        <w:rPr>
          <w:rFonts w:ascii="Arial" w:hAnsi="Arial" w:cs="Arial"/>
          <w:sz w:val="22"/>
          <w:szCs w:val="22"/>
        </w:rPr>
        <w:t xml:space="preserve"> </w:t>
      </w:r>
      <w:r w:rsidRPr="00F120BF">
        <w:rPr>
          <w:rFonts w:ascii="Arial" w:hAnsi="Arial" w:cs="Arial"/>
          <w:sz w:val="22"/>
          <w:szCs w:val="22"/>
        </w:rPr>
        <w:t>4 October).</w:t>
      </w:r>
    </w:p>
    <w:p w:rsidR="00081C64" w:rsidRDefault="00081C64" w:rsidP="00081C64">
      <w:pPr>
        <w:rPr>
          <w:rFonts w:ascii="Arial" w:hAnsi="Arial" w:cs="Arial"/>
          <w:sz w:val="22"/>
          <w:szCs w:val="22"/>
        </w:rPr>
      </w:pPr>
    </w:p>
    <w:p w:rsidR="00081C64" w:rsidRPr="000901E3" w:rsidRDefault="007527B3" w:rsidP="00081C64">
      <w:pPr>
        <w:rPr>
          <w:rFonts w:ascii="Arial" w:hAnsi="Arial" w:cs="Arial"/>
          <w:sz w:val="22"/>
          <w:szCs w:val="22"/>
        </w:rPr>
      </w:pPr>
      <w:r>
        <w:rPr>
          <w:rFonts w:ascii="Arial" w:hAnsi="Arial" w:cs="Arial"/>
          <w:sz w:val="22"/>
          <w:szCs w:val="22"/>
        </w:rPr>
        <w:t>James, B. and Greve, R</w:t>
      </w:r>
      <w:r w:rsidR="00081C64" w:rsidRPr="000901E3">
        <w:rPr>
          <w:rFonts w:ascii="Arial" w:hAnsi="Arial" w:cs="Arial"/>
          <w:sz w:val="22"/>
          <w:szCs w:val="22"/>
        </w:rPr>
        <w:t>. 2013. Aspects of museum and gallery lighting. Entertainment Technology and Society of Motion Picture and Television Engineers trade show (Sydney Convention and Exhibition Centre, Darling Harbour, Sydney, 23</w:t>
      </w:r>
      <w:r w:rsidR="009B4743">
        <w:rPr>
          <w:rFonts w:ascii="Arial" w:hAnsi="Arial" w:cs="Arial"/>
          <w:sz w:val="22"/>
          <w:szCs w:val="22"/>
        </w:rPr>
        <w:t>–</w:t>
      </w:r>
      <w:r w:rsidR="00081C64" w:rsidRPr="000901E3">
        <w:rPr>
          <w:rFonts w:ascii="Arial" w:hAnsi="Arial" w:cs="Arial"/>
          <w:sz w:val="22"/>
          <w:szCs w:val="22"/>
        </w:rPr>
        <w:t>25 July)</w:t>
      </w:r>
      <w:r w:rsidR="007B28B8">
        <w:rPr>
          <w:rFonts w:ascii="Arial" w:hAnsi="Arial" w:cs="Arial"/>
          <w:sz w:val="22"/>
          <w:szCs w:val="22"/>
        </w:rPr>
        <w:t>.</w:t>
      </w:r>
    </w:p>
    <w:p w:rsidR="00081C64" w:rsidRPr="000901E3" w:rsidRDefault="00081C64" w:rsidP="00081C64">
      <w:pPr>
        <w:rPr>
          <w:rFonts w:ascii="Arial" w:hAnsi="Arial" w:cs="Arial"/>
          <w:sz w:val="22"/>
          <w:szCs w:val="22"/>
        </w:rPr>
      </w:pPr>
    </w:p>
    <w:p w:rsidR="00081C64" w:rsidRPr="000901E3" w:rsidRDefault="007527B3" w:rsidP="00081C64">
      <w:pPr>
        <w:rPr>
          <w:rFonts w:ascii="Arial" w:hAnsi="Arial" w:cs="Arial"/>
          <w:sz w:val="22"/>
          <w:szCs w:val="22"/>
        </w:rPr>
      </w:pPr>
      <w:r>
        <w:rPr>
          <w:rFonts w:ascii="Arial" w:hAnsi="Arial" w:cs="Arial"/>
          <w:sz w:val="22"/>
          <w:szCs w:val="22"/>
        </w:rPr>
        <w:t>James, B.</w:t>
      </w:r>
      <w:r w:rsidR="00081C64" w:rsidRPr="000901E3">
        <w:rPr>
          <w:rFonts w:ascii="Arial" w:hAnsi="Arial" w:cs="Arial"/>
          <w:sz w:val="22"/>
          <w:szCs w:val="22"/>
        </w:rPr>
        <w:t xml:space="preserve"> and Greve</w:t>
      </w:r>
      <w:r>
        <w:rPr>
          <w:rFonts w:ascii="Arial" w:hAnsi="Arial" w:cs="Arial"/>
          <w:sz w:val="22"/>
          <w:szCs w:val="22"/>
        </w:rPr>
        <w:t>, R</w:t>
      </w:r>
      <w:r w:rsidR="00081C64" w:rsidRPr="000901E3">
        <w:rPr>
          <w:rFonts w:ascii="Arial" w:hAnsi="Arial" w:cs="Arial"/>
          <w:sz w:val="22"/>
          <w:szCs w:val="22"/>
        </w:rPr>
        <w:t>. 2014. How to light a museum and gallery space. 2014 Museums Australia National Conference (Queen Victoria Museum and Art Gallery, Launceston, 18 May).</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Joshi, K</w:t>
      </w:r>
      <w:r w:rsidR="00081C64" w:rsidRPr="0035081E">
        <w:rPr>
          <w:rFonts w:ascii="Arial" w:hAnsi="Arial" w:cs="Arial"/>
          <w:sz w:val="22"/>
          <w:szCs w:val="22"/>
        </w:rPr>
        <w:t xml:space="preserve">. 2013. </w:t>
      </w:r>
      <w:r w:rsidR="00081C64">
        <w:rPr>
          <w:rFonts w:ascii="Arial" w:hAnsi="Arial" w:cs="Arial"/>
          <w:sz w:val="22"/>
          <w:szCs w:val="22"/>
        </w:rPr>
        <w:t>Redefining bird s</w:t>
      </w:r>
      <w:r w:rsidR="00081C64" w:rsidRPr="001140E3">
        <w:rPr>
          <w:rFonts w:ascii="Arial" w:hAnsi="Arial" w:cs="Arial"/>
          <w:sz w:val="22"/>
          <w:szCs w:val="22"/>
        </w:rPr>
        <w:t>urveys</w:t>
      </w:r>
      <w:r w:rsidR="00081C64">
        <w:rPr>
          <w:rFonts w:ascii="Arial" w:hAnsi="Arial" w:cs="Arial"/>
          <w:sz w:val="22"/>
          <w:szCs w:val="22"/>
        </w:rPr>
        <w:t>: c</w:t>
      </w:r>
      <w:r w:rsidR="00081C64" w:rsidRPr="001140E3">
        <w:rPr>
          <w:rFonts w:ascii="Arial" w:hAnsi="Arial" w:cs="Arial"/>
          <w:sz w:val="22"/>
          <w:szCs w:val="22"/>
        </w:rPr>
        <w:t>an automated digital recording methods</w:t>
      </w:r>
      <w:r w:rsidR="00081C64">
        <w:rPr>
          <w:rFonts w:ascii="Arial" w:hAnsi="Arial" w:cs="Arial"/>
          <w:sz w:val="22"/>
          <w:szCs w:val="22"/>
        </w:rPr>
        <w:t xml:space="preserve"> provide more unbiased and cost-</w:t>
      </w:r>
      <w:r w:rsidR="00081C64" w:rsidRPr="001140E3">
        <w:rPr>
          <w:rFonts w:ascii="Arial" w:hAnsi="Arial" w:cs="Arial"/>
          <w:sz w:val="22"/>
          <w:szCs w:val="22"/>
        </w:rPr>
        <w:t>effective bird surveys than human point-counts?</w:t>
      </w:r>
      <w:r w:rsidR="00081C64">
        <w:rPr>
          <w:rFonts w:ascii="Arial" w:hAnsi="Arial" w:cs="Arial"/>
          <w:sz w:val="22"/>
          <w:szCs w:val="22"/>
        </w:rPr>
        <w:t xml:space="preserve"> </w:t>
      </w:r>
      <w:r w:rsidR="00081C64" w:rsidRPr="0035081E">
        <w:rPr>
          <w:rFonts w:ascii="Arial" w:hAnsi="Arial" w:cs="Arial"/>
          <w:sz w:val="22"/>
          <w:szCs w:val="22"/>
        </w:rPr>
        <w:t>2013 Australasian Ornithological Conference (Unitec Institute of Technology, Auckland, N</w:t>
      </w:r>
      <w:r w:rsidR="009B4743">
        <w:rPr>
          <w:rFonts w:ascii="Arial" w:hAnsi="Arial" w:cs="Arial"/>
          <w:sz w:val="22"/>
          <w:szCs w:val="22"/>
        </w:rPr>
        <w:t xml:space="preserve">ew </w:t>
      </w:r>
      <w:r w:rsidR="00081C64" w:rsidRPr="0035081E">
        <w:rPr>
          <w:rFonts w:ascii="Arial" w:hAnsi="Arial" w:cs="Arial"/>
          <w:sz w:val="22"/>
          <w:szCs w:val="22"/>
        </w:rPr>
        <w:t>Z</w:t>
      </w:r>
      <w:r w:rsidR="009B4743">
        <w:rPr>
          <w:rFonts w:ascii="Arial" w:hAnsi="Arial" w:cs="Arial"/>
          <w:sz w:val="22"/>
          <w:szCs w:val="22"/>
        </w:rPr>
        <w:t>ealand</w:t>
      </w:r>
      <w:r w:rsidR="00081C64" w:rsidRPr="0035081E">
        <w:rPr>
          <w:rFonts w:ascii="Arial" w:hAnsi="Arial" w:cs="Arial"/>
          <w:sz w:val="22"/>
          <w:szCs w:val="22"/>
        </w:rPr>
        <w:t>, 4</w:t>
      </w:r>
      <w:r w:rsidR="009B4743">
        <w:rPr>
          <w:rFonts w:ascii="Arial" w:hAnsi="Arial" w:cs="Arial"/>
          <w:sz w:val="22"/>
          <w:szCs w:val="22"/>
        </w:rPr>
        <w:t>–</w:t>
      </w:r>
      <w:r w:rsidR="00081C64" w:rsidRPr="0035081E">
        <w:rPr>
          <w:rFonts w:ascii="Arial" w:hAnsi="Arial" w:cs="Arial"/>
          <w:sz w:val="22"/>
          <w:szCs w:val="22"/>
        </w:rPr>
        <w:t>7 December).</w:t>
      </w:r>
    </w:p>
    <w:p w:rsidR="00F756C2" w:rsidRPr="00590398" w:rsidRDefault="00F756C2" w:rsidP="00F756C2">
      <w:pPr>
        <w:rPr>
          <w:rFonts w:ascii="Arial" w:hAnsi="Arial"/>
          <w:sz w:val="22"/>
        </w:rPr>
      </w:pPr>
    </w:p>
    <w:p w:rsidR="00F756C2" w:rsidRPr="00590398" w:rsidRDefault="00F756C2" w:rsidP="00F756C2">
      <w:pPr>
        <w:rPr>
          <w:rFonts w:ascii="Arial" w:hAnsi="Arial"/>
          <w:sz w:val="22"/>
        </w:rPr>
      </w:pPr>
      <w:r w:rsidRPr="00590398">
        <w:rPr>
          <w:rFonts w:ascii="Arial" w:hAnsi="Arial"/>
          <w:sz w:val="22"/>
        </w:rPr>
        <w:t>Kenderdine, S. 2013.</w:t>
      </w:r>
      <w:r w:rsidR="00FC4789" w:rsidRPr="00590398">
        <w:rPr>
          <w:rFonts w:ascii="Arial" w:hAnsi="Arial"/>
          <w:sz w:val="22"/>
        </w:rPr>
        <w:t xml:space="preserve"> </w:t>
      </w:r>
      <w:r w:rsidRPr="00590398">
        <w:rPr>
          <w:rFonts w:ascii="Arial" w:hAnsi="Arial"/>
          <w:sz w:val="22"/>
        </w:rPr>
        <w:t xml:space="preserve">Pure </w:t>
      </w:r>
      <w:r w:rsidR="007B28B8">
        <w:rPr>
          <w:rFonts w:ascii="Arial" w:hAnsi="Arial"/>
          <w:sz w:val="22"/>
        </w:rPr>
        <w:t>l</w:t>
      </w:r>
      <w:r w:rsidRPr="00590398">
        <w:rPr>
          <w:rFonts w:ascii="Arial" w:hAnsi="Arial"/>
          <w:sz w:val="22"/>
        </w:rPr>
        <w:t xml:space="preserve">and </w:t>
      </w:r>
      <w:r w:rsidR="007B28B8">
        <w:rPr>
          <w:rFonts w:ascii="Arial" w:hAnsi="Arial"/>
          <w:sz w:val="22"/>
        </w:rPr>
        <w:t>a</w:t>
      </w:r>
      <w:r w:rsidRPr="00590398">
        <w:rPr>
          <w:rFonts w:ascii="Arial" w:hAnsi="Arial"/>
          <w:sz w:val="22"/>
        </w:rPr>
        <w:t xml:space="preserve">ugmented </w:t>
      </w:r>
      <w:r w:rsidR="007B28B8">
        <w:rPr>
          <w:rFonts w:ascii="Arial" w:hAnsi="Arial"/>
          <w:sz w:val="22"/>
        </w:rPr>
        <w:t>e</w:t>
      </w:r>
      <w:r w:rsidRPr="00590398">
        <w:rPr>
          <w:rFonts w:ascii="Arial" w:hAnsi="Arial"/>
          <w:sz w:val="22"/>
        </w:rPr>
        <w:t>dition, Digital Heritage 2013</w:t>
      </w:r>
      <w:r w:rsidR="007B28B8">
        <w:rPr>
          <w:rFonts w:ascii="Arial" w:hAnsi="Arial"/>
          <w:sz w:val="22"/>
        </w:rPr>
        <w:t xml:space="preserve"> (</w:t>
      </w:r>
      <w:r w:rsidRPr="00590398">
        <w:rPr>
          <w:rFonts w:ascii="Arial" w:hAnsi="Arial"/>
          <w:sz w:val="22"/>
        </w:rPr>
        <w:t>Villa Méditerranée, Marseille, France</w:t>
      </w:r>
      <w:r w:rsidR="00B013E5">
        <w:rPr>
          <w:rFonts w:ascii="Arial" w:hAnsi="Arial"/>
          <w:sz w:val="22"/>
        </w:rPr>
        <w:t>,</w:t>
      </w:r>
      <w:r w:rsidRPr="00590398">
        <w:rPr>
          <w:rFonts w:ascii="Arial" w:hAnsi="Arial"/>
          <w:sz w:val="22"/>
        </w:rPr>
        <w:t xml:space="preserve"> 28 October</w:t>
      </w:r>
      <w:r w:rsidR="007B28B8">
        <w:rPr>
          <w:rFonts w:ascii="Arial" w:hAnsi="Arial"/>
          <w:sz w:val="22"/>
        </w:rPr>
        <w:t> </w:t>
      </w:r>
      <w:r w:rsidR="0064189E" w:rsidRPr="00B013E5">
        <w:rPr>
          <w:rFonts w:ascii="Arial" w:hAnsi="Arial" w:cs="Arial"/>
          <w:sz w:val="22"/>
          <w:szCs w:val="22"/>
        </w:rPr>
        <w:t>–</w:t>
      </w:r>
      <w:r w:rsidR="007B28B8">
        <w:rPr>
          <w:rFonts w:ascii="Arial" w:hAnsi="Arial" w:cs="Arial"/>
          <w:sz w:val="22"/>
          <w:szCs w:val="22"/>
        </w:rPr>
        <w:t xml:space="preserve"> </w:t>
      </w:r>
      <w:r w:rsidRPr="00590398">
        <w:rPr>
          <w:rFonts w:ascii="Arial" w:hAnsi="Arial"/>
          <w:sz w:val="22"/>
        </w:rPr>
        <w:t>1 November)</w:t>
      </w:r>
      <w:r w:rsidR="00FC4789" w:rsidRPr="00590398">
        <w:rPr>
          <w:rFonts w:ascii="Arial" w:hAnsi="Arial"/>
          <w:sz w:val="22"/>
        </w:rPr>
        <w:t>.</w:t>
      </w:r>
    </w:p>
    <w:p w:rsidR="00F756C2" w:rsidRPr="00590398" w:rsidRDefault="00F756C2" w:rsidP="00F756C2">
      <w:pPr>
        <w:rPr>
          <w:rFonts w:ascii="Arial" w:hAnsi="Arial"/>
          <w:sz w:val="22"/>
        </w:rPr>
      </w:pPr>
    </w:p>
    <w:p w:rsidR="00F756C2" w:rsidRPr="00590398" w:rsidRDefault="00F756C2" w:rsidP="00F756C2">
      <w:pPr>
        <w:rPr>
          <w:rFonts w:ascii="Arial" w:hAnsi="Arial"/>
          <w:sz w:val="22"/>
        </w:rPr>
      </w:pPr>
      <w:r w:rsidRPr="00590398">
        <w:rPr>
          <w:rFonts w:ascii="Arial" w:hAnsi="Arial"/>
          <w:sz w:val="22"/>
        </w:rPr>
        <w:t>Kenderdine, S. 2013. ECLOUD WW1</w:t>
      </w:r>
      <w:r w:rsidR="007B28B8">
        <w:rPr>
          <w:rFonts w:ascii="Arial" w:hAnsi="Arial"/>
          <w:sz w:val="22"/>
        </w:rPr>
        <w:t>.</w:t>
      </w:r>
      <w:r w:rsidRPr="00590398">
        <w:rPr>
          <w:rFonts w:ascii="Arial" w:hAnsi="Arial"/>
          <w:sz w:val="22"/>
        </w:rPr>
        <w:t xml:space="preserve"> European Research Night</w:t>
      </w:r>
      <w:r w:rsidR="007B28B8">
        <w:rPr>
          <w:rFonts w:ascii="Arial" w:hAnsi="Arial"/>
          <w:sz w:val="22"/>
        </w:rPr>
        <w:t xml:space="preserve"> (</w:t>
      </w:r>
      <w:r w:rsidRPr="00590398">
        <w:rPr>
          <w:rFonts w:ascii="Arial" w:hAnsi="Arial"/>
          <w:sz w:val="22"/>
        </w:rPr>
        <w:t>Trinity College</w:t>
      </w:r>
      <w:r w:rsidR="007B28B8">
        <w:rPr>
          <w:rFonts w:ascii="Arial" w:hAnsi="Arial"/>
          <w:sz w:val="22"/>
        </w:rPr>
        <w:t xml:space="preserve">, </w:t>
      </w:r>
      <w:r w:rsidRPr="00590398">
        <w:rPr>
          <w:rFonts w:ascii="Arial" w:hAnsi="Arial"/>
          <w:sz w:val="22"/>
        </w:rPr>
        <w:t>Dublin, Ireland</w:t>
      </w:r>
      <w:r w:rsidR="00B013E5">
        <w:rPr>
          <w:rFonts w:ascii="Arial" w:hAnsi="Arial"/>
          <w:sz w:val="22"/>
        </w:rPr>
        <w:t>,</w:t>
      </w:r>
      <w:r w:rsidRPr="00590398">
        <w:rPr>
          <w:rFonts w:ascii="Arial" w:hAnsi="Arial"/>
          <w:sz w:val="22"/>
        </w:rPr>
        <w:t xml:space="preserve"> 26–27 September)</w:t>
      </w:r>
      <w:r w:rsidR="00FC4789" w:rsidRPr="00590398">
        <w:rPr>
          <w:rFonts w:ascii="Arial" w:hAnsi="Arial"/>
          <w:sz w:val="22"/>
        </w:rPr>
        <w:t>.</w:t>
      </w:r>
    </w:p>
    <w:p w:rsidR="00F756C2" w:rsidRPr="00590398" w:rsidRDefault="00F756C2" w:rsidP="00F756C2">
      <w:pPr>
        <w:rPr>
          <w:rFonts w:ascii="Arial" w:hAnsi="Arial"/>
          <w:sz w:val="22"/>
        </w:rPr>
      </w:pPr>
    </w:p>
    <w:p w:rsidR="00F756C2" w:rsidRDefault="00F756C2" w:rsidP="00F756C2">
      <w:pPr>
        <w:rPr>
          <w:rFonts w:ascii="Arial" w:hAnsi="Arial"/>
          <w:sz w:val="22"/>
        </w:rPr>
      </w:pPr>
      <w:r w:rsidRPr="00590398">
        <w:rPr>
          <w:rFonts w:ascii="Arial" w:hAnsi="Arial"/>
          <w:sz w:val="22"/>
        </w:rPr>
        <w:t xml:space="preserve">Kenderdine, S. 2013. Pure </w:t>
      </w:r>
      <w:r w:rsidR="007B28B8">
        <w:rPr>
          <w:rFonts w:ascii="Arial" w:hAnsi="Arial"/>
          <w:sz w:val="22"/>
        </w:rPr>
        <w:t>l</w:t>
      </w:r>
      <w:r w:rsidRPr="00590398">
        <w:rPr>
          <w:rFonts w:ascii="Arial" w:hAnsi="Arial"/>
          <w:sz w:val="22"/>
        </w:rPr>
        <w:t xml:space="preserve">and: </w:t>
      </w:r>
      <w:r w:rsidR="007B28B8">
        <w:rPr>
          <w:rFonts w:ascii="Arial" w:hAnsi="Arial"/>
          <w:sz w:val="22"/>
        </w:rPr>
        <w:t>i</w:t>
      </w:r>
      <w:r w:rsidRPr="00590398">
        <w:rPr>
          <w:rFonts w:ascii="Arial" w:hAnsi="Arial"/>
          <w:sz w:val="22"/>
        </w:rPr>
        <w:t xml:space="preserve">nside the Mogao </w:t>
      </w:r>
      <w:r w:rsidR="007B28B8">
        <w:rPr>
          <w:rFonts w:ascii="Arial" w:hAnsi="Arial"/>
          <w:sz w:val="22"/>
        </w:rPr>
        <w:t>g</w:t>
      </w:r>
      <w:r w:rsidRPr="00590398">
        <w:rPr>
          <w:rFonts w:ascii="Arial" w:hAnsi="Arial"/>
          <w:sz w:val="22"/>
        </w:rPr>
        <w:t>rottoes at Dunhuang</w:t>
      </w:r>
      <w:r w:rsidR="007B28B8">
        <w:rPr>
          <w:rFonts w:ascii="Arial" w:hAnsi="Arial"/>
          <w:sz w:val="22"/>
        </w:rPr>
        <w:t xml:space="preserve"> (</w:t>
      </w:r>
      <w:r w:rsidRPr="00590398">
        <w:rPr>
          <w:rFonts w:ascii="Arial" w:hAnsi="Arial"/>
          <w:sz w:val="22"/>
        </w:rPr>
        <w:t>Run Run Shaw Creative Media Centre</w:t>
      </w:r>
      <w:r w:rsidR="007B28B8">
        <w:rPr>
          <w:rFonts w:ascii="Arial" w:hAnsi="Arial"/>
          <w:sz w:val="22"/>
        </w:rPr>
        <w:t xml:space="preserve">, </w:t>
      </w:r>
      <w:r w:rsidRPr="00590398">
        <w:rPr>
          <w:rFonts w:ascii="Arial" w:hAnsi="Arial"/>
          <w:sz w:val="22"/>
        </w:rPr>
        <w:t>Hong Kong</w:t>
      </w:r>
      <w:r w:rsidR="00B013E5">
        <w:rPr>
          <w:rFonts w:ascii="Arial" w:hAnsi="Arial"/>
          <w:sz w:val="22"/>
        </w:rPr>
        <w:t>,</w:t>
      </w:r>
      <w:r w:rsidRPr="00590398">
        <w:rPr>
          <w:rFonts w:ascii="Arial" w:hAnsi="Arial"/>
          <w:sz w:val="22"/>
        </w:rPr>
        <w:t xml:space="preserve"> 24–28 July)</w:t>
      </w:r>
      <w:r w:rsidR="00FC4789" w:rsidRPr="00590398">
        <w:rPr>
          <w:rFonts w:ascii="Arial" w:hAnsi="Arial"/>
          <w:sz w:val="22"/>
        </w:rPr>
        <w:t>.</w:t>
      </w:r>
    </w:p>
    <w:p w:rsidR="00E35EB9" w:rsidRDefault="00E35EB9" w:rsidP="00F756C2">
      <w:pPr>
        <w:rPr>
          <w:rFonts w:ascii="Arial" w:hAnsi="Arial"/>
          <w:sz w:val="22"/>
        </w:rPr>
      </w:pPr>
    </w:p>
    <w:p w:rsidR="00E35EB9" w:rsidRPr="00590398" w:rsidRDefault="00E35EB9" w:rsidP="00E35EB9">
      <w:pPr>
        <w:rPr>
          <w:rFonts w:ascii="Arial" w:hAnsi="Arial"/>
          <w:sz w:val="22"/>
        </w:rPr>
      </w:pPr>
      <w:r>
        <w:rPr>
          <w:rFonts w:ascii="Arial" w:hAnsi="Arial"/>
          <w:sz w:val="22"/>
        </w:rPr>
        <w:t>Kenderdine, S. 2013. The proliferation of a</w:t>
      </w:r>
      <w:r w:rsidRPr="00590398">
        <w:rPr>
          <w:rFonts w:ascii="Arial" w:hAnsi="Arial"/>
          <w:sz w:val="22"/>
        </w:rPr>
        <w:t xml:space="preserve">ura: </w:t>
      </w:r>
      <w:r>
        <w:rPr>
          <w:rFonts w:ascii="Arial" w:hAnsi="Arial"/>
          <w:sz w:val="22"/>
        </w:rPr>
        <w:t>d</w:t>
      </w:r>
      <w:r w:rsidRPr="00590398">
        <w:rPr>
          <w:rFonts w:ascii="Arial" w:hAnsi="Arial"/>
          <w:sz w:val="22"/>
        </w:rPr>
        <w:t xml:space="preserve">igital </w:t>
      </w:r>
      <w:r>
        <w:rPr>
          <w:rFonts w:ascii="Arial" w:hAnsi="Arial"/>
          <w:sz w:val="22"/>
        </w:rPr>
        <w:t>replication and exhibition.</w:t>
      </w:r>
      <w:r w:rsidRPr="00590398">
        <w:rPr>
          <w:rFonts w:ascii="Arial" w:hAnsi="Arial"/>
          <w:sz w:val="22"/>
        </w:rPr>
        <w:t xml:space="preserve"> CYARK 500 (Tower of London, </w:t>
      </w:r>
      <w:r>
        <w:rPr>
          <w:rFonts w:ascii="Arial" w:hAnsi="Arial"/>
          <w:sz w:val="22"/>
        </w:rPr>
        <w:t>UK,</w:t>
      </w:r>
      <w:r w:rsidRPr="00590398">
        <w:rPr>
          <w:rFonts w:ascii="Arial" w:hAnsi="Arial"/>
          <w:sz w:val="22"/>
        </w:rPr>
        <w:t xml:space="preserve"> </w:t>
      </w:r>
      <w:r>
        <w:rPr>
          <w:rFonts w:ascii="Arial" w:hAnsi="Arial"/>
          <w:sz w:val="22"/>
        </w:rPr>
        <w:t xml:space="preserve">7–8 </w:t>
      </w:r>
      <w:r w:rsidRPr="00590398">
        <w:rPr>
          <w:rFonts w:ascii="Arial" w:hAnsi="Arial"/>
          <w:sz w:val="22"/>
        </w:rPr>
        <w:t xml:space="preserve">October). </w:t>
      </w:r>
    </w:p>
    <w:p w:rsidR="00B15B03" w:rsidRDefault="00B15B03" w:rsidP="00F756C2">
      <w:pPr>
        <w:rPr>
          <w:rFonts w:ascii="Arial" w:hAnsi="Arial"/>
          <w:sz w:val="22"/>
        </w:rPr>
      </w:pPr>
    </w:p>
    <w:p w:rsidR="00B15B03" w:rsidRDefault="00B15B03" w:rsidP="00B15B03">
      <w:pPr>
        <w:rPr>
          <w:rFonts w:ascii="Arial" w:hAnsi="Arial"/>
          <w:sz w:val="22"/>
        </w:rPr>
      </w:pPr>
      <w:r w:rsidRPr="00590398">
        <w:rPr>
          <w:rFonts w:ascii="Arial" w:hAnsi="Arial"/>
          <w:sz w:val="22"/>
        </w:rPr>
        <w:t>Kenderdine, S. 2014. The Infinite Line</w:t>
      </w:r>
      <w:r w:rsidR="007B28B8">
        <w:rPr>
          <w:rFonts w:ascii="Arial" w:hAnsi="Arial"/>
          <w:sz w:val="22"/>
        </w:rPr>
        <w:t>.</w:t>
      </w:r>
      <w:r w:rsidRPr="00590398">
        <w:rPr>
          <w:rFonts w:ascii="Arial" w:hAnsi="Arial"/>
          <w:sz w:val="22"/>
        </w:rPr>
        <w:t xml:space="preserve"> 30th Celebration</w:t>
      </w:r>
      <w:r w:rsidR="007B28B8">
        <w:rPr>
          <w:rFonts w:ascii="Arial" w:hAnsi="Arial"/>
          <w:sz w:val="22"/>
        </w:rPr>
        <w:t xml:space="preserve"> (</w:t>
      </w:r>
      <w:r w:rsidRPr="00590398">
        <w:rPr>
          <w:rFonts w:ascii="Arial" w:hAnsi="Arial"/>
          <w:sz w:val="22"/>
        </w:rPr>
        <w:t>Run Run Shaw Creative</w:t>
      </w:r>
      <w:r w:rsidR="007B28B8">
        <w:rPr>
          <w:rFonts w:ascii="Arial" w:hAnsi="Arial"/>
          <w:sz w:val="22"/>
        </w:rPr>
        <w:t>,</w:t>
      </w:r>
      <w:r w:rsidRPr="00590398">
        <w:rPr>
          <w:rFonts w:ascii="Arial" w:hAnsi="Arial"/>
          <w:sz w:val="22"/>
        </w:rPr>
        <w:t xml:space="preserve"> Media Centre</w:t>
      </w:r>
      <w:r w:rsidR="007B28B8">
        <w:rPr>
          <w:rFonts w:ascii="Arial" w:hAnsi="Arial"/>
          <w:sz w:val="22"/>
        </w:rPr>
        <w:t xml:space="preserve">, </w:t>
      </w:r>
      <w:r w:rsidRPr="00590398">
        <w:rPr>
          <w:rFonts w:ascii="Arial" w:hAnsi="Arial"/>
          <w:sz w:val="22"/>
        </w:rPr>
        <w:t>Hong Kong</w:t>
      </w:r>
      <w:r>
        <w:rPr>
          <w:rFonts w:ascii="Arial" w:hAnsi="Arial"/>
          <w:sz w:val="22"/>
        </w:rPr>
        <w:t>,</w:t>
      </w:r>
      <w:r w:rsidRPr="00590398">
        <w:rPr>
          <w:rFonts w:ascii="Arial" w:hAnsi="Arial"/>
          <w:sz w:val="22"/>
        </w:rPr>
        <w:t xml:space="preserve"> April</w:t>
      </w:r>
      <w:r w:rsidRPr="00B013E5">
        <w:rPr>
          <w:rFonts w:ascii="Arial" w:hAnsi="Arial" w:cs="Arial"/>
          <w:sz w:val="22"/>
          <w:szCs w:val="22"/>
        </w:rPr>
        <w:t>–</w:t>
      </w:r>
      <w:r w:rsidRPr="00590398">
        <w:rPr>
          <w:rFonts w:ascii="Arial" w:hAnsi="Arial"/>
          <w:sz w:val="22"/>
        </w:rPr>
        <w:t>December).</w:t>
      </w:r>
    </w:p>
    <w:p w:rsidR="004D0B34" w:rsidRDefault="004D0B34" w:rsidP="00B15B03">
      <w:pPr>
        <w:rPr>
          <w:rFonts w:ascii="Arial" w:hAnsi="Arial"/>
          <w:sz w:val="22"/>
        </w:rPr>
      </w:pPr>
    </w:p>
    <w:p w:rsidR="004D0B34" w:rsidRPr="00590398" w:rsidRDefault="004D0B34" w:rsidP="004D0B34">
      <w:pPr>
        <w:rPr>
          <w:rFonts w:ascii="Arial" w:hAnsi="Arial"/>
          <w:sz w:val="22"/>
        </w:rPr>
      </w:pPr>
      <w:r w:rsidRPr="00590398">
        <w:rPr>
          <w:rFonts w:ascii="Arial" w:hAnsi="Arial"/>
          <w:sz w:val="22"/>
        </w:rPr>
        <w:t xml:space="preserve">Kenderdine, S. 2014. Proliferating </w:t>
      </w:r>
      <w:r>
        <w:rPr>
          <w:rFonts w:ascii="Arial" w:hAnsi="Arial"/>
          <w:sz w:val="22"/>
        </w:rPr>
        <w:t>a</w:t>
      </w:r>
      <w:r w:rsidRPr="00590398">
        <w:rPr>
          <w:rFonts w:ascii="Arial" w:hAnsi="Arial"/>
          <w:sz w:val="22"/>
        </w:rPr>
        <w:t>uras</w:t>
      </w:r>
      <w:r>
        <w:rPr>
          <w:rFonts w:ascii="Arial" w:hAnsi="Arial"/>
          <w:sz w:val="22"/>
        </w:rPr>
        <w:t>.</w:t>
      </w:r>
      <w:r w:rsidRPr="00590398">
        <w:rPr>
          <w:rFonts w:ascii="Arial" w:hAnsi="Arial"/>
          <w:sz w:val="22"/>
        </w:rPr>
        <w:t xml:space="preserve"> Digital Humanities Australasia Conference (Perth, </w:t>
      </w:r>
      <w:r>
        <w:rPr>
          <w:rFonts w:ascii="Arial" w:hAnsi="Arial"/>
          <w:sz w:val="22"/>
        </w:rPr>
        <w:t xml:space="preserve">17–21 </w:t>
      </w:r>
      <w:r w:rsidRPr="00590398">
        <w:rPr>
          <w:rFonts w:ascii="Arial" w:hAnsi="Arial"/>
          <w:sz w:val="22"/>
        </w:rPr>
        <w:t>March).</w:t>
      </w:r>
    </w:p>
    <w:p w:rsidR="00BD140E" w:rsidRDefault="00BD140E" w:rsidP="00B15B03">
      <w:pPr>
        <w:rPr>
          <w:rFonts w:ascii="Arial" w:hAnsi="Arial"/>
          <w:sz w:val="22"/>
        </w:rPr>
      </w:pPr>
    </w:p>
    <w:p w:rsidR="003F0FF5" w:rsidRPr="00590398" w:rsidRDefault="00FC4789" w:rsidP="003F0FF5">
      <w:pPr>
        <w:rPr>
          <w:rFonts w:ascii="Arial" w:hAnsi="Arial"/>
          <w:sz w:val="22"/>
        </w:rPr>
      </w:pPr>
      <w:r w:rsidRPr="00590398">
        <w:rPr>
          <w:rFonts w:ascii="Arial" w:hAnsi="Arial"/>
          <w:sz w:val="22"/>
        </w:rPr>
        <w:lastRenderedPageBreak/>
        <w:t xml:space="preserve">Lamanna, A. 2013. </w:t>
      </w:r>
      <w:r w:rsidR="003F0FF5" w:rsidRPr="00590398">
        <w:rPr>
          <w:rFonts w:ascii="Arial" w:hAnsi="Arial"/>
          <w:sz w:val="22"/>
        </w:rPr>
        <w:t>Customer Service – it’s everyone’s business. Reinventing Governmen</w:t>
      </w:r>
      <w:r w:rsidRPr="00590398">
        <w:rPr>
          <w:rFonts w:ascii="Arial" w:hAnsi="Arial"/>
          <w:sz w:val="22"/>
        </w:rPr>
        <w:t xml:space="preserve">t Customer Service </w:t>
      </w:r>
      <w:r w:rsidR="007B28B8">
        <w:rPr>
          <w:rFonts w:ascii="Arial" w:hAnsi="Arial"/>
          <w:sz w:val="22"/>
        </w:rPr>
        <w:t>c</w:t>
      </w:r>
      <w:r w:rsidRPr="00590398">
        <w:rPr>
          <w:rFonts w:ascii="Arial" w:hAnsi="Arial"/>
          <w:sz w:val="22"/>
        </w:rPr>
        <w:t xml:space="preserve">onference </w:t>
      </w:r>
      <w:r w:rsidR="003F0FF5" w:rsidRPr="00590398">
        <w:rPr>
          <w:rFonts w:ascii="Arial" w:hAnsi="Arial"/>
          <w:sz w:val="22"/>
        </w:rPr>
        <w:t xml:space="preserve">(Windsor </w:t>
      </w:r>
      <w:r w:rsidRPr="00590398">
        <w:rPr>
          <w:rFonts w:ascii="Arial" w:hAnsi="Arial"/>
          <w:sz w:val="22"/>
        </w:rPr>
        <w:t>Hotel</w:t>
      </w:r>
      <w:r w:rsidR="00B15B03">
        <w:rPr>
          <w:rFonts w:ascii="Arial" w:hAnsi="Arial"/>
          <w:sz w:val="22"/>
        </w:rPr>
        <w:t>,</w:t>
      </w:r>
      <w:r w:rsidRPr="00590398">
        <w:rPr>
          <w:rFonts w:ascii="Arial" w:hAnsi="Arial"/>
          <w:sz w:val="22"/>
        </w:rPr>
        <w:t xml:space="preserve"> Melbourne</w:t>
      </w:r>
      <w:r w:rsidR="00B013E5">
        <w:rPr>
          <w:rFonts w:ascii="Arial" w:hAnsi="Arial"/>
          <w:sz w:val="22"/>
        </w:rPr>
        <w:t>,</w:t>
      </w:r>
      <w:r w:rsidRPr="00590398">
        <w:rPr>
          <w:rFonts w:ascii="Arial" w:hAnsi="Arial"/>
          <w:sz w:val="22"/>
        </w:rPr>
        <w:t xml:space="preserve"> 25 July</w:t>
      </w:r>
      <w:r w:rsidR="003F0FF5" w:rsidRPr="00590398">
        <w:rPr>
          <w:rFonts w:ascii="Arial" w:hAnsi="Arial"/>
          <w:sz w:val="22"/>
        </w:rPr>
        <w:t>)</w:t>
      </w:r>
      <w:r w:rsidRPr="00590398">
        <w:rPr>
          <w:rFonts w:ascii="Arial" w:hAnsi="Arial"/>
          <w:sz w:val="22"/>
        </w:rPr>
        <w:t>.</w:t>
      </w:r>
    </w:p>
    <w:p w:rsidR="003F0FF5" w:rsidRPr="00590398" w:rsidRDefault="003F0FF5" w:rsidP="003F0FF5">
      <w:pPr>
        <w:rPr>
          <w:rFonts w:ascii="Arial" w:hAnsi="Arial"/>
          <w:sz w:val="22"/>
        </w:rPr>
      </w:pPr>
    </w:p>
    <w:p w:rsidR="003F0FF5" w:rsidRPr="00590398" w:rsidRDefault="00FC4789" w:rsidP="003F0FF5">
      <w:pPr>
        <w:rPr>
          <w:rFonts w:ascii="Arial" w:hAnsi="Arial"/>
          <w:sz w:val="22"/>
        </w:rPr>
      </w:pPr>
      <w:r w:rsidRPr="00590398">
        <w:rPr>
          <w:rFonts w:ascii="Arial" w:hAnsi="Arial"/>
          <w:sz w:val="22"/>
        </w:rPr>
        <w:t>Lamanna, A</w:t>
      </w:r>
      <w:r w:rsidR="007B28B8">
        <w:rPr>
          <w:rFonts w:ascii="Arial" w:hAnsi="Arial"/>
          <w:sz w:val="22"/>
        </w:rPr>
        <w:t>.</w:t>
      </w:r>
      <w:r w:rsidRPr="00590398">
        <w:rPr>
          <w:rFonts w:ascii="Arial" w:hAnsi="Arial"/>
          <w:sz w:val="22"/>
        </w:rPr>
        <w:t>, Bramich</w:t>
      </w:r>
      <w:r w:rsidR="009874C9" w:rsidRPr="00590398">
        <w:rPr>
          <w:rFonts w:ascii="Arial" w:hAnsi="Arial"/>
          <w:sz w:val="22"/>
        </w:rPr>
        <w:t>, L.</w:t>
      </w:r>
      <w:r w:rsidRPr="00590398">
        <w:rPr>
          <w:rFonts w:ascii="Arial" w:hAnsi="Arial"/>
          <w:sz w:val="22"/>
        </w:rPr>
        <w:t xml:space="preserve"> </w:t>
      </w:r>
      <w:r w:rsidR="007B28B8">
        <w:rPr>
          <w:rFonts w:ascii="Arial" w:hAnsi="Arial"/>
          <w:sz w:val="22"/>
        </w:rPr>
        <w:t>and</w:t>
      </w:r>
      <w:r w:rsidRPr="00590398">
        <w:rPr>
          <w:rFonts w:ascii="Arial" w:hAnsi="Arial"/>
          <w:sz w:val="22"/>
        </w:rPr>
        <w:t xml:space="preserve"> </w:t>
      </w:r>
      <w:r w:rsidR="003F0FF5" w:rsidRPr="00590398">
        <w:rPr>
          <w:rFonts w:ascii="Arial" w:hAnsi="Arial"/>
          <w:sz w:val="22"/>
        </w:rPr>
        <w:t>Piccolo, C. </w:t>
      </w:r>
      <w:r w:rsidRPr="00590398">
        <w:rPr>
          <w:rFonts w:ascii="Arial" w:hAnsi="Arial"/>
          <w:sz w:val="22"/>
        </w:rPr>
        <w:t>2014.</w:t>
      </w:r>
      <w:r w:rsidR="003F0FF5" w:rsidRPr="00590398">
        <w:rPr>
          <w:rFonts w:ascii="Arial" w:hAnsi="Arial"/>
          <w:sz w:val="22"/>
        </w:rPr>
        <w:t xml:space="preserve"> A story of a departmental restructure. The </w:t>
      </w:r>
      <w:r w:rsidR="007B28B8">
        <w:rPr>
          <w:rFonts w:ascii="Arial" w:hAnsi="Arial"/>
          <w:sz w:val="22"/>
        </w:rPr>
        <w:t>[</w:t>
      </w:r>
      <w:r w:rsidR="003F0FF5" w:rsidRPr="00590398">
        <w:rPr>
          <w:rFonts w:ascii="Arial" w:hAnsi="Arial"/>
          <w:sz w:val="22"/>
        </w:rPr>
        <w:t>Australia</w:t>
      </w:r>
      <w:r w:rsidR="007B28B8">
        <w:rPr>
          <w:rFonts w:ascii="Arial" w:hAnsi="Arial"/>
          <w:sz w:val="22"/>
        </w:rPr>
        <w:t>-</w:t>
      </w:r>
      <w:r w:rsidR="003F0FF5" w:rsidRPr="00590398">
        <w:rPr>
          <w:rFonts w:ascii="Arial" w:hAnsi="Arial"/>
          <w:sz w:val="22"/>
        </w:rPr>
        <w:t>wide</w:t>
      </w:r>
      <w:r w:rsidR="007B28B8">
        <w:rPr>
          <w:rFonts w:ascii="Arial" w:hAnsi="Arial"/>
          <w:sz w:val="22"/>
        </w:rPr>
        <w:t>]</w:t>
      </w:r>
      <w:r w:rsidR="003F0FF5" w:rsidRPr="00590398">
        <w:rPr>
          <w:rFonts w:ascii="Arial" w:hAnsi="Arial"/>
          <w:sz w:val="22"/>
        </w:rPr>
        <w:t xml:space="preserve"> Customer Service Manager Special Interest</w:t>
      </w:r>
      <w:r w:rsidRPr="00590398">
        <w:rPr>
          <w:rFonts w:ascii="Arial" w:hAnsi="Arial"/>
          <w:sz w:val="22"/>
        </w:rPr>
        <w:t xml:space="preserve"> Group </w:t>
      </w:r>
      <w:r w:rsidR="007B28B8">
        <w:rPr>
          <w:rFonts w:ascii="Arial" w:hAnsi="Arial"/>
          <w:sz w:val="22"/>
        </w:rPr>
        <w:t>c</w:t>
      </w:r>
      <w:r w:rsidRPr="00590398">
        <w:rPr>
          <w:rFonts w:ascii="Arial" w:hAnsi="Arial"/>
          <w:sz w:val="22"/>
        </w:rPr>
        <w:t>onference</w:t>
      </w:r>
      <w:r w:rsidR="003F0FF5" w:rsidRPr="00590398">
        <w:rPr>
          <w:rFonts w:ascii="Arial" w:hAnsi="Arial"/>
          <w:sz w:val="22"/>
        </w:rPr>
        <w:t xml:space="preserve"> (Melbo</w:t>
      </w:r>
      <w:r w:rsidRPr="00590398">
        <w:rPr>
          <w:rFonts w:ascii="Arial" w:hAnsi="Arial"/>
          <w:sz w:val="22"/>
        </w:rPr>
        <w:t>urne Museum</w:t>
      </w:r>
      <w:r w:rsidR="00B013E5">
        <w:rPr>
          <w:rFonts w:ascii="Arial" w:hAnsi="Arial"/>
          <w:sz w:val="22"/>
        </w:rPr>
        <w:t>,</w:t>
      </w:r>
      <w:r w:rsidRPr="00590398">
        <w:rPr>
          <w:rFonts w:ascii="Arial" w:hAnsi="Arial"/>
          <w:sz w:val="22"/>
        </w:rPr>
        <w:t xml:space="preserve"> 14 February).</w:t>
      </w:r>
    </w:p>
    <w:p w:rsidR="003F0FF5" w:rsidRDefault="003F0FF5" w:rsidP="003F0FF5">
      <w:pPr>
        <w:rPr>
          <w:rFonts w:ascii="Arial" w:hAnsi="Arial"/>
          <w:sz w:val="22"/>
        </w:rPr>
      </w:pPr>
    </w:p>
    <w:p w:rsidR="00081C64" w:rsidRPr="000901E3" w:rsidRDefault="007527B3" w:rsidP="00081C64">
      <w:pPr>
        <w:rPr>
          <w:rFonts w:ascii="Arial" w:hAnsi="Arial" w:cs="Arial"/>
          <w:sz w:val="22"/>
          <w:szCs w:val="22"/>
        </w:rPr>
      </w:pPr>
      <w:r>
        <w:rPr>
          <w:rFonts w:ascii="Arial" w:hAnsi="Arial" w:cs="Arial"/>
          <w:sz w:val="22"/>
          <w:szCs w:val="22"/>
        </w:rPr>
        <w:t>Lawrance, W</w:t>
      </w:r>
      <w:r w:rsidR="00081C64" w:rsidRPr="000901E3">
        <w:rPr>
          <w:rFonts w:ascii="Arial" w:hAnsi="Arial" w:cs="Arial"/>
          <w:sz w:val="22"/>
          <w:szCs w:val="22"/>
        </w:rPr>
        <w:t>. 2014. More than 180. 22nd International Planetarium Society conference (Beijing Planetarium, China, 23</w:t>
      </w:r>
      <w:r w:rsidR="00B15B03">
        <w:rPr>
          <w:rFonts w:ascii="Arial" w:hAnsi="Arial" w:cs="Arial"/>
          <w:sz w:val="22"/>
          <w:szCs w:val="22"/>
        </w:rPr>
        <w:t>–</w:t>
      </w:r>
      <w:r w:rsidR="00081C64" w:rsidRPr="000901E3">
        <w:rPr>
          <w:rFonts w:ascii="Arial" w:hAnsi="Arial" w:cs="Arial"/>
          <w:sz w:val="22"/>
          <w:szCs w:val="22"/>
        </w:rPr>
        <w:t>27 June).</w:t>
      </w:r>
    </w:p>
    <w:p w:rsidR="00081C64" w:rsidRDefault="00081C64" w:rsidP="00081C64">
      <w:pPr>
        <w:rPr>
          <w:rFonts w:ascii="Arial" w:hAnsi="Arial" w:cs="Arial"/>
          <w:sz w:val="22"/>
          <w:szCs w:val="22"/>
        </w:rPr>
      </w:pPr>
    </w:p>
    <w:p w:rsidR="00081C64" w:rsidRPr="001140E3" w:rsidRDefault="007527B3" w:rsidP="00081C64">
      <w:pPr>
        <w:rPr>
          <w:rFonts w:ascii="Arial" w:hAnsi="Arial" w:cs="Arial"/>
          <w:sz w:val="22"/>
          <w:szCs w:val="22"/>
        </w:rPr>
      </w:pPr>
      <w:r>
        <w:rPr>
          <w:rFonts w:ascii="Arial" w:hAnsi="Arial" w:cs="Arial"/>
          <w:sz w:val="22"/>
          <w:szCs w:val="22"/>
        </w:rPr>
        <w:t>McCallum, A</w:t>
      </w:r>
      <w:r w:rsidR="00081C64" w:rsidRPr="001140E3">
        <w:rPr>
          <w:rFonts w:ascii="Arial" w:hAnsi="Arial" w:cs="Arial"/>
          <w:sz w:val="22"/>
          <w:szCs w:val="22"/>
        </w:rPr>
        <w:t xml:space="preserve">. 2013. Towards a global biogeography of the deep seafloor using distributional data of squat lobsters. Australian Marine Science Association 2014 </w:t>
      </w:r>
      <w:r w:rsidR="00896CB8">
        <w:rPr>
          <w:rFonts w:ascii="Arial" w:hAnsi="Arial" w:cs="Arial"/>
          <w:sz w:val="22"/>
          <w:szCs w:val="22"/>
        </w:rPr>
        <w:t>c</w:t>
      </w:r>
      <w:r w:rsidR="00081C64" w:rsidRPr="001140E3">
        <w:rPr>
          <w:rFonts w:ascii="Arial" w:hAnsi="Arial" w:cs="Arial"/>
          <w:sz w:val="22"/>
          <w:szCs w:val="22"/>
        </w:rPr>
        <w:t>onference (Jupiters on the Gold Coast, 7</w:t>
      </w:r>
      <w:r w:rsidR="00B15B03">
        <w:rPr>
          <w:rFonts w:ascii="Arial" w:hAnsi="Arial" w:cs="Arial"/>
          <w:sz w:val="22"/>
          <w:szCs w:val="22"/>
        </w:rPr>
        <w:t>–</w:t>
      </w:r>
      <w:r w:rsidR="00081C64" w:rsidRPr="001140E3">
        <w:rPr>
          <w:rFonts w:ascii="Arial" w:hAnsi="Arial" w:cs="Arial"/>
          <w:sz w:val="22"/>
          <w:szCs w:val="22"/>
        </w:rPr>
        <w:t>11 July).</w:t>
      </w:r>
    </w:p>
    <w:p w:rsidR="00081C64" w:rsidRPr="001140E3" w:rsidRDefault="00081C64" w:rsidP="00081C64">
      <w:pPr>
        <w:rPr>
          <w:rFonts w:ascii="Arial" w:hAnsi="Arial" w:cs="Arial"/>
          <w:sz w:val="22"/>
          <w:szCs w:val="22"/>
        </w:rPr>
      </w:pPr>
    </w:p>
    <w:p w:rsidR="00081C64" w:rsidRPr="001140E3" w:rsidRDefault="007527B3" w:rsidP="00081C64">
      <w:pPr>
        <w:rPr>
          <w:rFonts w:ascii="Arial" w:hAnsi="Arial" w:cs="Arial"/>
          <w:sz w:val="22"/>
          <w:szCs w:val="22"/>
        </w:rPr>
      </w:pPr>
      <w:r>
        <w:rPr>
          <w:rFonts w:ascii="Arial" w:hAnsi="Arial" w:cs="Arial"/>
          <w:sz w:val="22"/>
          <w:szCs w:val="22"/>
        </w:rPr>
        <w:t>McCallum, A</w:t>
      </w:r>
      <w:r w:rsidR="00081C64" w:rsidRPr="001140E3">
        <w:rPr>
          <w:rFonts w:ascii="Arial" w:hAnsi="Arial" w:cs="Arial"/>
          <w:sz w:val="22"/>
          <w:szCs w:val="22"/>
        </w:rPr>
        <w:t>. 2013. High productivity from upwelling correlates with infaunal species richness on the shelf edge of western Australia</w:t>
      </w:r>
      <w:r w:rsidR="00896CB8">
        <w:rPr>
          <w:rFonts w:ascii="Arial" w:hAnsi="Arial" w:cs="Arial"/>
          <w:sz w:val="22"/>
          <w:szCs w:val="22"/>
        </w:rPr>
        <w:t xml:space="preserve"> </w:t>
      </w:r>
      <w:r w:rsidR="00896CB8" w:rsidRPr="001140E3">
        <w:rPr>
          <w:rFonts w:ascii="Arial" w:hAnsi="Arial" w:cs="Arial"/>
          <w:sz w:val="22"/>
          <w:szCs w:val="22"/>
        </w:rPr>
        <w:t>(poster presentation)</w:t>
      </w:r>
      <w:r w:rsidR="00081C64" w:rsidRPr="001140E3">
        <w:rPr>
          <w:rFonts w:ascii="Arial" w:hAnsi="Arial" w:cs="Arial"/>
          <w:sz w:val="22"/>
          <w:szCs w:val="22"/>
        </w:rPr>
        <w:t xml:space="preserve">. Australian Marine Science Association 2014 </w:t>
      </w:r>
      <w:r w:rsidR="00896CB8">
        <w:rPr>
          <w:rFonts w:ascii="Arial" w:hAnsi="Arial" w:cs="Arial"/>
          <w:sz w:val="22"/>
          <w:szCs w:val="22"/>
        </w:rPr>
        <w:t>c</w:t>
      </w:r>
      <w:r w:rsidR="00081C64" w:rsidRPr="001140E3">
        <w:rPr>
          <w:rFonts w:ascii="Arial" w:hAnsi="Arial" w:cs="Arial"/>
          <w:sz w:val="22"/>
          <w:szCs w:val="22"/>
        </w:rPr>
        <w:t>onferen</w:t>
      </w:r>
      <w:r w:rsidR="00905989">
        <w:rPr>
          <w:rFonts w:ascii="Arial" w:hAnsi="Arial" w:cs="Arial"/>
          <w:sz w:val="22"/>
          <w:szCs w:val="22"/>
        </w:rPr>
        <w:t>ce (Jupiters on the Gold Coast</w:t>
      </w:r>
      <w:r w:rsidR="00081C64" w:rsidRPr="001140E3">
        <w:rPr>
          <w:rFonts w:ascii="Arial" w:hAnsi="Arial" w:cs="Arial"/>
          <w:sz w:val="22"/>
          <w:szCs w:val="22"/>
        </w:rPr>
        <w:t>, 7</w:t>
      </w:r>
      <w:r w:rsidR="00B15B03">
        <w:rPr>
          <w:rFonts w:ascii="Arial" w:hAnsi="Arial" w:cs="Arial"/>
          <w:sz w:val="22"/>
          <w:szCs w:val="22"/>
        </w:rPr>
        <w:t>–</w:t>
      </w:r>
      <w:r w:rsidR="00081C64" w:rsidRPr="001140E3">
        <w:rPr>
          <w:rFonts w:ascii="Arial" w:hAnsi="Arial" w:cs="Arial"/>
          <w:sz w:val="22"/>
          <w:szCs w:val="22"/>
        </w:rPr>
        <w:t>11 July).</w:t>
      </w:r>
    </w:p>
    <w:p w:rsidR="00081C64" w:rsidRPr="001140E3"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McCallum, A</w:t>
      </w:r>
      <w:r w:rsidR="00081C64" w:rsidRPr="001140E3">
        <w:rPr>
          <w:rFonts w:ascii="Arial" w:hAnsi="Arial" w:cs="Arial"/>
          <w:sz w:val="22"/>
          <w:szCs w:val="22"/>
        </w:rPr>
        <w:t>. 2014. Towards a global biogeography of the deep seafloor using distributional data of squat lobsters. 2014 International Biogeography Society – Early Career Conference (Australian National University, Canberra, 7</w:t>
      </w:r>
      <w:r w:rsidR="00B15B03">
        <w:rPr>
          <w:rFonts w:ascii="Arial" w:hAnsi="Arial" w:cs="Arial"/>
          <w:sz w:val="22"/>
          <w:szCs w:val="22"/>
        </w:rPr>
        <w:t>–</w:t>
      </w:r>
      <w:r w:rsidR="00081C64" w:rsidRPr="001140E3">
        <w:rPr>
          <w:rFonts w:ascii="Arial" w:hAnsi="Arial" w:cs="Arial"/>
          <w:sz w:val="22"/>
          <w:szCs w:val="22"/>
        </w:rPr>
        <w:t>10 January).</w:t>
      </w:r>
    </w:p>
    <w:p w:rsidR="00081C64" w:rsidRDefault="00081C64" w:rsidP="00081C64">
      <w:pPr>
        <w:rPr>
          <w:rFonts w:ascii="Arial" w:hAnsi="Arial" w:cs="Arial"/>
          <w:sz w:val="22"/>
          <w:szCs w:val="22"/>
        </w:rPr>
      </w:pPr>
    </w:p>
    <w:p w:rsidR="00081C64" w:rsidRPr="000901E3" w:rsidRDefault="00081C64" w:rsidP="00081C64">
      <w:pPr>
        <w:rPr>
          <w:rFonts w:ascii="Arial" w:hAnsi="Arial" w:cs="Arial"/>
          <w:sz w:val="22"/>
          <w:szCs w:val="22"/>
        </w:rPr>
      </w:pPr>
      <w:r w:rsidRPr="000901E3">
        <w:rPr>
          <w:rFonts w:ascii="Arial" w:hAnsi="Arial" w:cs="Arial"/>
          <w:sz w:val="22"/>
          <w:szCs w:val="22"/>
        </w:rPr>
        <w:t>McCubbin</w:t>
      </w:r>
      <w:r w:rsidR="007527B3">
        <w:rPr>
          <w:rFonts w:ascii="Arial" w:hAnsi="Arial" w:cs="Arial"/>
          <w:sz w:val="22"/>
          <w:szCs w:val="22"/>
        </w:rPr>
        <w:t>, M</w:t>
      </w:r>
      <w:r w:rsidRPr="000901E3">
        <w:rPr>
          <w:rFonts w:ascii="Arial" w:hAnsi="Arial" w:cs="Arial"/>
          <w:sz w:val="22"/>
          <w:szCs w:val="22"/>
        </w:rPr>
        <w:t>. 2014. ‘What species is that?’: Museum Victoria’s scientific art, rare books, field notes and manuscripts, and archives collections. 2014 Conference of the Society for the Preservation of Natural History Collections (National Museum Wales, Cardiff, Wales, 23</w:t>
      </w:r>
      <w:r w:rsidR="00B15B03">
        <w:rPr>
          <w:rFonts w:ascii="Arial" w:hAnsi="Arial" w:cs="Arial"/>
          <w:sz w:val="22"/>
          <w:szCs w:val="22"/>
        </w:rPr>
        <w:t>–</w:t>
      </w:r>
      <w:r w:rsidRPr="000901E3">
        <w:rPr>
          <w:rFonts w:ascii="Arial" w:hAnsi="Arial" w:cs="Arial"/>
          <w:sz w:val="22"/>
          <w:szCs w:val="22"/>
        </w:rPr>
        <w:t>27 June).</w:t>
      </w:r>
    </w:p>
    <w:p w:rsidR="00081C64" w:rsidRDefault="00081C64" w:rsidP="00081C64">
      <w:pPr>
        <w:rPr>
          <w:rFonts w:ascii="Arial" w:hAnsi="Arial" w:cs="Arial"/>
          <w:sz w:val="22"/>
          <w:szCs w:val="22"/>
        </w:rPr>
      </w:pPr>
    </w:p>
    <w:p w:rsidR="00081C64" w:rsidRDefault="00081C64" w:rsidP="00B013E5">
      <w:pPr>
        <w:rPr>
          <w:rFonts w:ascii="Arial" w:hAnsi="Arial" w:cs="Arial"/>
          <w:sz w:val="22"/>
          <w:szCs w:val="22"/>
        </w:rPr>
      </w:pPr>
      <w:r w:rsidRPr="001140E3">
        <w:rPr>
          <w:rFonts w:ascii="Arial" w:hAnsi="Arial" w:cs="Arial"/>
          <w:sz w:val="22"/>
          <w:szCs w:val="22"/>
        </w:rPr>
        <w:t xml:space="preserve">McCurry, M.R., Walmsley, C.W., Shaw, M., Evans, A.R., </w:t>
      </w:r>
      <w:r>
        <w:rPr>
          <w:rFonts w:ascii="Arial" w:hAnsi="Arial" w:cs="Arial"/>
          <w:sz w:val="22"/>
          <w:szCs w:val="22"/>
        </w:rPr>
        <w:t>Fitzgerald, E.M.G., Calusen, P.</w:t>
      </w:r>
      <w:r w:rsidRPr="001140E3">
        <w:rPr>
          <w:rFonts w:ascii="Arial" w:hAnsi="Arial" w:cs="Arial"/>
          <w:sz w:val="22"/>
          <w:szCs w:val="22"/>
        </w:rPr>
        <w:t xml:space="preserve"> and McHenry, C.R. 2014. The ecomorphology and biomechanics of secondarily aquatic mammals and reptiles. 7th Triennial Meeting on the Secondary Adaptation of Tetrapods to Life in Water (George Mason University, Virginia, USA, 2</w:t>
      </w:r>
      <w:r w:rsidR="00B15B03">
        <w:rPr>
          <w:rFonts w:ascii="Arial" w:hAnsi="Arial" w:cs="Arial"/>
          <w:sz w:val="22"/>
          <w:szCs w:val="22"/>
        </w:rPr>
        <w:t>–</w:t>
      </w:r>
      <w:r w:rsidRPr="001140E3">
        <w:rPr>
          <w:rFonts w:ascii="Arial" w:hAnsi="Arial" w:cs="Arial"/>
          <w:sz w:val="22"/>
          <w:szCs w:val="22"/>
        </w:rPr>
        <w:t>4 June).</w:t>
      </w:r>
    </w:p>
    <w:p w:rsidR="00896CB8" w:rsidRDefault="00896CB8" w:rsidP="00B013E5">
      <w:pPr>
        <w:rPr>
          <w:rFonts w:ascii="Arial" w:hAnsi="Arial" w:cs="Arial"/>
          <w:sz w:val="22"/>
          <w:szCs w:val="22"/>
        </w:rPr>
      </w:pPr>
    </w:p>
    <w:p w:rsidR="00B013E5" w:rsidRPr="009139A2" w:rsidRDefault="00B013E5" w:rsidP="00B013E5">
      <w:pPr>
        <w:rPr>
          <w:rFonts w:ascii="Arial" w:hAnsi="Arial" w:cs="Arial"/>
          <w:sz w:val="22"/>
          <w:szCs w:val="22"/>
        </w:rPr>
      </w:pPr>
      <w:r w:rsidRPr="009139A2">
        <w:rPr>
          <w:rFonts w:ascii="Arial" w:hAnsi="Arial" w:cs="Arial"/>
          <w:sz w:val="22"/>
          <w:szCs w:val="22"/>
        </w:rPr>
        <w:t xml:space="preserve">McInerney, L. 2014. Museum </w:t>
      </w:r>
      <w:r w:rsidR="00896CB8">
        <w:rPr>
          <w:rFonts w:ascii="Arial" w:hAnsi="Arial" w:cs="Arial"/>
          <w:sz w:val="22"/>
          <w:szCs w:val="22"/>
        </w:rPr>
        <w:t>r</w:t>
      </w:r>
      <w:r w:rsidR="00896CB8" w:rsidRPr="009139A2">
        <w:rPr>
          <w:rFonts w:ascii="Arial" w:hAnsi="Arial" w:cs="Arial"/>
          <w:sz w:val="22"/>
          <w:szCs w:val="22"/>
        </w:rPr>
        <w:t>etail</w:t>
      </w:r>
      <w:r w:rsidRPr="009139A2">
        <w:rPr>
          <w:rFonts w:ascii="Arial" w:hAnsi="Arial" w:cs="Arial"/>
          <w:sz w:val="22"/>
          <w:szCs w:val="22"/>
        </w:rPr>
        <w:t xml:space="preserve">: </w:t>
      </w:r>
      <w:r w:rsidR="00896CB8">
        <w:rPr>
          <w:rFonts w:ascii="Arial" w:hAnsi="Arial" w:cs="Arial"/>
          <w:sz w:val="22"/>
          <w:szCs w:val="22"/>
        </w:rPr>
        <w:t xml:space="preserve">current </w:t>
      </w:r>
      <w:r>
        <w:rPr>
          <w:rFonts w:ascii="Arial" w:hAnsi="Arial" w:cs="Arial"/>
          <w:sz w:val="22"/>
          <w:szCs w:val="22"/>
        </w:rPr>
        <w:t xml:space="preserve">and </w:t>
      </w:r>
      <w:r w:rsidR="00896CB8">
        <w:rPr>
          <w:rFonts w:ascii="Arial" w:hAnsi="Arial" w:cs="Arial"/>
          <w:sz w:val="22"/>
          <w:szCs w:val="22"/>
        </w:rPr>
        <w:t>future trends</w:t>
      </w:r>
      <w:r>
        <w:rPr>
          <w:rFonts w:ascii="Arial" w:hAnsi="Arial" w:cs="Arial"/>
          <w:sz w:val="22"/>
          <w:szCs w:val="22"/>
        </w:rPr>
        <w:t>.</w:t>
      </w:r>
      <w:r w:rsidRPr="009139A2">
        <w:rPr>
          <w:rFonts w:ascii="Arial" w:hAnsi="Arial" w:cs="Arial"/>
          <w:sz w:val="22"/>
          <w:szCs w:val="22"/>
        </w:rPr>
        <w:t xml:space="preserve"> New Zealand Cultural Retail Forum (Au</w:t>
      </w:r>
      <w:r>
        <w:rPr>
          <w:rFonts w:ascii="Arial" w:hAnsi="Arial" w:cs="Arial"/>
          <w:sz w:val="22"/>
          <w:szCs w:val="22"/>
        </w:rPr>
        <w:t>ckland Art Gallery, N</w:t>
      </w:r>
      <w:r w:rsidR="009B4743">
        <w:rPr>
          <w:rFonts w:ascii="Arial" w:hAnsi="Arial" w:cs="Arial"/>
          <w:sz w:val="22"/>
          <w:szCs w:val="22"/>
        </w:rPr>
        <w:t xml:space="preserve">ew </w:t>
      </w:r>
      <w:r>
        <w:rPr>
          <w:rFonts w:ascii="Arial" w:hAnsi="Arial" w:cs="Arial"/>
          <w:sz w:val="22"/>
          <w:szCs w:val="22"/>
        </w:rPr>
        <w:t>Z</w:t>
      </w:r>
      <w:r w:rsidR="009B4743">
        <w:rPr>
          <w:rFonts w:ascii="Arial" w:hAnsi="Arial" w:cs="Arial"/>
          <w:sz w:val="22"/>
          <w:szCs w:val="22"/>
        </w:rPr>
        <w:t>ealand</w:t>
      </w:r>
      <w:r>
        <w:rPr>
          <w:rFonts w:ascii="Arial" w:hAnsi="Arial" w:cs="Arial"/>
          <w:sz w:val="22"/>
          <w:szCs w:val="22"/>
        </w:rPr>
        <w:t>,</w:t>
      </w:r>
      <w:r w:rsidRPr="009139A2">
        <w:rPr>
          <w:rFonts w:ascii="Arial" w:hAnsi="Arial" w:cs="Arial"/>
          <w:sz w:val="22"/>
          <w:szCs w:val="22"/>
        </w:rPr>
        <w:t xml:space="preserve"> 5 April).</w:t>
      </w:r>
    </w:p>
    <w:p w:rsidR="00B013E5" w:rsidRDefault="00B013E5" w:rsidP="003F0FF5">
      <w:pPr>
        <w:rPr>
          <w:rFonts w:ascii="Arial" w:hAnsi="Arial"/>
          <w:sz w:val="22"/>
        </w:rPr>
      </w:pPr>
    </w:p>
    <w:p w:rsidR="00081C64" w:rsidRDefault="007527B3" w:rsidP="00081C64">
      <w:pPr>
        <w:rPr>
          <w:rFonts w:ascii="Arial" w:hAnsi="Arial" w:cs="Arial"/>
          <w:sz w:val="22"/>
          <w:szCs w:val="22"/>
        </w:rPr>
      </w:pPr>
      <w:r>
        <w:rPr>
          <w:rFonts w:ascii="Arial" w:hAnsi="Arial" w:cs="Arial"/>
          <w:sz w:val="22"/>
          <w:szCs w:val="22"/>
        </w:rPr>
        <w:t>Marchant, R</w:t>
      </w:r>
      <w:r w:rsidR="00081C64" w:rsidRPr="00422899">
        <w:rPr>
          <w:rFonts w:ascii="Arial" w:hAnsi="Arial" w:cs="Arial"/>
          <w:sz w:val="22"/>
          <w:szCs w:val="22"/>
        </w:rPr>
        <w:t>. 2013. A long</w:t>
      </w:r>
      <w:r w:rsidR="00896CB8">
        <w:rPr>
          <w:rFonts w:ascii="Arial" w:hAnsi="Arial" w:cs="Arial"/>
          <w:sz w:val="22"/>
          <w:szCs w:val="22"/>
        </w:rPr>
        <w:t>-</w:t>
      </w:r>
      <w:r w:rsidR="00081C64" w:rsidRPr="00422899">
        <w:rPr>
          <w:rFonts w:ascii="Arial" w:hAnsi="Arial" w:cs="Arial"/>
          <w:sz w:val="22"/>
          <w:szCs w:val="22"/>
        </w:rPr>
        <w:t>term study of the factors that influence compositional stability of stream invertebrates. 32nd Congress of the International Society for Limnology (Budapest Congress Center, Hungary, 4</w:t>
      </w:r>
      <w:r w:rsidR="00B15B03">
        <w:rPr>
          <w:rFonts w:ascii="Arial" w:hAnsi="Arial" w:cs="Arial"/>
          <w:sz w:val="22"/>
          <w:szCs w:val="22"/>
        </w:rPr>
        <w:t>–</w:t>
      </w:r>
      <w:r w:rsidR="00081C64" w:rsidRPr="00422899">
        <w:rPr>
          <w:rFonts w:ascii="Arial" w:hAnsi="Arial" w:cs="Arial"/>
          <w:sz w:val="22"/>
          <w:szCs w:val="22"/>
        </w:rPr>
        <w:t>9 August).</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Melville, J</w:t>
      </w:r>
      <w:r w:rsidR="00081C64" w:rsidRPr="00422899">
        <w:rPr>
          <w:rFonts w:ascii="Arial" w:hAnsi="Arial" w:cs="Arial"/>
          <w:sz w:val="22"/>
          <w:szCs w:val="22"/>
        </w:rPr>
        <w:t xml:space="preserve">. 2013. Cryptic species: an integrated evolutionary study of speciation in the agamid lizards of Australia’s monsoon tropics. Systematics without Borders </w:t>
      </w:r>
      <w:r w:rsidR="00896CB8">
        <w:rPr>
          <w:rFonts w:ascii="Arial" w:hAnsi="Arial" w:cs="Arial"/>
          <w:sz w:val="22"/>
          <w:szCs w:val="22"/>
        </w:rPr>
        <w:t>c</w:t>
      </w:r>
      <w:r w:rsidR="00081C64" w:rsidRPr="00422899">
        <w:rPr>
          <w:rFonts w:ascii="Arial" w:hAnsi="Arial" w:cs="Arial"/>
          <w:sz w:val="22"/>
          <w:szCs w:val="22"/>
        </w:rPr>
        <w:t>onference (University of Sydney, Camperdown, 1</w:t>
      </w:r>
      <w:r w:rsidR="00B15B03">
        <w:rPr>
          <w:rFonts w:ascii="Arial" w:hAnsi="Arial" w:cs="Arial"/>
          <w:sz w:val="22"/>
          <w:szCs w:val="22"/>
        </w:rPr>
        <w:t>–</w:t>
      </w:r>
      <w:r w:rsidR="00081C64" w:rsidRPr="00422899">
        <w:rPr>
          <w:rFonts w:ascii="Arial" w:hAnsi="Arial" w:cs="Arial"/>
          <w:sz w:val="22"/>
          <w:szCs w:val="22"/>
        </w:rPr>
        <w:t>6 December).</w:t>
      </w:r>
    </w:p>
    <w:p w:rsidR="00081C64" w:rsidRDefault="00081C64" w:rsidP="00081C64">
      <w:pPr>
        <w:rPr>
          <w:rFonts w:ascii="Arial" w:hAnsi="Arial" w:cs="Arial"/>
          <w:sz w:val="22"/>
          <w:szCs w:val="22"/>
        </w:rPr>
      </w:pPr>
    </w:p>
    <w:p w:rsidR="00081C64" w:rsidRPr="00425971" w:rsidRDefault="007527B3" w:rsidP="00081C64">
      <w:pPr>
        <w:rPr>
          <w:rFonts w:ascii="Arial" w:hAnsi="Arial" w:cs="Arial"/>
          <w:sz w:val="22"/>
          <w:szCs w:val="22"/>
        </w:rPr>
      </w:pPr>
      <w:r>
        <w:rPr>
          <w:rFonts w:ascii="Arial" w:hAnsi="Arial" w:cs="Arial"/>
          <w:sz w:val="22"/>
          <w:szCs w:val="22"/>
        </w:rPr>
        <w:t>Nelson, J. and Reynolds, A</w:t>
      </w:r>
      <w:r w:rsidR="00081C64" w:rsidRPr="00425971">
        <w:rPr>
          <w:rFonts w:ascii="Arial" w:hAnsi="Arial" w:cs="Arial"/>
          <w:sz w:val="22"/>
          <w:szCs w:val="22"/>
        </w:rPr>
        <w:t xml:space="preserve">. 2013. </w:t>
      </w:r>
      <w:r w:rsidR="00081C64" w:rsidRPr="00425971">
        <w:rPr>
          <w:rFonts w:ascii="Arial" w:hAnsi="Arial" w:cs="Arial"/>
          <w:i/>
          <w:sz w:val="22"/>
          <w:szCs w:val="22"/>
        </w:rPr>
        <w:t>Jimbayer Waa</w:t>
      </w:r>
      <w:r w:rsidR="00081C64" w:rsidRPr="00425971">
        <w:rPr>
          <w:rFonts w:ascii="Arial" w:hAnsi="Arial" w:cs="Arial"/>
          <w:sz w:val="22"/>
          <w:szCs w:val="22"/>
        </w:rPr>
        <w:t xml:space="preserve"> (learning Waa): honouring the </w:t>
      </w:r>
      <w:r w:rsidR="00896CB8">
        <w:rPr>
          <w:rFonts w:ascii="Arial" w:hAnsi="Arial" w:cs="Arial"/>
          <w:sz w:val="22"/>
          <w:szCs w:val="22"/>
        </w:rPr>
        <w:t>c</w:t>
      </w:r>
      <w:r w:rsidR="00896CB8" w:rsidRPr="00425971">
        <w:rPr>
          <w:rFonts w:ascii="Arial" w:hAnsi="Arial" w:cs="Arial"/>
          <w:sz w:val="22"/>
          <w:szCs w:val="22"/>
        </w:rPr>
        <w:t xml:space="preserve">reation </w:t>
      </w:r>
      <w:r w:rsidR="00896CB8">
        <w:rPr>
          <w:rFonts w:ascii="Arial" w:hAnsi="Arial" w:cs="Arial"/>
          <w:sz w:val="22"/>
          <w:szCs w:val="22"/>
        </w:rPr>
        <w:t>a</w:t>
      </w:r>
      <w:r w:rsidR="00896CB8" w:rsidRPr="00425971">
        <w:rPr>
          <w:rFonts w:ascii="Arial" w:hAnsi="Arial" w:cs="Arial"/>
          <w:sz w:val="22"/>
          <w:szCs w:val="22"/>
        </w:rPr>
        <w:t xml:space="preserve">ncestor </w:t>
      </w:r>
      <w:r w:rsidR="00081C64" w:rsidRPr="00425971">
        <w:rPr>
          <w:rFonts w:ascii="Arial" w:hAnsi="Arial" w:cs="Arial"/>
          <w:sz w:val="22"/>
          <w:szCs w:val="22"/>
        </w:rPr>
        <w:t xml:space="preserve">in the new </w:t>
      </w:r>
      <w:r w:rsidR="00081C64" w:rsidRPr="00425971">
        <w:rPr>
          <w:rFonts w:ascii="Arial" w:hAnsi="Arial" w:cs="Arial"/>
          <w:i/>
          <w:sz w:val="22"/>
          <w:szCs w:val="22"/>
        </w:rPr>
        <w:t>First Peoples</w:t>
      </w:r>
      <w:r w:rsidR="00081C64" w:rsidRPr="00425971">
        <w:rPr>
          <w:rFonts w:ascii="Arial" w:hAnsi="Arial" w:cs="Arial"/>
          <w:sz w:val="22"/>
          <w:szCs w:val="22"/>
        </w:rPr>
        <w:t xml:space="preserve"> exhibition at Museum Victoria. Fire Stories conference, organised by the Australian Research Council Centre of Excellence for the History of Emotions (University of Melbourne,</w:t>
      </w:r>
      <w:r w:rsidR="00896CB8">
        <w:rPr>
          <w:rFonts w:ascii="Arial" w:hAnsi="Arial" w:cs="Arial"/>
          <w:sz w:val="22"/>
          <w:szCs w:val="22"/>
        </w:rPr>
        <w:t xml:space="preserve"> Parkville,</w:t>
      </w:r>
      <w:r w:rsidR="00081C64" w:rsidRPr="00425971">
        <w:rPr>
          <w:rFonts w:ascii="Arial" w:hAnsi="Arial" w:cs="Arial"/>
          <w:sz w:val="22"/>
          <w:szCs w:val="22"/>
        </w:rPr>
        <w:t xml:space="preserve"> 5</w:t>
      </w:r>
      <w:r w:rsidR="00B15B03">
        <w:rPr>
          <w:rFonts w:ascii="Arial" w:hAnsi="Arial" w:cs="Arial"/>
          <w:sz w:val="22"/>
          <w:szCs w:val="22"/>
        </w:rPr>
        <w:t>–</w:t>
      </w:r>
      <w:r w:rsidR="00081C64" w:rsidRPr="00425971">
        <w:rPr>
          <w:rFonts w:ascii="Arial" w:hAnsi="Arial" w:cs="Arial"/>
          <w:sz w:val="22"/>
          <w:szCs w:val="22"/>
        </w:rPr>
        <w:t>6 December).</w:t>
      </w:r>
    </w:p>
    <w:p w:rsidR="00081C64" w:rsidRDefault="00081C64" w:rsidP="00081C64">
      <w:pPr>
        <w:rPr>
          <w:rFonts w:ascii="Arial" w:hAnsi="Arial" w:cs="Arial"/>
          <w:sz w:val="22"/>
          <w:szCs w:val="22"/>
        </w:rPr>
      </w:pPr>
    </w:p>
    <w:p w:rsidR="007C2C77" w:rsidRPr="00FE01DB" w:rsidRDefault="007C2C77" w:rsidP="007C2C77">
      <w:pPr>
        <w:rPr>
          <w:rFonts w:ascii="Arial" w:hAnsi="Arial" w:cs="Arial"/>
          <w:sz w:val="22"/>
          <w:szCs w:val="22"/>
        </w:rPr>
      </w:pPr>
      <w:r>
        <w:rPr>
          <w:rFonts w:ascii="Arial" w:hAnsi="Arial" w:cs="Arial"/>
          <w:sz w:val="22"/>
          <w:szCs w:val="22"/>
        </w:rPr>
        <w:t>Norman, M</w:t>
      </w:r>
      <w:r w:rsidRPr="00FE01DB">
        <w:rPr>
          <w:rFonts w:ascii="Arial" w:hAnsi="Arial" w:cs="Arial"/>
          <w:sz w:val="22"/>
          <w:szCs w:val="22"/>
        </w:rPr>
        <w:t>. 2013. The Bush Blitz program as a catalyst for developing biodiversity partnerships with Indigenous communities and other land managers. Bush Blitz Symposium on Adding to Australia’s Biodiversity Picture, organised by the Australian Biological Resources Study (Old</w:t>
      </w:r>
      <w:r w:rsidR="00905989">
        <w:rPr>
          <w:rFonts w:ascii="Arial" w:hAnsi="Arial" w:cs="Arial"/>
          <w:sz w:val="22"/>
          <w:szCs w:val="22"/>
        </w:rPr>
        <w:t xml:space="preserve"> Parliament House, Canberra</w:t>
      </w:r>
      <w:r w:rsidRPr="00FE01DB">
        <w:rPr>
          <w:rFonts w:ascii="Arial" w:hAnsi="Arial" w:cs="Arial"/>
          <w:sz w:val="22"/>
          <w:szCs w:val="22"/>
        </w:rPr>
        <w:t xml:space="preserve">, 30 July). </w:t>
      </w:r>
    </w:p>
    <w:p w:rsidR="007C2C77" w:rsidRPr="00FE01DB" w:rsidRDefault="007C2C77" w:rsidP="007C2C77">
      <w:pPr>
        <w:rPr>
          <w:rFonts w:ascii="Arial" w:hAnsi="Arial" w:cs="Arial"/>
          <w:sz w:val="22"/>
          <w:szCs w:val="22"/>
        </w:rPr>
      </w:pPr>
    </w:p>
    <w:p w:rsidR="007C2C77" w:rsidRPr="00FE01DB" w:rsidRDefault="007C2C77" w:rsidP="007C2C77">
      <w:pPr>
        <w:rPr>
          <w:rFonts w:ascii="Arial" w:hAnsi="Arial" w:cs="Arial"/>
          <w:sz w:val="22"/>
          <w:szCs w:val="22"/>
        </w:rPr>
      </w:pPr>
      <w:r>
        <w:rPr>
          <w:rFonts w:ascii="Arial" w:hAnsi="Arial" w:cs="Arial"/>
          <w:sz w:val="22"/>
          <w:szCs w:val="22"/>
        </w:rPr>
        <w:lastRenderedPageBreak/>
        <w:t>Norman, M</w:t>
      </w:r>
      <w:r w:rsidRPr="00FE01DB">
        <w:rPr>
          <w:rFonts w:ascii="Arial" w:hAnsi="Arial" w:cs="Arial"/>
          <w:sz w:val="22"/>
          <w:szCs w:val="22"/>
        </w:rPr>
        <w:t>. 2014. Catching the bug: how nature engagement starts. 14th annual Melbourne Toolbox for Environmental Change Forum, organised by Greening Australia (IMAX Theatre, Melbourne Museum, 20 March).</w:t>
      </w:r>
    </w:p>
    <w:p w:rsidR="007C2C77" w:rsidRPr="00FE01DB" w:rsidRDefault="007C2C77" w:rsidP="007C2C77">
      <w:pPr>
        <w:rPr>
          <w:rFonts w:ascii="Arial" w:hAnsi="Arial" w:cs="Arial"/>
          <w:sz w:val="22"/>
          <w:szCs w:val="22"/>
        </w:rPr>
      </w:pPr>
    </w:p>
    <w:p w:rsidR="007C2C77" w:rsidRPr="00FE01DB" w:rsidRDefault="007C2C77" w:rsidP="007C2C77">
      <w:pPr>
        <w:rPr>
          <w:rFonts w:ascii="Arial" w:hAnsi="Arial" w:cs="Arial"/>
          <w:sz w:val="22"/>
          <w:szCs w:val="22"/>
        </w:rPr>
      </w:pPr>
      <w:r>
        <w:rPr>
          <w:rFonts w:ascii="Arial" w:hAnsi="Arial" w:cs="Arial"/>
          <w:sz w:val="22"/>
          <w:szCs w:val="22"/>
        </w:rPr>
        <w:t>Norman, M</w:t>
      </w:r>
      <w:r w:rsidRPr="00FE01DB">
        <w:rPr>
          <w:rFonts w:ascii="Arial" w:hAnsi="Arial" w:cs="Arial"/>
          <w:sz w:val="22"/>
          <w:szCs w:val="22"/>
        </w:rPr>
        <w:t>. 2014. Identifying the world’s octopuses. International Workshop on Marine Molluscs of China (Ocean University of China, Qingdao, China, 24-25 April).</w:t>
      </w:r>
    </w:p>
    <w:p w:rsidR="007C2C77" w:rsidRPr="00FE01DB" w:rsidRDefault="007C2C77" w:rsidP="007C2C77">
      <w:pPr>
        <w:rPr>
          <w:rFonts w:ascii="Arial" w:hAnsi="Arial" w:cs="Arial"/>
          <w:sz w:val="22"/>
          <w:szCs w:val="22"/>
        </w:rPr>
      </w:pPr>
    </w:p>
    <w:p w:rsidR="007C2C77" w:rsidRPr="00FE01DB" w:rsidRDefault="007C2C77" w:rsidP="007C2C77">
      <w:pPr>
        <w:rPr>
          <w:rFonts w:ascii="Arial" w:hAnsi="Arial" w:cs="Arial"/>
          <w:sz w:val="22"/>
          <w:szCs w:val="22"/>
        </w:rPr>
      </w:pPr>
      <w:r>
        <w:rPr>
          <w:rFonts w:ascii="Arial" w:hAnsi="Arial" w:cs="Arial"/>
          <w:sz w:val="22"/>
          <w:szCs w:val="22"/>
        </w:rPr>
        <w:t>Norman, M</w:t>
      </w:r>
      <w:r w:rsidRPr="00FE01DB">
        <w:rPr>
          <w:rFonts w:ascii="Arial" w:hAnsi="Arial" w:cs="Arial"/>
          <w:sz w:val="22"/>
          <w:szCs w:val="22"/>
        </w:rPr>
        <w:t>. 2014. The Alpine National Park Bioscan. Parks Victoria Staff Conference (Melbourne Convention and Exhibition Centre, South Wharf, 5 June).</w:t>
      </w:r>
    </w:p>
    <w:p w:rsidR="007C2C77" w:rsidRPr="00FE01DB" w:rsidRDefault="007C2C77" w:rsidP="007C2C77">
      <w:pPr>
        <w:rPr>
          <w:rFonts w:ascii="Arial" w:hAnsi="Arial" w:cs="Arial"/>
          <w:sz w:val="22"/>
          <w:szCs w:val="22"/>
        </w:rPr>
      </w:pPr>
    </w:p>
    <w:p w:rsidR="007C2C77" w:rsidRPr="00FE01DB" w:rsidRDefault="007C2C77" w:rsidP="007C2C77">
      <w:pPr>
        <w:rPr>
          <w:rFonts w:ascii="Arial" w:hAnsi="Arial" w:cs="Arial"/>
          <w:sz w:val="22"/>
          <w:szCs w:val="22"/>
        </w:rPr>
      </w:pPr>
      <w:r>
        <w:rPr>
          <w:rFonts w:ascii="Arial" w:hAnsi="Arial" w:cs="Arial"/>
          <w:sz w:val="22"/>
          <w:szCs w:val="22"/>
        </w:rPr>
        <w:t>Norman, M</w:t>
      </w:r>
      <w:r w:rsidRPr="00FE01DB">
        <w:rPr>
          <w:rFonts w:ascii="Arial" w:hAnsi="Arial" w:cs="Arial"/>
          <w:sz w:val="22"/>
          <w:szCs w:val="22"/>
        </w:rPr>
        <w:t>. 2014. Our bizarre and beautiful marine life. Merri Marine Sanctuary workshop, organised by the Victorian National Parks Association and Reef Watch (Deakin University, Warrnambool, 21 June).</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O’Hara, T</w:t>
      </w:r>
      <w:r w:rsidR="00081C64" w:rsidRPr="00422899">
        <w:rPr>
          <w:rFonts w:ascii="Arial" w:hAnsi="Arial" w:cs="Arial"/>
          <w:sz w:val="22"/>
          <w:szCs w:val="22"/>
        </w:rPr>
        <w:t xml:space="preserve">. 2013. Phylogenetic endemism through next-generation sequencing. Australian Marine Science Association 2014 </w:t>
      </w:r>
      <w:r w:rsidR="00896CB8">
        <w:rPr>
          <w:rFonts w:ascii="Arial" w:hAnsi="Arial" w:cs="Arial"/>
          <w:sz w:val="22"/>
          <w:szCs w:val="22"/>
        </w:rPr>
        <w:t>c</w:t>
      </w:r>
      <w:r w:rsidR="00081C64" w:rsidRPr="00422899">
        <w:rPr>
          <w:rFonts w:ascii="Arial" w:hAnsi="Arial" w:cs="Arial"/>
          <w:sz w:val="22"/>
          <w:szCs w:val="22"/>
        </w:rPr>
        <w:t>onference (Jupite</w:t>
      </w:r>
      <w:r w:rsidR="00F4042F">
        <w:rPr>
          <w:rFonts w:ascii="Arial" w:hAnsi="Arial" w:cs="Arial"/>
          <w:sz w:val="22"/>
          <w:szCs w:val="22"/>
        </w:rPr>
        <w:t>rs on the Gold Coast</w:t>
      </w:r>
      <w:r w:rsidR="00081C64" w:rsidRPr="00422899">
        <w:rPr>
          <w:rFonts w:ascii="Arial" w:hAnsi="Arial" w:cs="Arial"/>
          <w:sz w:val="22"/>
          <w:szCs w:val="22"/>
        </w:rPr>
        <w:t>, 7</w:t>
      </w:r>
      <w:r w:rsidR="00B15B03">
        <w:rPr>
          <w:rFonts w:ascii="Arial" w:hAnsi="Arial" w:cs="Arial"/>
          <w:sz w:val="22"/>
          <w:szCs w:val="22"/>
        </w:rPr>
        <w:t>–</w:t>
      </w:r>
      <w:r w:rsidR="00081C64" w:rsidRPr="00422899">
        <w:rPr>
          <w:rFonts w:ascii="Arial" w:hAnsi="Arial" w:cs="Arial"/>
          <w:sz w:val="22"/>
          <w:szCs w:val="22"/>
        </w:rPr>
        <w:t>11 July).</w:t>
      </w:r>
    </w:p>
    <w:p w:rsidR="00081C64" w:rsidRDefault="00081C64" w:rsidP="00081C64">
      <w:pPr>
        <w:rPr>
          <w:rFonts w:ascii="Arial" w:hAnsi="Arial" w:cs="Arial"/>
          <w:sz w:val="22"/>
          <w:szCs w:val="22"/>
        </w:rPr>
      </w:pPr>
    </w:p>
    <w:p w:rsidR="00081C64" w:rsidRPr="00422899" w:rsidRDefault="007527B3" w:rsidP="00081C64">
      <w:pPr>
        <w:rPr>
          <w:rFonts w:ascii="Arial" w:hAnsi="Arial" w:cs="Arial"/>
          <w:sz w:val="22"/>
          <w:szCs w:val="22"/>
        </w:rPr>
      </w:pPr>
      <w:r>
        <w:rPr>
          <w:rFonts w:ascii="Arial" w:hAnsi="Arial" w:cs="Arial"/>
          <w:sz w:val="22"/>
          <w:szCs w:val="22"/>
        </w:rPr>
        <w:t>O’Hara, T</w:t>
      </w:r>
      <w:r w:rsidR="00081C64" w:rsidRPr="00422899">
        <w:rPr>
          <w:rFonts w:ascii="Arial" w:hAnsi="Arial" w:cs="Arial"/>
          <w:sz w:val="22"/>
          <w:szCs w:val="22"/>
        </w:rPr>
        <w:t>. 2013. Phylogenetic endemism through next-generation sequencing.</w:t>
      </w:r>
      <w:r w:rsidR="00081C64">
        <w:rPr>
          <w:rFonts w:ascii="Arial" w:hAnsi="Arial" w:cs="Arial"/>
          <w:sz w:val="22"/>
          <w:szCs w:val="22"/>
        </w:rPr>
        <w:t xml:space="preserve"> 2013 </w:t>
      </w:r>
      <w:r w:rsidR="00896CB8">
        <w:rPr>
          <w:rFonts w:ascii="Arial" w:hAnsi="Arial" w:cs="Arial"/>
          <w:sz w:val="22"/>
          <w:szCs w:val="22"/>
        </w:rPr>
        <w:t>c</w:t>
      </w:r>
      <w:r w:rsidR="00081C64">
        <w:rPr>
          <w:rFonts w:ascii="Arial" w:hAnsi="Arial" w:cs="Arial"/>
          <w:sz w:val="22"/>
          <w:szCs w:val="22"/>
        </w:rPr>
        <w:t xml:space="preserve">onference of the National </w:t>
      </w:r>
      <w:r w:rsidR="001D49FB">
        <w:rPr>
          <w:rFonts w:ascii="Arial" w:hAnsi="Arial" w:cs="Arial"/>
          <w:sz w:val="22"/>
          <w:szCs w:val="22"/>
        </w:rPr>
        <w:t>Environmental Research Program</w:t>
      </w:r>
      <w:r w:rsidR="00081C64" w:rsidRPr="00422899">
        <w:rPr>
          <w:rFonts w:ascii="Arial" w:hAnsi="Arial" w:cs="Arial"/>
          <w:sz w:val="22"/>
          <w:szCs w:val="22"/>
        </w:rPr>
        <w:t xml:space="preserve"> Marine Biodiversity Hub (Hobart, 5 November).</w:t>
      </w:r>
    </w:p>
    <w:p w:rsidR="00081C64" w:rsidRPr="00422899" w:rsidRDefault="00081C64" w:rsidP="00081C64">
      <w:pPr>
        <w:rPr>
          <w:rFonts w:ascii="Arial" w:hAnsi="Arial" w:cs="Arial"/>
          <w:sz w:val="22"/>
          <w:szCs w:val="22"/>
        </w:rPr>
      </w:pPr>
    </w:p>
    <w:p w:rsidR="00081C64" w:rsidRPr="00422899" w:rsidRDefault="007527B3" w:rsidP="00081C64">
      <w:pPr>
        <w:rPr>
          <w:rFonts w:ascii="Arial" w:hAnsi="Arial" w:cs="Arial"/>
          <w:sz w:val="22"/>
          <w:szCs w:val="22"/>
        </w:rPr>
      </w:pPr>
      <w:r>
        <w:rPr>
          <w:rFonts w:ascii="Arial" w:hAnsi="Arial" w:cs="Arial"/>
          <w:sz w:val="22"/>
          <w:szCs w:val="22"/>
        </w:rPr>
        <w:t>O’Hara, T</w:t>
      </w:r>
      <w:r w:rsidR="00081C64" w:rsidRPr="00422899">
        <w:rPr>
          <w:rFonts w:ascii="Arial" w:hAnsi="Arial" w:cs="Arial"/>
          <w:sz w:val="22"/>
          <w:szCs w:val="22"/>
        </w:rPr>
        <w:t xml:space="preserve">. 2014. Marine Biodiversity Hub: Project 3.2: National maps of biodiversity and connectivity. </w:t>
      </w:r>
      <w:r w:rsidR="00081C64">
        <w:rPr>
          <w:rFonts w:ascii="Arial" w:hAnsi="Arial" w:cs="Arial"/>
          <w:sz w:val="22"/>
          <w:szCs w:val="22"/>
        </w:rPr>
        <w:t>Workshop on the National Environmental Research Program and Department of the Environment (Department of the Environment, Canberra</w:t>
      </w:r>
      <w:r w:rsidR="00081C64" w:rsidRPr="00422899">
        <w:rPr>
          <w:rFonts w:ascii="Arial" w:hAnsi="Arial" w:cs="Arial"/>
          <w:sz w:val="22"/>
          <w:szCs w:val="22"/>
        </w:rPr>
        <w:t>,</w:t>
      </w:r>
      <w:r w:rsidR="00081C64">
        <w:rPr>
          <w:rFonts w:ascii="Arial" w:hAnsi="Arial" w:cs="Arial"/>
          <w:sz w:val="22"/>
          <w:szCs w:val="22"/>
        </w:rPr>
        <w:t xml:space="preserve"> </w:t>
      </w:r>
      <w:r w:rsidR="00081C64" w:rsidRPr="00422899">
        <w:rPr>
          <w:rFonts w:ascii="Arial" w:hAnsi="Arial" w:cs="Arial"/>
          <w:sz w:val="22"/>
          <w:szCs w:val="22"/>
        </w:rPr>
        <w:t xml:space="preserve">18 March). </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O’Hara, T</w:t>
      </w:r>
      <w:r w:rsidR="00081C64">
        <w:rPr>
          <w:rFonts w:ascii="Arial" w:hAnsi="Arial" w:cs="Arial"/>
          <w:sz w:val="22"/>
          <w:szCs w:val="22"/>
        </w:rPr>
        <w:t>. 2014. Global biogeography and b</w:t>
      </w:r>
      <w:r w:rsidR="00081C64" w:rsidRPr="00422899">
        <w:rPr>
          <w:rFonts w:ascii="Arial" w:hAnsi="Arial" w:cs="Arial"/>
          <w:sz w:val="22"/>
          <w:szCs w:val="22"/>
        </w:rPr>
        <w:t>iodiversity</w:t>
      </w:r>
      <w:r w:rsidR="00081C64">
        <w:rPr>
          <w:rFonts w:ascii="Arial" w:hAnsi="Arial" w:cs="Arial"/>
          <w:sz w:val="22"/>
          <w:szCs w:val="22"/>
        </w:rPr>
        <w:t xml:space="preserve">. Oceans Network Canada and </w:t>
      </w:r>
      <w:r w:rsidR="00081C64" w:rsidRPr="00B505E3">
        <w:rPr>
          <w:rFonts w:ascii="Arial" w:hAnsi="Arial" w:cs="Arial"/>
          <w:sz w:val="22"/>
          <w:szCs w:val="22"/>
        </w:rPr>
        <w:t>International Network for Scientific Investigations of Deep-Sea Ecosystems</w:t>
      </w:r>
      <w:r w:rsidR="00081C64">
        <w:rPr>
          <w:rFonts w:ascii="Arial" w:hAnsi="Arial" w:cs="Arial"/>
          <w:sz w:val="22"/>
          <w:szCs w:val="22"/>
        </w:rPr>
        <w:t xml:space="preserve"> Partnership Development Workshop (University of Victoria,</w:t>
      </w:r>
      <w:r w:rsidR="00F4042F">
        <w:rPr>
          <w:rFonts w:ascii="Arial" w:hAnsi="Arial" w:cs="Arial"/>
          <w:sz w:val="22"/>
          <w:szCs w:val="22"/>
        </w:rPr>
        <w:t xml:space="preserve"> Victoria,</w:t>
      </w:r>
      <w:r w:rsidR="00081C64">
        <w:rPr>
          <w:rFonts w:ascii="Arial" w:hAnsi="Arial" w:cs="Arial"/>
          <w:sz w:val="22"/>
          <w:szCs w:val="22"/>
        </w:rPr>
        <w:t xml:space="preserve"> </w:t>
      </w:r>
      <w:r w:rsidR="00081C64" w:rsidRPr="00B505E3">
        <w:rPr>
          <w:rFonts w:ascii="Arial" w:hAnsi="Arial" w:cs="Arial"/>
          <w:sz w:val="22"/>
          <w:szCs w:val="22"/>
        </w:rPr>
        <w:t>Canada</w:t>
      </w:r>
      <w:r w:rsidR="00081C64">
        <w:rPr>
          <w:rFonts w:ascii="Arial" w:hAnsi="Arial" w:cs="Arial"/>
          <w:sz w:val="22"/>
          <w:szCs w:val="22"/>
        </w:rPr>
        <w:t>, 16 April).</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422899">
        <w:rPr>
          <w:rFonts w:ascii="Arial" w:hAnsi="Arial" w:cs="Arial"/>
          <w:sz w:val="22"/>
          <w:szCs w:val="22"/>
        </w:rPr>
        <w:t>O’H</w:t>
      </w:r>
      <w:r w:rsidR="007527B3">
        <w:rPr>
          <w:rFonts w:ascii="Arial" w:hAnsi="Arial" w:cs="Arial"/>
          <w:sz w:val="22"/>
          <w:szCs w:val="22"/>
        </w:rPr>
        <w:t>ara, T</w:t>
      </w:r>
      <w:r>
        <w:rPr>
          <w:rFonts w:ascii="Arial" w:hAnsi="Arial" w:cs="Arial"/>
          <w:sz w:val="22"/>
          <w:szCs w:val="22"/>
        </w:rPr>
        <w:t>. 2014. Biogeography and systematics of e</w:t>
      </w:r>
      <w:r w:rsidRPr="00422899">
        <w:rPr>
          <w:rFonts w:ascii="Arial" w:hAnsi="Arial" w:cs="Arial"/>
          <w:sz w:val="22"/>
          <w:szCs w:val="22"/>
        </w:rPr>
        <w:t>chinoderms.</w:t>
      </w:r>
      <w:r>
        <w:rPr>
          <w:rFonts w:ascii="Arial" w:hAnsi="Arial" w:cs="Arial"/>
          <w:sz w:val="22"/>
          <w:szCs w:val="22"/>
        </w:rPr>
        <w:t xml:space="preserve"> </w:t>
      </w:r>
      <w:r w:rsidRPr="002739A0">
        <w:rPr>
          <w:rFonts w:ascii="Arial" w:hAnsi="Arial" w:cs="Arial"/>
          <w:sz w:val="22"/>
          <w:szCs w:val="22"/>
        </w:rPr>
        <w:t xml:space="preserve">1st </w:t>
      </w:r>
      <w:r>
        <w:rPr>
          <w:rFonts w:ascii="Arial" w:hAnsi="Arial" w:cs="Arial"/>
          <w:sz w:val="22"/>
          <w:szCs w:val="22"/>
        </w:rPr>
        <w:t>Coastal Marine</w:t>
      </w:r>
      <w:r w:rsidRPr="002739A0">
        <w:rPr>
          <w:rFonts w:ascii="Arial" w:hAnsi="Arial" w:cs="Arial"/>
          <w:sz w:val="22"/>
          <w:szCs w:val="22"/>
        </w:rPr>
        <w:t xml:space="preserve"> Advanced Training Workshop on Systematics of Deep-sea Benthos</w:t>
      </w:r>
      <w:r>
        <w:rPr>
          <w:rFonts w:ascii="Arial" w:hAnsi="Arial" w:cs="Arial"/>
          <w:sz w:val="22"/>
          <w:szCs w:val="22"/>
        </w:rPr>
        <w:t xml:space="preserve"> (</w:t>
      </w:r>
      <w:r w:rsidRPr="00422899">
        <w:rPr>
          <w:rFonts w:ascii="Arial" w:hAnsi="Arial" w:cs="Arial"/>
          <w:sz w:val="22"/>
          <w:szCs w:val="22"/>
        </w:rPr>
        <w:t xml:space="preserve">University of Science and Technology, </w:t>
      </w:r>
      <w:r>
        <w:rPr>
          <w:rFonts w:ascii="Arial" w:hAnsi="Arial" w:cs="Arial"/>
          <w:sz w:val="22"/>
          <w:szCs w:val="22"/>
        </w:rPr>
        <w:t xml:space="preserve">Hong Kong, </w:t>
      </w:r>
      <w:r w:rsidRPr="00422899">
        <w:rPr>
          <w:rFonts w:ascii="Arial" w:hAnsi="Arial" w:cs="Arial"/>
          <w:sz w:val="22"/>
          <w:szCs w:val="22"/>
        </w:rPr>
        <w:t>6</w:t>
      </w:r>
      <w:r w:rsidR="00B15B03">
        <w:rPr>
          <w:rFonts w:ascii="Arial" w:hAnsi="Arial" w:cs="Arial"/>
          <w:sz w:val="22"/>
          <w:szCs w:val="22"/>
        </w:rPr>
        <w:t>–</w:t>
      </w:r>
      <w:r w:rsidRPr="00422899">
        <w:rPr>
          <w:rFonts w:ascii="Arial" w:hAnsi="Arial" w:cs="Arial"/>
          <w:sz w:val="22"/>
          <w:szCs w:val="22"/>
        </w:rPr>
        <w:t>9 May).</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2739A0">
        <w:rPr>
          <w:rFonts w:ascii="Arial" w:hAnsi="Arial" w:cs="Arial"/>
          <w:sz w:val="22"/>
          <w:szCs w:val="22"/>
        </w:rPr>
        <w:t>Park, T., Fitzgerald, E.M.G</w:t>
      </w:r>
      <w:r>
        <w:rPr>
          <w:rFonts w:ascii="Arial" w:hAnsi="Arial" w:cs="Arial"/>
          <w:sz w:val="22"/>
          <w:szCs w:val="22"/>
        </w:rPr>
        <w:t>., Gallagher, S.J., Tomkins, E.</w:t>
      </w:r>
      <w:r w:rsidRPr="002739A0">
        <w:rPr>
          <w:rFonts w:ascii="Arial" w:hAnsi="Arial" w:cs="Arial"/>
          <w:sz w:val="22"/>
          <w:szCs w:val="22"/>
        </w:rPr>
        <w:t xml:space="preserve"> and Allan, T.  2013. Complex evolution of Australian penguins driven by Southern Ocean restructuring. 14th </w:t>
      </w:r>
      <w:r w:rsidR="00960218">
        <w:rPr>
          <w:rFonts w:ascii="Arial" w:hAnsi="Arial" w:cs="Arial"/>
          <w:sz w:val="22"/>
          <w:szCs w:val="22"/>
        </w:rPr>
        <w:t>B</w:t>
      </w:r>
      <w:r w:rsidR="00960218" w:rsidRPr="002739A0">
        <w:rPr>
          <w:rFonts w:ascii="Arial" w:hAnsi="Arial" w:cs="Arial"/>
          <w:sz w:val="22"/>
          <w:szCs w:val="22"/>
        </w:rPr>
        <w:t xml:space="preserve">iennial </w:t>
      </w:r>
      <w:r w:rsidRPr="002739A0">
        <w:rPr>
          <w:rFonts w:ascii="Arial" w:hAnsi="Arial" w:cs="Arial"/>
          <w:sz w:val="22"/>
          <w:szCs w:val="22"/>
        </w:rPr>
        <w:t>Conference on Australasian Vertebrate Evolution, Palaeontology and Systematics (Flinders University, Adelaide, 30 September</w:t>
      </w:r>
      <w:r w:rsidR="00960218">
        <w:rPr>
          <w:rFonts w:ascii="Arial" w:hAnsi="Arial" w:cs="Arial"/>
          <w:sz w:val="22"/>
          <w:szCs w:val="22"/>
        </w:rPr>
        <w:t> </w:t>
      </w:r>
      <w:r w:rsidRPr="002739A0">
        <w:rPr>
          <w:rFonts w:ascii="Arial" w:hAnsi="Arial" w:cs="Arial"/>
          <w:sz w:val="22"/>
          <w:szCs w:val="22"/>
        </w:rPr>
        <w:t>–</w:t>
      </w:r>
      <w:r w:rsidR="00960218">
        <w:rPr>
          <w:rFonts w:ascii="Arial" w:hAnsi="Arial" w:cs="Arial"/>
          <w:sz w:val="22"/>
          <w:szCs w:val="22"/>
        </w:rPr>
        <w:t xml:space="preserve"> </w:t>
      </w:r>
      <w:r w:rsidRPr="002739A0">
        <w:rPr>
          <w:rFonts w:ascii="Arial" w:hAnsi="Arial" w:cs="Arial"/>
          <w:sz w:val="22"/>
          <w:szCs w:val="22"/>
        </w:rPr>
        <w:t>4 October).</w:t>
      </w:r>
    </w:p>
    <w:p w:rsidR="00081C64" w:rsidRPr="00590398" w:rsidRDefault="00081C64" w:rsidP="003F0FF5">
      <w:pPr>
        <w:rPr>
          <w:rFonts w:ascii="Arial" w:hAnsi="Arial"/>
          <w:sz w:val="22"/>
        </w:rPr>
      </w:pPr>
    </w:p>
    <w:p w:rsidR="003F0FF5" w:rsidRDefault="003F0FF5" w:rsidP="003F0FF5">
      <w:pPr>
        <w:rPr>
          <w:rFonts w:ascii="Arial" w:hAnsi="Arial"/>
          <w:sz w:val="22"/>
        </w:rPr>
      </w:pPr>
      <w:r w:rsidRPr="00590398">
        <w:rPr>
          <w:rFonts w:ascii="Arial" w:hAnsi="Arial"/>
          <w:sz w:val="22"/>
        </w:rPr>
        <w:t xml:space="preserve">Patten, J. 2013. Creation Story Theatre: </w:t>
      </w:r>
      <w:r w:rsidR="00960218">
        <w:rPr>
          <w:rFonts w:ascii="Arial" w:hAnsi="Arial"/>
          <w:sz w:val="22"/>
        </w:rPr>
        <w:t>u</w:t>
      </w:r>
      <w:r w:rsidRPr="00590398">
        <w:rPr>
          <w:rFonts w:ascii="Arial" w:hAnsi="Arial"/>
          <w:sz w:val="22"/>
        </w:rPr>
        <w:t>sing theatre to tell traditional Aboriginal creation stories. Interna</w:t>
      </w:r>
      <w:r w:rsidR="003404A0" w:rsidRPr="00590398">
        <w:rPr>
          <w:rFonts w:ascii="Arial" w:hAnsi="Arial"/>
          <w:sz w:val="22"/>
        </w:rPr>
        <w:t xml:space="preserve">tional Museum Theatre Alliance </w:t>
      </w:r>
      <w:r w:rsidR="00960218">
        <w:rPr>
          <w:rFonts w:ascii="Arial" w:hAnsi="Arial"/>
          <w:sz w:val="22"/>
        </w:rPr>
        <w:t>c</w:t>
      </w:r>
      <w:r w:rsidRPr="00590398">
        <w:rPr>
          <w:rFonts w:ascii="Arial" w:hAnsi="Arial"/>
          <w:sz w:val="22"/>
        </w:rPr>
        <w:t>onference (Spectrum Theatre, Artisphere, Rossly</w:t>
      </w:r>
      <w:r w:rsidR="00FC4789" w:rsidRPr="00590398">
        <w:rPr>
          <w:rFonts w:ascii="Arial" w:hAnsi="Arial"/>
          <w:sz w:val="22"/>
        </w:rPr>
        <w:t>n, Virginia, USA, 7</w:t>
      </w:r>
      <w:r w:rsidR="0064189E" w:rsidRPr="00B013E5">
        <w:rPr>
          <w:rFonts w:ascii="Arial" w:hAnsi="Arial" w:cs="Arial"/>
          <w:sz w:val="22"/>
          <w:szCs w:val="22"/>
        </w:rPr>
        <w:t>–</w:t>
      </w:r>
      <w:r w:rsidR="00FC4789" w:rsidRPr="00590398">
        <w:rPr>
          <w:rFonts w:ascii="Arial" w:hAnsi="Arial"/>
          <w:sz w:val="22"/>
        </w:rPr>
        <w:t>10 October).</w:t>
      </w:r>
    </w:p>
    <w:p w:rsidR="00081C64" w:rsidRDefault="00081C64" w:rsidP="003F0FF5">
      <w:pPr>
        <w:rPr>
          <w:rFonts w:ascii="Arial" w:hAnsi="Arial"/>
          <w:sz w:val="22"/>
        </w:rPr>
      </w:pPr>
    </w:p>
    <w:p w:rsidR="00081C64" w:rsidRPr="000901E3" w:rsidRDefault="007527B3" w:rsidP="00081C64">
      <w:pPr>
        <w:rPr>
          <w:rFonts w:ascii="Arial" w:hAnsi="Arial" w:cs="Arial"/>
          <w:sz w:val="22"/>
          <w:szCs w:val="22"/>
        </w:rPr>
      </w:pPr>
      <w:r>
        <w:rPr>
          <w:rFonts w:ascii="Arial" w:hAnsi="Arial" w:cs="Arial"/>
          <w:sz w:val="22"/>
          <w:szCs w:val="22"/>
        </w:rPr>
        <w:t>Quick, N</w:t>
      </w:r>
      <w:r w:rsidR="00081C64" w:rsidRPr="000901E3">
        <w:rPr>
          <w:rFonts w:ascii="Arial" w:hAnsi="Arial" w:cs="Arial"/>
          <w:sz w:val="22"/>
          <w:szCs w:val="22"/>
        </w:rPr>
        <w:t xml:space="preserve">. 2014. You want me to put what where? 2014 Australasian Registrars Committee </w:t>
      </w:r>
      <w:r w:rsidR="00960218">
        <w:rPr>
          <w:rFonts w:ascii="Arial" w:hAnsi="Arial" w:cs="Arial"/>
          <w:sz w:val="22"/>
          <w:szCs w:val="22"/>
        </w:rPr>
        <w:t>c</w:t>
      </w:r>
      <w:r w:rsidR="00081C64" w:rsidRPr="000901E3">
        <w:rPr>
          <w:rFonts w:ascii="Arial" w:hAnsi="Arial" w:cs="Arial"/>
          <w:sz w:val="22"/>
          <w:szCs w:val="22"/>
        </w:rPr>
        <w:t>onference (State Library of Queensland, Brisbane, 26</w:t>
      </w:r>
      <w:r w:rsidR="00B15B03">
        <w:rPr>
          <w:rFonts w:ascii="Arial" w:hAnsi="Arial" w:cs="Arial"/>
          <w:sz w:val="22"/>
          <w:szCs w:val="22"/>
        </w:rPr>
        <w:t>–</w:t>
      </w:r>
      <w:r w:rsidR="00081C64" w:rsidRPr="000901E3">
        <w:rPr>
          <w:rFonts w:ascii="Arial" w:hAnsi="Arial" w:cs="Arial"/>
          <w:sz w:val="22"/>
          <w:szCs w:val="22"/>
        </w:rPr>
        <w:t>28 March).</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Raymond, L.-A</w:t>
      </w:r>
      <w:r w:rsidR="00081C64" w:rsidRPr="000901E3">
        <w:rPr>
          <w:rFonts w:ascii="Arial" w:hAnsi="Arial" w:cs="Arial"/>
          <w:sz w:val="22"/>
          <w:szCs w:val="22"/>
        </w:rPr>
        <w:t>. 2014. Museum Victoria’s Digital Asset Management System (DAMS) implementation and overview 2007</w:t>
      </w:r>
      <w:r w:rsidR="00B15B03">
        <w:rPr>
          <w:rFonts w:ascii="Arial" w:hAnsi="Arial" w:cs="Arial"/>
          <w:sz w:val="22"/>
          <w:szCs w:val="22"/>
        </w:rPr>
        <w:t>–</w:t>
      </w:r>
      <w:r w:rsidR="00081C64" w:rsidRPr="000901E3">
        <w:rPr>
          <w:rFonts w:ascii="Arial" w:hAnsi="Arial" w:cs="Arial"/>
          <w:sz w:val="22"/>
          <w:szCs w:val="22"/>
        </w:rPr>
        <w:t>2014</w:t>
      </w:r>
      <w:r w:rsidR="00960218">
        <w:rPr>
          <w:rFonts w:ascii="Arial" w:hAnsi="Arial" w:cs="Arial"/>
          <w:sz w:val="22"/>
          <w:szCs w:val="22"/>
        </w:rPr>
        <w:t xml:space="preserve"> </w:t>
      </w:r>
      <w:r w:rsidR="00960218" w:rsidRPr="000901E3">
        <w:rPr>
          <w:rFonts w:ascii="Arial" w:hAnsi="Arial" w:cs="Arial"/>
          <w:sz w:val="22"/>
          <w:szCs w:val="22"/>
        </w:rPr>
        <w:t>(talk read by Rus Littleson, CEO, Media Equation Pty Ltd)</w:t>
      </w:r>
      <w:r w:rsidR="00081C64" w:rsidRPr="000901E3">
        <w:rPr>
          <w:rFonts w:ascii="Arial" w:hAnsi="Arial" w:cs="Arial"/>
          <w:sz w:val="22"/>
          <w:szCs w:val="22"/>
        </w:rPr>
        <w:t>. 2014 Open Culture conference</w:t>
      </w:r>
      <w:r w:rsidR="00960218">
        <w:rPr>
          <w:rFonts w:ascii="Arial" w:hAnsi="Arial" w:cs="Arial"/>
          <w:sz w:val="22"/>
          <w:szCs w:val="22"/>
        </w:rPr>
        <w:t>,</w:t>
      </w:r>
      <w:r w:rsidR="00081C64" w:rsidRPr="000901E3">
        <w:rPr>
          <w:rFonts w:ascii="Arial" w:hAnsi="Arial" w:cs="Arial"/>
          <w:sz w:val="22"/>
          <w:szCs w:val="22"/>
        </w:rPr>
        <w:t xml:space="preserve"> hosted by the Collections Trust (The Kia Oval, London, UK, 25</w:t>
      </w:r>
      <w:r w:rsidR="00B15B03">
        <w:rPr>
          <w:rFonts w:ascii="Arial" w:hAnsi="Arial" w:cs="Arial"/>
          <w:sz w:val="22"/>
          <w:szCs w:val="22"/>
        </w:rPr>
        <w:t>–</w:t>
      </w:r>
      <w:r w:rsidR="00081C64" w:rsidRPr="000901E3">
        <w:rPr>
          <w:rFonts w:ascii="Arial" w:hAnsi="Arial" w:cs="Arial"/>
          <w:sz w:val="22"/>
          <w:szCs w:val="22"/>
        </w:rPr>
        <w:t>26 June).</w:t>
      </w:r>
    </w:p>
    <w:p w:rsidR="00081C64" w:rsidRDefault="00081C64" w:rsidP="00081C64">
      <w:pPr>
        <w:rPr>
          <w:rFonts w:ascii="Arial" w:hAnsi="Arial" w:cs="Arial"/>
          <w:sz w:val="22"/>
          <w:szCs w:val="22"/>
        </w:rPr>
      </w:pPr>
    </w:p>
    <w:p w:rsidR="00081C64" w:rsidRPr="00425971" w:rsidRDefault="007527B3" w:rsidP="00081C64">
      <w:pPr>
        <w:rPr>
          <w:rFonts w:ascii="Arial" w:hAnsi="Arial" w:cs="Arial"/>
          <w:sz w:val="22"/>
          <w:szCs w:val="22"/>
        </w:rPr>
      </w:pPr>
      <w:r>
        <w:rPr>
          <w:rFonts w:ascii="Arial" w:hAnsi="Arial" w:cs="Arial"/>
          <w:sz w:val="22"/>
          <w:szCs w:val="22"/>
        </w:rPr>
        <w:lastRenderedPageBreak/>
        <w:t>Reynolds, A</w:t>
      </w:r>
      <w:r w:rsidR="00081C64" w:rsidRPr="00425971">
        <w:rPr>
          <w:rFonts w:ascii="Arial" w:hAnsi="Arial" w:cs="Arial"/>
          <w:sz w:val="22"/>
          <w:szCs w:val="22"/>
        </w:rPr>
        <w:t>. 2013. A collaborative model: Aboriginal peoples and museum staff working together to reveal unique stories and knowledge. Annual State History Conference, Royal Australian Historical Society (RSL, Katoomba, 2</w:t>
      </w:r>
      <w:r w:rsidR="00B15B03">
        <w:rPr>
          <w:rFonts w:ascii="Arial" w:hAnsi="Arial" w:cs="Arial"/>
          <w:sz w:val="22"/>
          <w:szCs w:val="22"/>
        </w:rPr>
        <w:t>–</w:t>
      </w:r>
      <w:r w:rsidR="00081C64" w:rsidRPr="00425971">
        <w:rPr>
          <w:rFonts w:ascii="Arial" w:hAnsi="Arial" w:cs="Arial"/>
          <w:sz w:val="22"/>
          <w:szCs w:val="22"/>
        </w:rPr>
        <w:t>3 November).</w:t>
      </w:r>
    </w:p>
    <w:p w:rsidR="00081C64" w:rsidRPr="00425971" w:rsidRDefault="00081C64" w:rsidP="00081C64">
      <w:pPr>
        <w:rPr>
          <w:rFonts w:ascii="Arial" w:hAnsi="Arial" w:cs="Arial"/>
          <w:sz w:val="22"/>
          <w:szCs w:val="22"/>
        </w:rPr>
      </w:pPr>
    </w:p>
    <w:p w:rsidR="00081C64" w:rsidRPr="00425971" w:rsidRDefault="007527B3" w:rsidP="00081C64">
      <w:pPr>
        <w:rPr>
          <w:rFonts w:ascii="Arial" w:hAnsi="Arial" w:cs="Arial"/>
          <w:sz w:val="22"/>
          <w:szCs w:val="22"/>
        </w:rPr>
      </w:pPr>
      <w:r>
        <w:rPr>
          <w:rFonts w:ascii="Arial" w:hAnsi="Arial" w:cs="Arial"/>
          <w:sz w:val="22"/>
          <w:szCs w:val="22"/>
        </w:rPr>
        <w:t>Reynolds, A</w:t>
      </w:r>
      <w:r w:rsidR="00081C64" w:rsidRPr="00425971">
        <w:rPr>
          <w:rFonts w:ascii="Arial" w:hAnsi="Arial" w:cs="Arial"/>
          <w:sz w:val="22"/>
          <w:szCs w:val="22"/>
        </w:rPr>
        <w:t xml:space="preserve">. 2013. </w:t>
      </w:r>
      <w:r w:rsidR="00081C64" w:rsidRPr="00425971">
        <w:rPr>
          <w:rFonts w:ascii="Arial" w:hAnsi="Arial" w:cs="Arial"/>
          <w:i/>
          <w:sz w:val="22"/>
          <w:szCs w:val="22"/>
        </w:rPr>
        <w:t>First Peoples</w:t>
      </w:r>
      <w:r w:rsidR="00081C64" w:rsidRPr="00425971">
        <w:rPr>
          <w:rFonts w:ascii="Arial" w:hAnsi="Arial" w:cs="Arial"/>
          <w:sz w:val="22"/>
          <w:szCs w:val="22"/>
        </w:rPr>
        <w:t xml:space="preserve"> at Melbourne Museum: a case study. Cultural Tourism: Driving Destination Development – 2013 Cultural Tourism Summit (Nobbies Centre, Phillip Island, 15 November).</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Rich, T</w:t>
      </w:r>
      <w:r w:rsidR="00081C64" w:rsidRPr="002739A0">
        <w:rPr>
          <w:rFonts w:ascii="Arial" w:hAnsi="Arial" w:cs="Arial"/>
          <w:sz w:val="22"/>
          <w:szCs w:val="22"/>
        </w:rPr>
        <w:t>. 2013. The palaeobiogeographic implications of Early Cretaceous Australian tribosphenic mammals. 9th International Symposium on the Cretaceous System (Middle East Technical University, Ankara, Turkey, 1</w:t>
      </w:r>
      <w:r w:rsidR="00B15B03">
        <w:rPr>
          <w:rFonts w:ascii="Arial" w:hAnsi="Arial" w:cs="Arial"/>
          <w:sz w:val="22"/>
          <w:szCs w:val="22"/>
        </w:rPr>
        <w:t>–</w:t>
      </w:r>
      <w:r w:rsidR="00081C64" w:rsidRPr="002739A0">
        <w:rPr>
          <w:rFonts w:ascii="Arial" w:hAnsi="Arial" w:cs="Arial"/>
          <w:sz w:val="22"/>
          <w:szCs w:val="22"/>
        </w:rPr>
        <w:t>5 September).</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Rich, T</w:t>
      </w:r>
      <w:r w:rsidR="00081C64">
        <w:rPr>
          <w:rFonts w:ascii="Arial" w:hAnsi="Arial" w:cs="Arial"/>
          <w:sz w:val="22"/>
          <w:szCs w:val="22"/>
        </w:rPr>
        <w:t xml:space="preserve">. 2013. </w:t>
      </w:r>
      <w:r w:rsidR="00081C64" w:rsidRPr="002739A0">
        <w:rPr>
          <w:rFonts w:ascii="Arial" w:hAnsi="Arial" w:cs="Arial"/>
          <w:sz w:val="22"/>
          <w:szCs w:val="22"/>
        </w:rPr>
        <w:t>Le</w:t>
      </w:r>
      <w:r w:rsidR="00081C64">
        <w:rPr>
          <w:rFonts w:ascii="Arial" w:hAnsi="Arial" w:cs="Arial"/>
          <w:sz w:val="22"/>
          <w:szCs w:val="22"/>
        </w:rPr>
        <w:t>ading the way: R.A. Stirton’s seminal 1953 vertebrate palaeontological field t</w:t>
      </w:r>
      <w:r w:rsidR="00081C64" w:rsidRPr="002739A0">
        <w:rPr>
          <w:rFonts w:ascii="Arial" w:hAnsi="Arial" w:cs="Arial"/>
          <w:sz w:val="22"/>
          <w:szCs w:val="22"/>
        </w:rPr>
        <w:t>rip to Australia.</w:t>
      </w:r>
      <w:r w:rsidR="00081C64">
        <w:rPr>
          <w:rFonts w:ascii="Arial" w:hAnsi="Arial" w:cs="Arial"/>
          <w:sz w:val="22"/>
          <w:szCs w:val="22"/>
        </w:rPr>
        <w:t xml:space="preserve"> </w:t>
      </w:r>
      <w:r w:rsidR="00081C64" w:rsidRPr="002739A0">
        <w:rPr>
          <w:rFonts w:ascii="Arial" w:hAnsi="Arial" w:cs="Arial"/>
          <w:sz w:val="22"/>
          <w:szCs w:val="22"/>
        </w:rPr>
        <w:t xml:space="preserve">14th </w:t>
      </w:r>
      <w:r w:rsidR="00E82BC9">
        <w:rPr>
          <w:rFonts w:ascii="Arial" w:hAnsi="Arial" w:cs="Arial"/>
          <w:sz w:val="22"/>
          <w:szCs w:val="22"/>
        </w:rPr>
        <w:t>B</w:t>
      </w:r>
      <w:r w:rsidR="00081C64" w:rsidRPr="002739A0">
        <w:rPr>
          <w:rFonts w:ascii="Arial" w:hAnsi="Arial" w:cs="Arial"/>
          <w:sz w:val="22"/>
          <w:szCs w:val="22"/>
        </w:rPr>
        <w:t>iennial Conference on Australasian Vertebrate Evolution, Palaeontology and Systematics (CAVEPS 2013) (Flinders University, Adelaide, SA, 30 September</w:t>
      </w:r>
      <w:r w:rsidR="00E82BC9">
        <w:rPr>
          <w:rFonts w:ascii="Arial" w:hAnsi="Arial" w:cs="Arial"/>
          <w:sz w:val="22"/>
          <w:szCs w:val="22"/>
        </w:rPr>
        <w:t> </w:t>
      </w:r>
      <w:r w:rsidR="00081C64" w:rsidRPr="002739A0">
        <w:rPr>
          <w:rFonts w:ascii="Arial" w:hAnsi="Arial" w:cs="Arial"/>
          <w:sz w:val="22"/>
          <w:szCs w:val="22"/>
        </w:rPr>
        <w:t>–</w:t>
      </w:r>
      <w:r w:rsidR="00E82BC9">
        <w:rPr>
          <w:rFonts w:ascii="Arial" w:hAnsi="Arial" w:cs="Arial"/>
          <w:sz w:val="22"/>
          <w:szCs w:val="22"/>
        </w:rPr>
        <w:t xml:space="preserve"> </w:t>
      </w:r>
      <w:r w:rsidR="00081C64" w:rsidRPr="002739A0">
        <w:rPr>
          <w:rFonts w:ascii="Arial" w:hAnsi="Arial" w:cs="Arial"/>
          <w:sz w:val="22"/>
          <w:szCs w:val="22"/>
        </w:rPr>
        <w:t>4 October).</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2739A0">
        <w:rPr>
          <w:rFonts w:ascii="Arial" w:hAnsi="Arial" w:cs="Arial"/>
          <w:sz w:val="22"/>
          <w:szCs w:val="22"/>
        </w:rPr>
        <w:t>Ric</w:t>
      </w:r>
      <w:r>
        <w:rPr>
          <w:rFonts w:ascii="Arial" w:hAnsi="Arial" w:cs="Arial"/>
          <w:sz w:val="22"/>
          <w:szCs w:val="22"/>
        </w:rPr>
        <w:t xml:space="preserve">h, T.H., Trusler, P., Evans, A. and Vickers-Rich, P. 2013. </w:t>
      </w:r>
      <w:r w:rsidRPr="002739A0">
        <w:rPr>
          <w:rFonts w:ascii="Arial" w:hAnsi="Arial" w:cs="Arial"/>
          <w:sz w:val="22"/>
          <w:szCs w:val="22"/>
        </w:rPr>
        <w:t>Two upper tribosphenic molars from the Mesozoic of Australia and two hypotheses.</w:t>
      </w:r>
      <w:r>
        <w:rPr>
          <w:rFonts w:ascii="Arial" w:hAnsi="Arial" w:cs="Arial"/>
          <w:sz w:val="22"/>
          <w:szCs w:val="22"/>
        </w:rPr>
        <w:t xml:space="preserve"> </w:t>
      </w:r>
      <w:r w:rsidRPr="002739A0">
        <w:rPr>
          <w:rFonts w:ascii="Arial" w:hAnsi="Arial" w:cs="Arial"/>
          <w:sz w:val="22"/>
          <w:szCs w:val="22"/>
        </w:rPr>
        <w:t xml:space="preserve">14th </w:t>
      </w:r>
      <w:r w:rsidR="00373290">
        <w:rPr>
          <w:rFonts w:ascii="Arial" w:hAnsi="Arial" w:cs="Arial"/>
          <w:sz w:val="22"/>
          <w:szCs w:val="22"/>
        </w:rPr>
        <w:t>B</w:t>
      </w:r>
      <w:r w:rsidRPr="002739A0">
        <w:rPr>
          <w:rFonts w:ascii="Arial" w:hAnsi="Arial" w:cs="Arial"/>
          <w:sz w:val="22"/>
          <w:szCs w:val="22"/>
        </w:rPr>
        <w:t>iennial Conference on Australasian Vertebrate Evolution, Palaeontology and Systematics (F</w:t>
      </w:r>
      <w:r w:rsidR="00F4042F">
        <w:rPr>
          <w:rFonts w:ascii="Arial" w:hAnsi="Arial" w:cs="Arial"/>
          <w:sz w:val="22"/>
          <w:szCs w:val="22"/>
        </w:rPr>
        <w:t>linders University, Adelaide</w:t>
      </w:r>
      <w:r w:rsidRPr="002739A0">
        <w:rPr>
          <w:rFonts w:ascii="Arial" w:hAnsi="Arial" w:cs="Arial"/>
          <w:sz w:val="22"/>
          <w:szCs w:val="22"/>
        </w:rPr>
        <w:t>, 30 September</w:t>
      </w:r>
      <w:r w:rsidR="00373290">
        <w:rPr>
          <w:rFonts w:ascii="Arial" w:hAnsi="Arial" w:cs="Arial"/>
          <w:sz w:val="22"/>
          <w:szCs w:val="22"/>
        </w:rPr>
        <w:t> </w:t>
      </w:r>
      <w:r w:rsidRPr="002739A0">
        <w:rPr>
          <w:rFonts w:ascii="Arial" w:hAnsi="Arial" w:cs="Arial"/>
          <w:sz w:val="22"/>
          <w:szCs w:val="22"/>
        </w:rPr>
        <w:t>–</w:t>
      </w:r>
      <w:r w:rsidR="00373290">
        <w:rPr>
          <w:rFonts w:ascii="Arial" w:hAnsi="Arial" w:cs="Arial"/>
          <w:sz w:val="22"/>
          <w:szCs w:val="22"/>
        </w:rPr>
        <w:t xml:space="preserve"> </w:t>
      </w:r>
      <w:r w:rsidRPr="002739A0">
        <w:rPr>
          <w:rFonts w:ascii="Arial" w:hAnsi="Arial" w:cs="Arial"/>
          <w:sz w:val="22"/>
          <w:szCs w:val="22"/>
        </w:rPr>
        <w:t>4 October).</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1A6720">
        <w:rPr>
          <w:rFonts w:ascii="Arial" w:hAnsi="Arial" w:cs="Arial"/>
          <w:sz w:val="22"/>
          <w:szCs w:val="22"/>
        </w:rPr>
        <w:t>Rich, T., Trusler, P., Evans, A., Vickers-Rich, P. and Siu, K. 2013. Two upper tribosphenic molars from the Mesozoic of Australia and two hypotheses</w:t>
      </w:r>
      <w:r w:rsidR="00373290">
        <w:rPr>
          <w:rFonts w:ascii="Arial" w:hAnsi="Arial" w:cs="Arial"/>
          <w:sz w:val="22"/>
          <w:szCs w:val="22"/>
        </w:rPr>
        <w:t xml:space="preserve"> </w:t>
      </w:r>
      <w:r w:rsidR="00373290" w:rsidRPr="001A6720">
        <w:rPr>
          <w:rFonts w:ascii="Arial" w:hAnsi="Arial" w:cs="Arial"/>
          <w:sz w:val="22"/>
          <w:szCs w:val="22"/>
        </w:rPr>
        <w:t>(poster presentation)</w:t>
      </w:r>
      <w:r w:rsidRPr="001A6720">
        <w:rPr>
          <w:rFonts w:ascii="Arial" w:hAnsi="Arial" w:cs="Arial"/>
          <w:sz w:val="22"/>
          <w:szCs w:val="22"/>
        </w:rPr>
        <w:t>. 73rd annual meeting of the Society of Vertebrate Paleontology (Westin Bonaventure Hotel, Los Angeles, USA, 30 October</w:t>
      </w:r>
      <w:r w:rsidR="00373290">
        <w:rPr>
          <w:rFonts w:ascii="Arial" w:hAnsi="Arial" w:cs="Arial"/>
          <w:sz w:val="22"/>
          <w:szCs w:val="22"/>
        </w:rPr>
        <w:t> </w:t>
      </w:r>
      <w:r w:rsidRPr="001A6720">
        <w:rPr>
          <w:rFonts w:ascii="Arial" w:hAnsi="Arial" w:cs="Arial"/>
          <w:sz w:val="22"/>
          <w:szCs w:val="22"/>
        </w:rPr>
        <w:t>–</w:t>
      </w:r>
      <w:r w:rsidR="00373290">
        <w:rPr>
          <w:rFonts w:ascii="Arial" w:hAnsi="Arial" w:cs="Arial"/>
          <w:sz w:val="22"/>
          <w:szCs w:val="22"/>
        </w:rPr>
        <w:t xml:space="preserve"> </w:t>
      </w:r>
      <w:r w:rsidRPr="001A6720">
        <w:rPr>
          <w:rFonts w:ascii="Arial" w:hAnsi="Arial" w:cs="Arial"/>
          <w:sz w:val="22"/>
          <w:szCs w:val="22"/>
        </w:rPr>
        <w:t>2 November).</w:t>
      </w:r>
    </w:p>
    <w:p w:rsidR="00081C64" w:rsidRDefault="00081C64" w:rsidP="00081C64">
      <w:pPr>
        <w:rPr>
          <w:rFonts w:ascii="Arial" w:hAnsi="Arial" w:cs="Arial"/>
          <w:sz w:val="22"/>
          <w:szCs w:val="22"/>
        </w:rPr>
      </w:pPr>
    </w:p>
    <w:p w:rsidR="00081C64" w:rsidRDefault="00570EE6" w:rsidP="00081C64">
      <w:pPr>
        <w:rPr>
          <w:rFonts w:ascii="Arial" w:hAnsi="Arial" w:cs="Arial"/>
          <w:sz w:val="22"/>
          <w:szCs w:val="22"/>
        </w:rPr>
      </w:pPr>
      <w:r>
        <w:rPr>
          <w:rFonts w:ascii="Arial" w:hAnsi="Arial" w:cs="Arial"/>
          <w:sz w:val="22"/>
          <w:szCs w:val="22"/>
        </w:rPr>
        <w:t>Rowe, K.</w:t>
      </w:r>
      <w:r w:rsidR="00081C64">
        <w:rPr>
          <w:rFonts w:ascii="Arial" w:hAnsi="Arial" w:cs="Arial"/>
          <w:sz w:val="22"/>
          <w:szCs w:val="22"/>
        </w:rPr>
        <w:t xml:space="preserve">M.C., Smith, A.B. and Tingley, M.W. 2014. </w:t>
      </w:r>
      <w:r w:rsidR="00081C64" w:rsidRPr="00AD3888">
        <w:rPr>
          <w:rFonts w:ascii="Arial" w:hAnsi="Arial" w:cs="Arial"/>
          <w:sz w:val="22"/>
          <w:szCs w:val="22"/>
        </w:rPr>
        <w:t>Managing the extremes: how well do existing national parks in the Mojave Desert, USA</w:t>
      </w:r>
      <w:r w:rsidR="00373290">
        <w:rPr>
          <w:rFonts w:ascii="Arial" w:hAnsi="Arial" w:cs="Arial"/>
          <w:sz w:val="22"/>
          <w:szCs w:val="22"/>
        </w:rPr>
        <w:t>,</w:t>
      </w:r>
      <w:r w:rsidR="00081C64" w:rsidRPr="00AD3888">
        <w:rPr>
          <w:rFonts w:ascii="Arial" w:hAnsi="Arial" w:cs="Arial"/>
          <w:sz w:val="22"/>
          <w:szCs w:val="22"/>
        </w:rPr>
        <w:t xml:space="preserve"> encompass climatic and biological diversity?</w:t>
      </w:r>
      <w:r w:rsidR="00081C64">
        <w:rPr>
          <w:rFonts w:ascii="Arial" w:hAnsi="Arial" w:cs="Arial"/>
          <w:sz w:val="22"/>
          <w:szCs w:val="22"/>
        </w:rPr>
        <w:t xml:space="preserve"> Symposium </w:t>
      </w:r>
      <w:r w:rsidR="00373290">
        <w:rPr>
          <w:rFonts w:ascii="Arial" w:hAnsi="Arial" w:cs="Arial"/>
          <w:sz w:val="22"/>
          <w:szCs w:val="22"/>
        </w:rPr>
        <w:t xml:space="preserve">on </w:t>
      </w:r>
      <w:r w:rsidR="00373290" w:rsidRPr="00AD3888">
        <w:rPr>
          <w:rFonts w:ascii="Arial" w:hAnsi="Arial" w:cs="Arial"/>
          <w:sz w:val="22"/>
          <w:szCs w:val="22"/>
        </w:rPr>
        <w:t>understanding biodiversity dynamics using diverse data sources</w:t>
      </w:r>
      <w:r w:rsidR="00081C64">
        <w:rPr>
          <w:rFonts w:ascii="Arial" w:hAnsi="Arial" w:cs="Arial"/>
          <w:sz w:val="22"/>
          <w:szCs w:val="22"/>
        </w:rPr>
        <w:t xml:space="preserve"> (</w:t>
      </w:r>
      <w:r w:rsidR="00081C64" w:rsidRPr="00AD3888">
        <w:rPr>
          <w:rFonts w:ascii="Arial" w:hAnsi="Arial" w:cs="Arial"/>
          <w:sz w:val="22"/>
          <w:szCs w:val="22"/>
        </w:rPr>
        <w:t xml:space="preserve">Australian National University, Canberra, </w:t>
      </w:r>
      <w:r w:rsidR="00081C64">
        <w:rPr>
          <w:rFonts w:ascii="Arial" w:hAnsi="Arial" w:cs="Arial"/>
          <w:sz w:val="22"/>
          <w:szCs w:val="22"/>
        </w:rPr>
        <w:t>22</w:t>
      </w:r>
      <w:r w:rsidR="00B15B03">
        <w:rPr>
          <w:rFonts w:ascii="Arial" w:hAnsi="Arial" w:cs="Arial"/>
          <w:sz w:val="22"/>
          <w:szCs w:val="22"/>
        </w:rPr>
        <w:t>–</w:t>
      </w:r>
      <w:r w:rsidR="00081C64">
        <w:rPr>
          <w:rFonts w:ascii="Arial" w:hAnsi="Arial" w:cs="Arial"/>
          <w:sz w:val="22"/>
          <w:szCs w:val="22"/>
        </w:rPr>
        <w:t>24 April).</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AD3888">
        <w:rPr>
          <w:rFonts w:ascii="Arial" w:hAnsi="Arial" w:cs="Arial"/>
          <w:sz w:val="22"/>
          <w:szCs w:val="22"/>
        </w:rPr>
        <w:t>Rowe, K</w:t>
      </w:r>
      <w:r w:rsidR="00570EE6">
        <w:rPr>
          <w:rFonts w:ascii="Arial" w:hAnsi="Arial" w:cs="Arial"/>
          <w:sz w:val="22"/>
          <w:szCs w:val="22"/>
        </w:rPr>
        <w:t>.</w:t>
      </w:r>
      <w:r>
        <w:rPr>
          <w:rFonts w:ascii="Arial" w:hAnsi="Arial" w:cs="Arial"/>
          <w:sz w:val="22"/>
          <w:szCs w:val="22"/>
        </w:rPr>
        <w:t xml:space="preserve">M.C., </w:t>
      </w:r>
      <w:r w:rsidRPr="00AD3888">
        <w:rPr>
          <w:rFonts w:ascii="Arial" w:hAnsi="Arial" w:cs="Arial"/>
          <w:sz w:val="22"/>
          <w:szCs w:val="22"/>
        </w:rPr>
        <w:t>Toon,</w:t>
      </w:r>
      <w:r>
        <w:rPr>
          <w:rFonts w:ascii="Arial" w:hAnsi="Arial" w:cs="Arial"/>
          <w:sz w:val="22"/>
          <w:szCs w:val="22"/>
        </w:rPr>
        <w:t xml:space="preserve"> A.,</w:t>
      </w:r>
      <w:r w:rsidRPr="00AD3888">
        <w:rPr>
          <w:rFonts w:ascii="Arial" w:hAnsi="Arial" w:cs="Arial"/>
          <w:sz w:val="22"/>
          <w:szCs w:val="22"/>
        </w:rPr>
        <w:t xml:space="preserve"> Nyári, Á.S.</w:t>
      </w:r>
      <w:r>
        <w:rPr>
          <w:rFonts w:ascii="Arial" w:hAnsi="Arial" w:cs="Arial"/>
          <w:sz w:val="22"/>
          <w:szCs w:val="22"/>
        </w:rPr>
        <w:t>,</w:t>
      </w:r>
      <w:r w:rsidRPr="00AD3888">
        <w:rPr>
          <w:rFonts w:ascii="Arial" w:hAnsi="Arial" w:cs="Arial"/>
          <w:sz w:val="22"/>
          <w:szCs w:val="22"/>
        </w:rPr>
        <w:t xml:space="preserve"> Haryoko,</w:t>
      </w:r>
      <w:r>
        <w:rPr>
          <w:rFonts w:ascii="Arial" w:hAnsi="Arial" w:cs="Arial"/>
          <w:sz w:val="22"/>
          <w:szCs w:val="22"/>
        </w:rPr>
        <w:t xml:space="preserve"> T., </w:t>
      </w:r>
      <w:r w:rsidRPr="00AD3888">
        <w:rPr>
          <w:rFonts w:ascii="Arial" w:hAnsi="Arial" w:cs="Arial"/>
          <w:sz w:val="22"/>
          <w:szCs w:val="22"/>
        </w:rPr>
        <w:t>Trueman,</w:t>
      </w:r>
      <w:r>
        <w:rPr>
          <w:rFonts w:ascii="Arial" w:hAnsi="Arial" w:cs="Arial"/>
          <w:sz w:val="22"/>
          <w:szCs w:val="22"/>
        </w:rPr>
        <w:t xml:space="preserve"> J., </w:t>
      </w:r>
      <w:r w:rsidRPr="00AD3888">
        <w:rPr>
          <w:rFonts w:ascii="Arial" w:hAnsi="Arial" w:cs="Arial"/>
          <w:sz w:val="22"/>
          <w:szCs w:val="22"/>
        </w:rPr>
        <w:t>Gardner</w:t>
      </w:r>
      <w:r>
        <w:rPr>
          <w:rFonts w:ascii="Arial" w:hAnsi="Arial" w:cs="Arial"/>
          <w:sz w:val="22"/>
          <w:szCs w:val="22"/>
        </w:rPr>
        <w:t xml:space="preserve">, J. and </w:t>
      </w:r>
      <w:r w:rsidRPr="00AD3888">
        <w:rPr>
          <w:rFonts w:ascii="Arial" w:hAnsi="Arial" w:cs="Arial"/>
          <w:sz w:val="22"/>
          <w:szCs w:val="22"/>
        </w:rPr>
        <w:t>Josep</w:t>
      </w:r>
      <w:r>
        <w:rPr>
          <w:rFonts w:ascii="Arial" w:hAnsi="Arial" w:cs="Arial"/>
          <w:sz w:val="22"/>
          <w:szCs w:val="22"/>
        </w:rPr>
        <w:t xml:space="preserve">h, L. 2013. </w:t>
      </w:r>
      <w:r w:rsidRPr="00AD3888">
        <w:rPr>
          <w:rFonts w:ascii="Arial" w:hAnsi="Arial" w:cs="Arial"/>
          <w:sz w:val="22"/>
          <w:szCs w:val="22"/>
        </w:rPr>
        <w:t xml:space="preserve">The role of islands as reservoirs of ancient lineages: Sulawesi and the endemic genus </w:t>
      </w:r>
      <w:r w:rsidRPr="00AD3888">
        <w:rPr>
          <w:rFonts w:ascii="Arial" w:hAnsi="Arial" w:cs="Arial"/>
          <w:i/>
          <w:sz w:val="22"/>
          <w:szCs w:val="22"/>
        </w:rPr>
        <w:t>Myza</w:t>
      </w:r>
      <w:r w:rsidRPr="00AD3888">
        <w:rPr>
          <w:rFonts w:ascii="Arial" w:hAnsi="Arial" w:cs="Arial"/>
          <w:sz w:val="22"/>
          <w:szCs w:val="22"/>
        </w:rPr>
        <w:t xml:space="preserve"> (Meliphagidae</w:t>
      </w:r>
      <w:r>
        <w:rPr>
          <w:rFonts w:ascii="Arial" w:hAnsi="Arial" w:cs="Arial"/>
          <w:sz w:val="22"/>
          <w:szCs w:val="22"/>
        </w:rPr>
        <w:t xml:space="preserve">). 2013 </w:t>
      </w:r>
      <w:r w:rsidRPr="00AD3888">
        <w:rPr>
          <w:rFonts w:ascii="Arial" w:hAnsi="Arial" w:cs="Arial"/>
          <w:sz w:val="22"/>
          <w:szCs w:val="22"/>
        </w:rPr>
        <w:t>Australasian Ornithological Conference</w:t>
      </w:r>
      <w:r>
        <w:rPr>
          <w:rFonts w:ascii="Arial" w:hAnsi="Arial" w:cs="Arial"/>
          <w:sz w:val="22"/>
          <w:szCs w:val="22"/>
        </w:rPr>
        <w:t xml:space="preserve"> (</w:t>
      </w:r>
      <w:r w:rsidRPr="00AD3888">
        <w:rPr>
          <w:rFonts w:ascii="Arial" w:hAnsi="Arial" w:cs="Arial"/>
          <w:sz w:val="22"/>
          <w:szCs w:val="22"/>
        </w:rPr>
        <w:t>Unitec Institute of Technology, Auckland</w:t>
      </w:r>
      <w:r>
        <w:rPr>
          <w:rFonts w:ascii="Arial" w:hAnsi="Arial" w:cs="Arial"/>
          <w:sz w:val="22"/>
          <w:szCs w:val="22"/>
        </w:rPr>
        <w:t>, N</w:t>
      </w:r>
      <w:r w:rsidR="009B4743">
        <w:rPr>
          <w:rFonts w:ascii="Arial" w:hAnsi="Arial" w:cs="Arial"/>
          <w:sz w:val="22"/>
          <w:szCs w:val="22"/>
        </w:rPr>
        <w:t xml:space="preserve">ew </w:t>
      </w:r>
      <w:r>
        <w:rPr>
          <w:rFonts w:ascii="Arial" w:hAnsi="Arial" w:cs="Arial"/>
          <w:sz w:val="22"/>
          <w:szCs w:val="22"/>
        </w:rPr>
        <w:t>Z</w:t>
      </w:r>
      <w:r w:rsidR="009B4743">
        <w:rPr>
          <w:rFonts w:ascii="Arial" w:hAnsi="Arial" w:cs="Arial"/>
          <w:sz w:val="22"/>
          <w:szCs w:val="22"/>
        </w:rPr>
        <w:t>ealand</w:t>
      </w:r>
      <w:r>
        <w:rPr>
          <w:rFonts w:ascii="Arial" w:hAnsi="Arial" w:cs="Arial"/>
          <w:sz w:val="22"/>
          <w:szCs w:val="22"/>
        </w:rPr>
        <w:t>, 4</w:t>
      </w:r>
      <w:r w:rsidR="00B15B03">
        <w:rPr>
          <w:rFonts w:ascii="Arial" w:hAnsi="Arial" w:cs="Arial"/>
          <w:sz w:val="22"/>
          <w:szCs w:val="22"/>
        </w:rPr>
        <w:t>–</w:t>
      </w:r>
      <w:r>
        <w:rPr>
          <w:rFonts w:ascii="Arial" w:hAnsi="Arial" w:cs="Arial"/>
          <w:sz w:val="22"/>
          <w:szCs w:val="22"/>
        </w:rPr>
        <w:t>7 December).</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Schmidt, R</w:t>
      </w:r>
      <w:r w:rsidR="00081C64" w:rsidRPr="0071640A">
        <w:rPr>
          <w:rFonts w:ascii="Arial" w:hAnsi="Arial" w:cs="Arial"/>
          <w:sz w:val="22"/>
          <w:szCs w:val="22"/>
        </w:rPr>
        <w:t xml:space="preserve">. 2013. Front row seats to the Ice Age: Oligocene bryozoans from a core on the south-western Australian shelf. 16th </w:t>
      </w:r>
      <w:r w:rsidR="00373290">
        <w:rPr>
          <w:rFonts w:ascii="Arial" w:hAnsi="Arial" w:cs="Arial"/>
          <w:sz w:val="22"/>
          <w:szCs w:val="22"/>
        </w:rPr>
        <w:t>c</w:t>
      </w:r>
      <w:r w:rsidR="00081C64" w:rsidRPr="0071640A">
        <w:rPr>
          <w:rFonts w:ascii="Arial" w:hAnsi="Arial" w:cs="Arial"/>
          <w:sz w:val="22"/>
          <w:szCs w:val="22"/>
        </w:rPr>
        <w:t>onference of the International Bryozoology Association (University of Catania, Italy, 10</w:t>
      </w:r>
      <w:r w:rsidR="00DA0ECE">
        <w:rPr>
          <w:rFonts w:ascii="Arial" w:hAnsi="Arial" w:cs="Arial"/>
          <w:sz w:val="22"/>
          <w:szCs w:val="22"/>
        </w:rPr>
        <w:t>–</w:t>
      </w:r>
      <w:r w:rsidR="00081C64" w:rsidRPr="0071640A">
        <w:rPr>
          <w:rFonts w:ascii="Arial" w:hAnsi="Arial" w:cs="Arial"/>
          <w:sz w:val="22"/>
          <w:szCs w:val="22"/>
        </w:rPr>
        <w:t>16 July).</w:t>
      </w:r>
    </w:p>
    <w:p w:rsidR="00081C64" w:rsidRDefault="00081C64" w:rsidP="003F0FF5">
      <w:pPr>
        <w:rPr>
          <w:rFonts w:ascii="Arial" w:hAnsi="Arial"/>
          <w:sz w:val="22"/>
        </w:rPr>
      </w:pPr>
    </w:p>
    <w:p w:rsidR="003F0FF5" w:rsidRPr="00590398" w:rsidRDefault="00FC4789" w:rsidP="003F0FF5">
      <w:pPr>
        <w:rPr>
          <w:rFonts w:ascii="Arial" w:hAnsi="Arial"/>
          <w:sz w:val="22"/>
        </w:rPr>
      </w:pPr>
      <w:r w:rsidRPr="00590398">
        <w:rPr>
          <w:rFonts w:ascii="Arial" w:hAnsi="Arial"/>
          <w:sz w:val="22"/>
        </w:rPr>
        <w:t>Sebastian, P.</w:t>
      </w:r>
      <w:r w:rsidR="003F0FF5" w:rsidRPr="00590398">
        <w:rPr>
          <w:rFonts w:ascii="Arial" w:hAnsi="Arial"/>
          <w:sz w:val="22"/>
        </w:rPr>
        <w:t xml:space="preserve"> 2013</w:t>
      </w:r>
      <w:r w:rsidRPr="00590398">
        <w:rPr>
          <w:rFonts w:ascii="Arial" w:hAnsi="Arial"/>
          <w:sz w:val="22"/>
        </w:rPr>
        <w:t>.</w:t>
      </w:r>
      <w:r w:rsidR="003F0FF5" w:rsidRPr="00590398">
        <w:rPr>
          <w:rFonts w:ascii="Arial" w:hAnsi="Arial"/>
          <w:sz w:val="22"/>
        </w:rPr>
        <w:t xml:space="preserve"> Contemporary </w:t>
      </w:r>
      <w:r w:rsidR="00373290">
        <w:rPr>
          <w:rFonts w:ascii="Arial" w:hAnsi="Arial"/>
          <w:sz w:val="22"/>
        </w:rPr>
        <w:t>m</w:t>
      </w:r>
      <w:r w:rsidR="00373290" w:rsidRPr="00590398">
        <w:rPr>
          <w:rFonts w:ascii="Arial" w:hAnsi="Arial"/>
          <w:sz w:val="22"/>
        </w:rPr>
        <w:t xml:space="preserve">igration </w:t>
      </w:r>
      <w:r w:rsidR="003F0FF5" w:rsidRPr="00590398">
        <w:rPr>
          <w:rFonts w:ascii="Arial" w:hAnsi="Arial"/>
          <w:sz w:val="22"/>
        </w:rPr>
        <w:t xml:space="preserve">and </w:t>
      </w:r>
      <w:r w:rsidR="00373290">
        <w:rPr>
          <w:rFonts w:ascii="Arial" w:hAnsi="Arial"/>
          <w:sz w:val="22"/>
        </w:rPr>
        <w:t>d</w:t>
      </w:r>
      <w:r w:rsidR="00373290" w:rsidRPr="00590398">
        <w:rPr>
          <w:rFonts w:ascii="Arial" w:hAnsi="Arial"/>
          <w:sz w:val="22"/>
        </w:rPr>
        <w:t>iversity</w:t>
      </w:r>
      <w:r w:rsidR="00373290">
        <w:rPr>
          <w:rFonts w:ascii="Arial" w:hAnsi="Arial"/>
          <w:sz w:val="22"/>
        </w:rPr>
        <w:t>,</w:t>
      </w:r>
      <w:r w:rsidR="00373290" w:rsidRPr="00590398">
        <w:rPr>
          <w:rFonts w:ascii="Arial" w:hAnsi="Arial"/>
          <w:sz w:val="22"/>
        </w:rPr>
        <w:t xml:space="preserve"> </w:t>
      </w:r>
      <w:r w:rsidR="003F0FF5" w:rsidRPr="00590398">
        <w:rPr>
          <w:rFonts w:ascii="Arial" w:hAnsi="Arial"/>
          <w:sz w:val="22"/>
        </w:rPr>
        <w:t>and the role of the Immigration Museum</w:t>
      </w:r>
      <w:r w:rsidR="0097431F">
        <w:rPr>
          <w:rFonts w:ascii="Arial" w:hAnsi="Arial"/>
          <w:sz w:val="22"/>
        </w:rPr>
        <w:t>. Introduction to Arts Management</w:t>
      </w:r>
      <w:r w:rsidR="003F0FF5" w:rsidRPr="00590398">
        <w:rPr>
          <w:rFonts w:ascii="Arial" w:hAnsi="Arial"/>
          <w:sz w:val="22"/>
        </w:rPr>
        <w:t xml:space="preserve"> (</w:t>
      </w:r>
      <w:r w:rsidR="00373290" w:rsidRPr="00590398">
        <w:rPr>
          <w:rFonts w:ascii="Arial" w:hAnsi="Arial"/>
          <w:sz w:val="22"/>
        </w:rPr>
        <w:t xml:space="preserve">School of Culture and Communications, </w:t>
      </w:r>
      <w:r w:rsidR="003F0FF5" w:rsidRPr="00590398">
        <w:rPr>
          <w:rFonts w:ascii="Arial" w:hAnsi="Arial"/>
          <w:sz w:val="22"/>
        </w:rPr>
        <w:t xml:space="preserve">University of Melbourne, </w:t>
      </w:r>
      <w:r w:rsidRPr="00590398">
        <w:rPr>
          <w:rFonts w:ascii="Arial" w:hAnsi="Arial"/>
          <w:sz w:val="22"/>
        </w:rPr>
        <w:t>28 August</w:t>
      </w:r>
      <w:r w:rsidR="003F0FF5" w:rsidRPr="00590398">
        <w:rPr>
          <w:rFonts w:ascii="Arial" w:hAnsi="Arial"/>
          <w:sz w:val="22"/>
        </w:rPr>
        <w:t>)</w:t>
      </w:r>
      <w:r w:rsidRPr="00590398">
        <w:rPr>
          <w:rFonts w:ascii="Arial" w:hAnsi="Arial"/>
          <w:sz w:val="22"/>
        </w:rPr>
        <w:t>.</w:t>
      </w:r>
    </w:p>
    <w:p w:rsidR="003F0FF5" w:rsidRPr="00EC10BA" w:rsidRDefault="003F0FF5" w:rsidP="003F0FF5">
      <w:pPr>
        <w:rPr>
          <w:rFonts w:ascii="Arial" w:hAnsi="Arial"/>
          <w:sz w:val="22"/>
          <w:highlight w:val="yellow"/>
        </w:rPr>
      </w:pPr>
    </w:p>
    <w:p w:rsidR="003F0FF5" w:rsidRPr="00590398" w:rsidRDefault="00FC4789" w:rsidP="003F0FF5">
      <w:pPr>
        <w:rPr>
          <w:rFonts w:ascii="Arial" w:hAnsi="Arial"/>
          <w:sz w:val="22"/>
        </w:rPr>
      </w:pPr>
      <w:r w:rsidRPr="00590398">
        <w:rPr>
          <w:rFonts w:ascii="Arial" w:hAnsi="Arial"/>
          <w:sz w:val="22"/>
        </w:rPr>
        <w:t>Sebastian, P.</w:t>
      </w:r>
      <w:r w:rsidR="003F0FF5" w:rsidRPr="00590398">
        <w:rPr>
          <w:rFonts w:ascii="Arial" w:hAnsi="Arial"/>
          <w:sz w:val="22"/>
        </w:rPr>
        <w:t xml:space="preserve"> 2013</w:t>
      </w:r>
      <w:r w:rsidR="0097431F">
        <w:rPr>
          <w:rFonts w:ascii="Arial" w:hAnsi="Arial"/>
          <w:sz w:val="22"/>
        </w:rPr>
        <w:t>.</w:t>
      </w:r>
      <w:r w:rsidR="003F0FF5" w:rsidRPr="00590398">
        <w:rPr>
          <w:rFonts w:ascii="Arial" w:hAnsi="Arial"/>
          <w:sz w:val="22"/>
        </w:rPr>
        <w:t xml:space="preserve"> Deconstructing </w:t>
      </w:r>
      <w:r w:rsidR="00373290">
        <w:rPr>
          <w:rFonts w:ascii="Arial" w:hAnsi="Arial"/>
          <w:sz w:val="22"/>
        </w:rPr>
        <w:t>s</w:t>
      </w:r>
      <w:r w:rsidR="00373290" w:rsidRPr="00590398">
        <w:rPr>
          <w:rFonts w:ascii="Arial" w:hAnsi="Arial"/>
          <w:sz w:val="22"/>
        </w:rPr>
        <w:t xml:space="preserve">tereotypes </w:t>
      </w:r>
      <w:r w:rsidR="003F0FF5" w:rsidRPr="00590398">
        <w:rPr>
          <w:rFonts w:ascii="Arial" w:hAnsi="Arial"/>
          <w:sz w:val="22"/>
        </w:rPr>
        <w:t xml:space="preserve">and </w:t>
      </w:r>
      <w:r w:rsidR="00373290">
        <w:rPr>
          <w:rFonts w:ascii="Arial" w:hAnsi="Arial"/>
          <w:sz w:val="22"/>
        </w:rPr>
        <w:t>c</w:t>
      </w:r>
      <w:r w:rsidR="00373290" w:rsidRPr="00590398">
        <w:rPr>
          <w:rFonts w:ascii="Arial" w:hAnsi="Arial"/>
          <w:sz w:val="22"/>
        </w:rPr>
        <w:t xml:space="preserve">hanging </w:t>
      </w:r>
      <w:r w:rsidR="00373290">
        <w:rPr>
          <w:rFonts w:ascii="Arial" w:hAnsi="Arial"/>
          <w:sz w:val="22"/>
        </w:rPr>
        <w:t>p</w:t>
      </w:r>
      <w:r w:rsidR="00373290" w:rsidRPr="00590398">
        <w:rPr>
          <w:rFonts w:ascii="Arial" w:hAnsi="Arial"/>
          <w:sz w:val="22"/>
        </w:rPr>
        <w:t>erceptions</w:t>
      </w:r>
      <w:r w:rsidR="00373290">
        <w:rPr>
          <w:rFonts w:ascii="Arial" w:hAnsi="Arial"/>
          <w:sz w:val="22"/>
        </w:rPr>
        <w:t>:</w:t>
      </w:r>
      <w:r w:rsidR="003F0FF5" w:rsidRPr="00590398">
        <w:rPr>
          <w:rFonts w:ascii="Arial" w:hAnsi="Arial"/>
          <w:sz w:val="22"/>
        </w:rPr>
        <w:t xml:space="preserve"> what role for the Immigration Museum? Suitcases, Boats and Bridges: Telling </w:t>
      </w:r>
      <w:r w:rsidR="00373290">
        <w:rPr>
          <w:rFonts w:ascii="Arial" w:hAnsi="Arial"/>
          <w:sz w:val="22"/>
        </w:rPr>
        <w:t>M</w:t>
      </w:r>
      <w:r w:rsidR="003F0FF5" w:rsidRPr="00590398">
        <w:rPr>
          <w:rFonts w:ascii="Arial" w:hAnsi="Arial"/>
          <w:sz w:val="22"/>
        </w:rPr>
        <w:t xml:space="preserve">igrant </w:t>
      </w:r>
      <w:r w:rsidR="00373290">
        <w:rPr>
          <w:rFonts w:ascii="Arial" w:hAnsi="Arial"/>
          <w:sz w:val="22"/>
        </w:rPr>
        <w:t>S</w:t>
      </w:r>
      <w:r w:rsidR="003F0FF5" w:rsidRPr="00590398">
        <w:rPr>
          <w:rFonts w:ascii="Arial" w:hAnsi="Arial"/>
          <w:sz w:val="22"/>
        </w:rPr>
        <w:t>tories in Austral</w:t>
      </w:r>
      <w:r w:rsidRPr="00590398">
        <w:rPr>
          <w:rFonts w:ascii="Arial" w:hAnsi="Arial"/>
          <w:sz w:val="22"/>
        </w:rPr>
        <w:t xml:space="preserve">ian </w:t>
      </w:r>
      <w:r w:rsidR="00373290">
        <w:rPr>
          <w:rFonts w:ascii="Arial" w:hAnsi="Arial"/>
          <w:sz w:val="22"/>
        </w:rPr>
        <w:t>M</w:t>
      </w:r>
      <w:r w:rsidRPr="00590398">
        <w:rPr>
          <w:rFonts w:ascii="Arial" w:hAnsi="Arial"/>
          <w:sz w:val="22"/>
        </w:rPr>
        <w:t xml:space="preserve">useums, </w:t>
      </w:r>
      <w:r w:rsidR="00373290">
        <w:rPr>
          <w:rFonts w:ascii="Arial" w:hAnsi="Arial"/>
          <w:sz w:val="22"/>
        </w:rPr>
        <w:t>s</w:t>
      </w:r>
      <w:r w:rsidR="00373290" w:rsidRPr="00590398">
        <w:rPr>
          <w:rFonts w:ascii="Arial" w:hAnsi="Arial"/>
          <w:sz w:val="22"/>
        </w:rPr>
        <w:t xml:space="preserve">ymposium </w:t>
      </w:r>
      <w:r w:rsidR="00373290">
        <w:rPr>
          <w:rFonts w:ascii="Arial" w:hAnsi="Arial"/>
          <w:sz w:val="22"/>
        </w:rPr>
        <w:t xml:space="preserve">organised by the </w:t>
      </w:r>
      <w:r w:rsidR="00373290" w:rsidRPr="00590398">
        <w:rPr>
          <w:rFonts w:ascii="Arial" w:hAnsi="Arial"/>
          <w:sz w:val="22"/>
        </w:rPr>
        <w:t>University of Me</w:t>
      </w:r>
      <w:r w:rsidR="00373290">
        <w:rPr>
          <w:rFonts w:ascii="Arial" w:hAnsi="Arial"/>
          <w:sz w:val="22"/>
        </w:rPr>
        <w:t xml:space="preserve">lbourne and University of Bath </w:t>
      </w:r>
      <w:r w:rsidR="0097431F">
        <w:rPr>
          <w:rFonts w:ascii="Arial" w:hAnsi="Arial"/>
          <w:sz w:val="22"/>
        </w:rPr>
        <w:t xml:space="preserve">(National Maritime Museum, </w:t>
      </w:r>
      <w:r w:rsidR="00370AEE">
        <w:rPr>
          <w:rFonts w:ascii="Arial" w:hAnsi="Arial"/>
          <w:sz w:val="22"/>
        </w:rPr>
        <w:t>Sydney</w:t>
      </w:r>
      <w:r w:rsidR="00F72F9D">
        <w:rPr>
          <w:rFonts w:ascii="Arial" w:hAnsi="Arial"/>
          <w:sz w:val="22"/>
        </w:rPr>
        <w:t xml:space="preserve">, </w:t>
      </w:r>
      <w:r w:rsidRPr="00590398">
        <w:rPr>
          <w:rFonts w:ascii="Arial" w:hAnsi="Arial"/>
          <w:sz w:val="22"/>
        </w:rPr>
        <w:t>3 August</w:t>
      </w:r>
      <w:r w:rsidR="00373290">
        <w:rPr>
          <w:rFonts w:ascii="Arial" w:hAnsi="Arial"/>
          <w:sz w:val="22"/>
        </w:rPr>
        <w:t>)</w:t>
      </w:r>
      <w:r w:rsidRPr="00590398">
        <w:rPr>
          <w:rFonts w:ascii="Arial" w:hAnsi="Arial"/>
          <w:sz w:val="22"/>
        </w:rPr>
        <w:t>.</w:t>
      </w:r>
    </w:p>
    <w:p w:rsidR="003F0FF5" w:rsidRPr="00590398" w:rsidRDefault="003F0FF5" w:rsidP="003F0FF5">
      <w:pPr>
        <w:rPr>
          <w:rFonts w:ascii="Arial" w:hAnsi="Arial"/>
          <w:sz w:val="22"/>
        </w:rPr>
      </w:pPr>
    </w:p>
    <w:p w:rsidR="003F0FF5" w:rsidRPr="00590398" w:rsidRDefault="00FC4789" w:rsidP="003F0FF5">
      <w:pPr>
        <w:rPr>
          <w:rFonts w:ascii="Arial" w:hAnsi="Arial"/>
          <w:sz w:val="22"/>
        </w:rPr>
      </w:pPr>
      <w:r w:rsidRPr="00590398">
        <w:rPr>
          <w:rFonts w:ascii="Arial" w:hAnsi="Arial"/>
          <w:sz w:val="22"/>
        </w:rPr>
        <w:t>Sebastian, P.</w:t>
      </w:r>
      <w:r w:rsidR="003F0FF5" w:rsidRPr="00590398">
        <w:rPr>
          <w:rFonts w:ascii="Arial" w:hAnsi="Arial"/>
          <w:sz w:val="22"/>
        </w:rPr>
        <w:t xml:space="preserve"> 2014</w:t>
      </w:r>
      <w:r w:rsidRPr="00590398">
        <w:rPr>
          <w:rFonts w:ascii="Arial" w:hAnsi="Arial"/>
          <w:sz w:val="22"/>
        </w:rPr>
        <w:t>.</w:t>
      </w:r>
      <w:r w:rsidR="003F0FF5" w:rsidRPr="00590398">
        <w:rPr>
          <w:rFonts w:ascii="Arial" w:hAnsi="Arial"/>
          <w:sz w:val="22"/>
        </w:rPr>
        <w:t xml:space="preserve"> The </w:t>
      </w:r>
      <w:r w:rsidR="004F275F">
        <w:rPr>
          <w:rFonts w:ascii="Arial" w:hAnsi="Arial"/>
          <w:sz w:val="22"/>
        </w:rPr>
        <w:t>p</w:t>
      </w:r>
      <w:r w:rsidR="003F0FF5" w:rsidRPr="00590398">
        <w:rPr>
          <w:rFonts w:ascii="Arial" w:hAnsi="Arial"/>
          <w:sz w:val="22"/>
        </w:rPr>
        <w:t xml:space="preserve">ower of </w:t>
      </w:r>
      <w:r w:rsidR="004F275F">
        <w:rPr>
          <w:rFonts w:ascii="Arial" w:hAnsi="Arial"/>
          <w:sz w:val="22"/>
        </w:rPr>
        <w:t>s</w:t>
      </w:r>
      <w:r w:rsidR="003F0FF5" w:rsidRPr="00590398">
        <w:rPr>
          <w:rFonts w:ascii="Arial" w:hAnsi="Arial"/>
          <w:sz w:val="22"/>
        </w:rPr>
        <w:t xml:space="preserve">tories and </w:t>
      </w:r>
      <w:r w:rsidR="004F275F">
        <w:rPr>
          <w:rFonts w:ascii="Arial" w:hAnsi="Arial"/>
          <w:sz w:val="22"/>
        </w:rPr>
        <w:t>l</w:t>
      </w:r>
      <w:r w:rsidR="003F0FF5" w:rsidRPr="00590398">
        <w:rPr>
          <w:rFonts w:ascii="Arial" w:hAnsi="Arial"/>
          <w:sz w:val="22"/>
        </w:rPr>
        <w:t>ife</w:t>
      </w:r>
      <w:r w:rsidR="004F275F">
        <w:rPr>
          <w:rFonts w:ascii="Arial" w:hAnsi="Arial"/>
          <w:sz w:val="22"/>
        </w:rPr>
        <w:t>-l</w:t>
      </w:r>
      <w:r w:rsidR="003F0FF5" w:rsidRPr="00590398">
        <w:rPr>
          <w:rFonts w:ascii="Arial" w:hAnsi="Arial"/>
          <w:sz w:val="22"/>
        </w:rPr>
        <w:t xml:space="preserve">ong </w:t>
      </w:r>
      <w:r w:rsidR="004F275F">
        <w:rPr>
          <w:rFonts w:ascii="Arial" w:hAnsi="Arial"/>
          <w:sz w:val="22"/>
        </w:rPr>
        <w:t>l</w:t>
      </w:r>
      <w:r w:rsidR="003F0FF5" w:rsidRPr="00590398">
        <w:rPr>
          <w:rFonts w:ascii="Arial" w:hAnsi="Arial"/>
          <w:sz w:val="22"/>
        </w:rPr>
        <w:t>earning</w:t>
      </w:r>
      <w:r w:rsidR="00AC5078">
        <w:rPr>
          <w:rFonts w:ascii="Arial" w:hAnsi="Arial"/>
          <w:sz w:val="22"/>
        </w:rPr>
        <w:t>.</w:t>
      </w:r>
      <w:r w:rsidR="003F0FF5" w:rsidRPr="00590398">
        <w:rPr>
          <w:rFonts w:ascii="Arial" w:hAnsi="Arial"/>
          <w:sz w:val="22"/>
        </w:rPr>
        <w:t xml:space="preserve"> 7th Diversity Matters </w:t>
      </w:r>
      <w:r w:rsidR="004F275F">
        <w:rPr>
          <w:rFonts w:ascii="Arial" w:hAnsi="Arial"/>
          <w:sz w:val="22"/>
        </w:rPr>
        <w:t>c</w:t>
      </w:r>
      <w:r w:rsidR="003F0FF5" w:rsidRPr="00590398">
        <w:rPr>
          <w:rFonts w:ascii="Arial" w:hAnsi="Arial"/>
          <w:sz w:val="22"/>
        </w:rPr>
        <w:t xml:space="preserve">onference, </w:t>
      </w:r>
      <w:r w:rsidR="00AC5078">
        <w:rPr>
          <w:rFonts w:ascii="Arial" w:hAnsi="Arial"/>
          <w:sz w:val="22"/>
        </w:rPr>
        <w:t>(</w:t>
      </w:r>
      <w:r w:rsidR="003F0FF5" w:rsidRPr="00590398">
        <w:rPr>
          <w:rFonts w:ascii="Arial" w:hAnsi="Arial"/>
          <w:sz w:val="22"/>
        </w:rPr>
        <w:t>Mimar Sinan Fine Arts University, Is</w:t>
      </w:r>
      <w:r w:rsidRPr="00590398">
        <w:rPr>
          <w:rFonts w:ascii="Arial" w:hAnsi="Arial"/>
          <w:sz w:val="22"/>
        </w:rPr>
        <w:t>tanbul,</w:t>
      </w:r>
      <w:r w:rsidR="007A6780" w:rsidRPr="00590398">
        <w:rPr>
          <w:rFonts w:ascii="Arial" w:hAnsi="Arial"/>
          <w:sz w:val="22"/>
        </w:rPr>
        <w:t xml:space="preserve"> Turkey</w:t>
      </w:r>
      <w:r w:rsidR="00B013E5">
        <w:rPr>
          <w:rFonts w:ascii="Arial" w:hAnsi="Arial"/>
          <w:sz w:val="22"/>
        </w:rPr>
        <w:t>,</w:t>
      </w:r>
      <w:r w:rsidR="007A6780" w:rsidRPr="00590398">
        <w:rPr>
          <w:rFonts w:ascii="Arial" w:hAnsi="Arial"/>
          <w:sz w:val="22"/>
        </w:rPr>
        <w:t xml:space="preserve"> 11</w:t>
      </w:r>
      <w:r w:rsidR="0064189E" w:rsidRPr="00B013E5">
        <w:rPr>
          <w:rFonts w:ascii="Arial" w:hAnsi="Arial" w:cs="Arial"/>
          <w:sz w:val="22"/>
          <w:szCs w:val="22"/>
        </w:rPr>
        <w:t>–</w:t>
      </w:r>
      <w:r w:rsidRPr="00590398">
        <w:rPr>
          <w:rFonts w:ascii="Arial" w:hAnsi="Arial"/>
          <w:sz w:val="22"/>
        </w:rPr>
        <w:t>14 May</w:t>
      </w:r>
      <w:r w:rsidR="003F0FF5" w:rsidRPr="00590398">
        <w:rPr>
          <w:rFonts w:ascii="Arial" w:hAnsi="Arial"/>
          <w:sz w:val="22"/>
        </w:rPr>
        <w:t>)</w:t>
      </w:r>
      <w:r w:rsidRPr="00590398">
        <w:rPr>
          <w:rFonts w:ascii="Arial" w:hAnsi="Arial"/>
          <w:sz w:val="22"/>
        </w:rPr>
        <w:t>.</w:t>
      </w:r>
    </w:p>
    <w:p w:rsidR="003F0FF5" w:rsidRPr="00590398" w:rsidRDefault="003F0FF5" w:rsidP="003F0FF5">
      <w:pPr>
        <w:rPr>
          <w:rFonts w:ascii="Arial" w:hAnsi="Arial"/>
          <w:sz w:val="22"/>
        </w:rPr>
      </w:pPr>
    </w:p>
    <w:p w:rsidR="003F0FF5" w:rsidRPr="00590398" w:rsidRDefault="00FC4789" w:rsidP="003F0FF5">
      <w:pPr>
        <w:rPr>
          <w:rFonts w:ascii="Arial" w:hAnsi="Arial"/>
          <w:sz w:val="22"/>
        </w:rPr>
      </w:pPr>
      <w:r w:rsidRPr="00590398">
        <w:rPr>
          <w:rFonts w:ascii="Arial" w:hAnsi="Arial"/>
          <w:sz w:val="22"/>
        </w:rPr>
        <w:lastRenderedPageBreak/>
        <w:t>Sebastian, P.</w:t>
      </w:r>
      <w:r w:rsidR="003F0FF5" w:rsidRPr="00590398">
        <w:rPr>
          <w:rFonts w:ascii="Arial" w:hAnsi="Arial"/>
          <w:sz w:val="22"/>
        </w:rPr>
        <w:t xml:space="preserve"> 2013</w:t>
      </w:r>
      <w:r w:rsidRPr="00590398">
        <w:rPr>
          <w:rFonts w:ascii="Arial" w:hAnsi="Arial"/>
          <w:sz w:val="22"/>
        </w:rPr>
        <w:t>.</w:t>
      </w:r>
      <w:r w:rsidR="003F0FF5" w:rsidRPr="00590398">
        <w:rPr>
          <w:rFonts w:ascii="Arial" w:hAnsi="Arial"/>
          <w:sz w:val="22"/>
        </w:rPr>
        <w:t xml:space="preserve"> Presentations regarding future collaborations between Australia and China</w:t>
      </w:r>
      <w:r w:rsidR="00B013E5">
        <w:rPr>
          <w:rFonts w:ascii="Arial" w:hAnsi="Arial"/>
          <w:sz w:val="22"/>
        </w:rPr>
        <w:t xml:space="preserve"> (Multicultural Foundation delegation, Dunhuang Academy and Shanghai Museum, Shanghai, China, </w:t>
      </w:r>
      <w:r w:rsidR="0064189E">
        <w:rPr>
          <w:rFonts w:ascii="Arial" w:hAnsi="Arial"/>
          <w:sz w:val="22"/>
        </w:rPr>
        <w:t>14</w:t>
      </w:r>
      <w:r w:rsidR="0064189E" w:rsidRPr="00B013E5">
        <w:rPr>
          <w:rFonts w:ascii="Arial" w:hAnsi="Arial" w:cs="Arial"/>
          <w:sz w:val="22"/>
          <w:szCs w:val="22"/>
        </w:rPr>
        <w:t>–</w:t>
      </w:r>
      <w:r w:rsidR="0064189E">
        <w:rPr>
          <w:rFonts w:ascii="Arial" w:hAnsi="Arial" w:cs="Arial"/>
          <w:sz w:val="22"/>
          <w:szCs w:val="22"/>
        </w:rPr>
        <w:t>18 October</w:t>
      </w:r>
      <w:r w:rsidR="00B013E5">
        <w:rPr>
          <w:rFonts w:ascii="Arial" w:hAnsi="Arial"/>
          <w:sz w:val="22"/>
        </w:rPr>
        <w:t>)</w:t>
      </w:r>
      <w:r w:rsidR="003F0FF5" w:rsidRPr="00590398">
        <w:rPr>
          <w:rFonts w:ascii="Arial" w:hAnsi="Arial"/>
          <w:sz w:val="22"/>
        </w:rPr>
        <w:t>.</w:t>
      </w:r>
    </w:p>
    <w:p w:rsidR="00B505B5" w:rsidRPr="00590398" w:rsidRDefault="00B505B5" w:rsidP="00687BC8">
      <w:pPr>
        <w:widowControl w:val="0"/>
        <w:autoSpaceDE w:val="0"/>
        <w:autoSpaceDN w:val="0"/>
        <w:adjustRightInd w:val="0"/>
        <w:rPr>
          <w:rFonts w:ascii="Arial" w:hAnsi="Arial" w:cs="Arial"/>
          <w:sz w:val="22"/>
          <w:szCs w:val="22"/>
        </w:rPr>
      </w:pPr>
    </w:p>
    <w:p w:rsidR="00DF48C5" w:rsidRPr="00590398" w:rsidRDefault="00DF48C5" w:rsidP="00DF48C5">
      <w:pPr>
        <w:rPr>
          <w:rFonts w:ascii="Arial" w:hAnsi="Arial"/>
          <w:sz w:val="22"/>
        </w:rPr>
      </w:pPr>
      <w:r w:rsidRPr="00590398">
        <w:rPr>
          <w:rFonts w:ascii="Arial" w:hAnsi="Arial"/>
          <w:sz w:val="22"/>
        </w:rPr>
        <w:t xml:space="preserve">Sherrin, S. 2013. Mobile and open source – </w:t>
      </w:r>
      <w:r w:rsidR="000809CF">
        <w:rPr>
          <w:rFonts w:ascii="Arial" w:hAnsi="Arial"/>
          <w:sz w:val="22"/>
        </w:rPr>
        <w:t>s</w:t>
      </w:r>
      <w:r w:rsidRPr="00590398">
        <w:rPr>
          <w:rFonts w:ascii="Arial" w:hAnsi="Arial"/>
          <w:sz w:val="22"/>
        </w:rPr>
        <w:t>preading field guides around the world. National Digital Forum (Te Papa Tongarewa, Wellington, New Zealand, 27</w:t>
      </w:r>
      <w:r w:rsidR="0064189E" w:rsidRPr="00B013E5">
        <w:rPr>
          <w:rFonts w:ascii="Arial" w:hAnsi="Arial" w:cs="Arial"/>
          <w:sz w:val="22"/>
          <w:szCs w:val="22"/>
        </w:rPr>
        <w:t>–</w:t>
      </w:r>
      <w:r w:rsidRPr="00590398">
        <w:rPr>
          <w:rFonts w:ascii="Arial" w:hAnsi="Arial"/>
          <w:sz w:val="22"/>
        </w:rPr>
        <w:t>28 November).</w:t>
      </w:r>
    </w:p>
    <w:p w:rsidR="00DF48C5" w:rsidRDefault="00DF48C5" w:rsidP="00687BC8">
      <w:pPr>
        <w:widowControl w:val="0"/>
        <w:autoSpaceDE w:val="0"/>
        <w:autoSpaceDN w:val="0"/>
        <w:adjustRightInd w:val="0"/>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Teasdale, L</w:t>
      </w:r>
      <w:r w:rsidR="00081C64" w:rsidRPr="00D03CA1">
        <w:rPr>
          <w:rFonts w:ascii="Arial" w:hAnsi="Arial" w:cs="Arial"/>
          <w:sz w:val="22"/>
          <w:szCs w:val="22"/>
        </w:rPr>
        <w:t xml:space="preserve">. 2013. Using ‘next generation’ sequencing to resolve deep phylogenetic relationships in the land snails (Eupulmonata). Systematics </w:t>
      </w:r>
      <w:r w:rsidR="00583468">
        <w:rPr>
          <w:rFonts w:ascii="Arial" w:hAnsi="Arial" w:cs="Arial"/>
          <w:sz w:val="22"/>
          <w:szCs w:val="22"/>
        </w:rPr>
        <w:t>W</w:t>
      </w:r>
      <w:r w:rsidR="00081C64" w:rsidRPr="00D03CA1">
        <w:rPr>
          <w:rFonts w:ascii="Arial" w:hAnsi="Arial" w:cs="Arial"/>
          <w:sz w:val="22"/>
          <w:szCs w:val="22"/>
        </w:rPr>
        <w:t xml:space="preserve">ithout Borders </w:t>
      </w:r>
      <w:r w:rsidR="00583468">
        <w:rPr>
          <w:rFonts w:ascii="Arial" w:hAnsi="Arial" w:cs="Arial"/>
          <w:sz w:val="22"/>
          <w:szCs w:val="22"/>
        </w:rPr>
        <w:t>c</w:t>
      </w:r>
      <w:r w:rsidR="00081C64" w:rsidRPr="00D03CA1">
        <w:rPr>
          <w:rFonts w:ascii="Arial" w:hAnsi="Arial" w:cs="Arial"/>
          <w:sz w:val="22"/>
          <w:szCs w:val="22"/>
        </w:rPr>
        <w:t>onference (University of Sydney, Camperdown, 1</w:t>
      </w:r>
      <w:r w:rsidR="00DA0ECE">
        <w:rPr>
          <w:rFonts w:ascii="Arial" w:hAnsi="Arial" w:cs="Arial"/>
          <w:sz w:val="22"/>
          <w:szCs w:val="22"/>
        </w:rPr>
        <w:t>–</w:t>
      </w:r>
      <w:r w:rsidR="00081C64" w:rsidRPr="00D03CA1">
        <w:rPr>
          <w:rFonts w:ascii="Arial" w:hAnsi="Arial" w:cs="Arial"/>
          <w:sz w:val="22"/>
          <w:szCs w:val="22"/>
        </w:rPr>
        <w:t>6 December).</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Vaughan, M</w:t>
      </w:r>
      <w:r w:rsidR="00081C64" w:rsidRPr="00425971">
        <w:rPr>
          <w:rFonts w:ascii="Arial" w:hAnsi="Arial" w:cs="Arial"/>
          <w:sz w:val="22"/>
          <w:szCs w:val="22"/>
        </w:rPr>
        <w:t xml:space="preserve">. 2014. Restoration versus preservation. Biannual </w:t>
      </w:r>
      <w:r w:rsidR="00583468">
        <w:rPr>
          <w:rFonts w:ascii="Arial" w:hAnsi="Arial" w:cs="Arial"/>
          <w:sz w:val="22"/>
          <w:szCs w:val="22"/>
        </w:rPr>
        <w:t>c</w:t>
      </w:r>
      <w:r w:rsidR="00081C64" w:rsidRPr="00425971">
        <w:rPr>
          <w:rFonts w:ascii="Arial" w:hAnsi="Arial" w:cs="Arial"/>
          <w:sz w:val="22"/>
          <w:szCs w:val="22"/>
        </w:rPr>
        <w:t>onference of the Hand Tool Preservation Association of Australia (Glenferrie Primary School, Hawthorn, 15 March).</w:t>
      </w:r>
    </w:p>
    <w:p w:rsidR="00081C64" w:rsidRPr="00590398" w:rsidRDefault="00081C64" w:rsidP="00687BC8">
      <w:pPr>
        <w:widowControl w:val="0"/>
        <w:autoSpaceDE w:val="0"/>
        <w:autoSpaceDN w:val="0"/>
        <w:adjustRightInd w:val="0"/>
        <w:rPr>
          <w:rFonts w:ascii="Arial" w:hAnsi="Arial" w:cs="Arial"/>
          <w:sz w:val="22"/>
          <w:szCs w:val="22"/>
        </w:rPr>
      </w:pPr>
    </w:p>
    <w:p w:rsidR="00B013E5" w:rsidRDefault="00B013E5" w:rsidP="00B013E5">
      <w:pPr>
        <w:rPr>
          <w:rFonts w:ascii="Arial" w:hAnsi="Arial" w:cs="Arial"/>
          <w:sz w:val="22"/>
          <w:szCs w:val="22"/>
        </w:rPr>
      </w:pPr>
      <w:r w:rsidRPr="00B013E5">
        <w:rPr>
          <w:rFonts w:ascii="Arial" w:hAnsi="Arial" w:cs="Arial"/>
          <w:sz w:val="22"/>
          <w:szCs w:val="22"/>
        </w:rPr>
        <w:t xml:space="preserve">Waldie, P. 2014. Copyright </w:t>
      </w:r>
      <w:r w:rsidR="00583468">
        <w:rPr>
          <w:rFonts w:ascii="Arial" w:hAnsi="Arial" w:cs="Arial"/>
          <w:sz w:val="22"/>
          <w:szCs w:val="22"/>
        </w:rPr>
        <w:t>u</w:t>
      </w:r>
      <w:r w:rsidRPr="00B013E5">
        <w:rPr>
          <w:rFonts w:ascii="Arial" w:hAnsi="Arial" w:cs="Arial"/>
          <w:sz w:val="22"/>
          <w:szCs w:val="22"/>
        </w:rPr>
        <w:t>npacked. Victorian Museums and Galleries Conference, Museums Australia Victoria (Lighthous</w:t>
      </w:r>
      <w:r w:rsidR="00F4042F">
        <w:rPr>
          <w:rFonts w:ascii="Arial" w:hAnsi="Arial" w:cs="Arial"/>
          <w:sz w:val="22"/>
          <w:szCs w:val="22"/>
        </w:rPr>
        <w:t>e Theatre, Warrnambool</w:t>
      </w:r>
      <w:r w:rsidRPr="00B013E5">
        <w:rPr>
          <w:rFonts w:ascii="Arial" w:hAnsi="Arial" w:cs="Arial"/>
          <w:sz w:val="22"/>
          <w:szCs w:val="22"/>
        </w:rPr>
        <w:t>, 3–4 April).</w:t>
      </w:r>
    </w:p>
    <w:p w:rsidR="00081C64" w:rsidRDefault="00081C64" w:rsidP="00B013E5">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Walker, K</w:t>
      </w:r>
      <w:r w:rsidR="00081C64">
        <w:rPr>
          <w:rFonts w:ascii="Arial" w:hAnsi="Arial" w:cs="Arial"/>
          <w:sz w:val="22"/>
          <w:szCs w:val="22"/>
        </w:rPr>
        <w:t xml:space="preserve">. 2013. The </w:t>
      </w:r>
      <w:r w:rsidR="00583468">
        <w:rPr>
          <w:rFonts w:ascii="Arial" w:hAnsi="Arial" w:cs="Arial"/>
          <w:sz w:val="22"/>
          <w:szCs w:val="22"/>
        </w:rPr>
        <w:t>b</w:t>
      </w:r>
      <w:r w:rsidR="00081C64">
        <w:rPr>
          <w:rFonts w:ascii="Arial" w:hAnsi="Arial" w:cs="Arial"/>
          <w:sz w:val="22"/>
          <w:szCs w:val="22"/>
        </w:rPr>
        <w:t xml:space="preserve">ower </w:t>
      </w:r>
      <w:r w:rsidR="00583468">
        <w:rPr>
          <w:rFonts w:ascii="Arial" w:hAnsi="Arial" w:cs="Arial"/>
          <w:sz w:val="22"/>
          <w:szCs w:val="22"/>
        </w:rPr>
        <w:t>b</w:t>
      </w:r>
      <w:r w:rsidR="00081C64">
        <w:rPr>
          <w:rFonts w:ascii="Arial" w:hAnsi="Arial" w:cs="Arial"/>
          <w:sz w:val="22"/>
          <w:szCs w:val="22"/>
        </w:rPr>
        <w:t>ird project. Workshop with the South Australian Department of Environment, Water and Natural Resources (Port Augusta, 11 December).</w:t>
      </w:r>
    </w:p>
    <w:p w:rsidR="00B013E5" w:rsidRDefault="00B013E5" w:rsidP="00B505B5">
      <w:pPr>
        <w:rPr>
          <w:rFonts w:ascii="Arial" w:hAnsi="Arial"/>
          <w:sz w:val="22"/>
        </w:rPr>
      </w:pPr>
    </w:p>
    <w:p w:rsidR="00B505B5" w:rsidRPr="00590398" w:rsidRDefault="00B505B5" w:rsidP="00B505B5">
      <w:pPr>
        <w:rPr>
          <w:rFonts w:ascii="Arial" w:hAnsi="Arial"/>
          <w:sz w:val="22"/>
        </w:rPr>
      </w:pPr>
      <w:r w:rsidRPr="00590398">
        <w:rPr>
          <w:rFonts w:ascii="Arial" w:hAnsi="Arial"/>
          <w:sz w:val="22"/>
        </w:rPr>
        <w:t>Wallis, E. 2013. Making the case for ‘open’</w:t>
      </w:r>
      <w:r w:rsidR="00583468">
        <w:rPr>
          <w:rFonts w:ascii="Arial" w:hAnsi="Arial"/>
          <w:sz w:val="22"/>
        </w:rPr>
        <w:t>:</w:t>
      </w:r>
      <w:r w:rsidRPr="00590398">
        <w:rPr>
          <w:rFonts w:ascii="Arial" w:hAnsi="Arial"/>
          <w:sz w:val="22"/>
        </w:rPr>
        <w:t xml:space="preserve"> reimagining Museum Victoria’s approach to collections information access. National Digital Forum (Te Papa Tongarewa, Wellington, New Zealand, 27</w:t>
      </w:r>
      <w:r w:rsidR="0064189E" w:rsidRPr="00B013E5">
        <w:rPr>
          <w:rFonts w:ascii="Arial" w:hAnsi="Arial" w:cs="Arial"/>
          <w:sz w:val="22"/>
          <w:szCs w:val="22"/>
        </w:rPr>
        <w:t>–</w:t>
      </w:r>
      <w:r w:rsidRPr="00590398">
        <w:rPr>
          <w:rFonts w:ascii="Arial" w:hAnsi="Arial"/>
          <w:sz w:val="22"/>
        </w:rPr>
        <w:t>28 November).</w:t>
      </w:r>
    </w:p>
    <w:p w:rsidR="00B505B5" w:rsidRPr="00590398" w:rsidRDefault="00B505B5" w:rsidP="00B505B5">
      <w:pPr>
        <w:rPr>
          <w:rFonts w:ascii="Arial" w:hAnsi="Arial"/>
          <w:sz w:val="22"/>
        </w:rPr>
      </w:pPr>
    </w:p>
    <w:p w:rsidR="00B505B5" w:rsidRPr="00590398" w:rsidRDefault="00B505B5" w:rsidP="00B505B5">
      <w:pPr>
        <w:rPr>
          <w:rFonts w:ascii="Arial" w:hAnsi="Arial"/>
          <w:sz w:val="22"/>
        </w:rPr>
      </w:pPr>
      <w:r w:rsidRPr="00590398">
        <w:rPr>
          <w:rFonts w:ascii="Arial" w:hAnsi="Arial"/>
          <w:sz w:val="22"/>
        </w:rPr>
        <w:t>Wallis, E. 2013. Moving outside the boundaries</w:t>
      </w:r>
      <w:r w:rsidR="00583468">
        <w:rPr>
          <w:rFonts w:ascii="Arial" w:hAnsi="Arial"/>
          <w:sz w:val="22"/>
        </w:rPr>
        <w:t>:</w:t>
      </w:r>
      <w:r w:rsidRPr="00590398">
        <w:rPr>
          <w:rFonts w:ascii="Arial" w:hAnsi="Arial"/>
          <w:sz w:val="22"/>
        </w:rPr>
        <w:t xml:space="preserve"> how museums can engage audiences beyond their walls. Museums and the Web Asia Conference (Sheraton</w:t>
      </w:r>
      <w:r w:rsidR="001D49FB">
        <w:rPr>
          <w:rFonts w:ascii="Arial" w:hAnsi="Arial"/>
          <w:sz w:val="22"/>
        </w:rPr>
        <w:t xml:space="preserve"> Hong Kong Hotel and Towers, 8</w:t>
      </w:r>
      <w:r w:rsidR="0064189E" w:rsidRPr="00B013E5">
        <w:rPr>
          <w:rFonts w:ascii="Arial" w:hAnsi="Arial" w:cs="Arial"/>
          <w:sz w:val="22"/>
          <w:szCs w:val="22"/>
        </w:rPr>
        <w:t>–</w:t>
      </w:r>
      <w:r w:rsidRPr="00590398">
        <w:rPr>
          <w:rFonts w:ascii="Arial" w:hAnsi="Arial"/>
          <w:sz w:val="22"/>
        </w:rPr>
        <w:t>12 December).</w:t>
      </w:r>
    </w:p>
    <w:p w:rsidR="00B505B5" w:rsidRPr="00590398" w:rsidRDefault="00B505B5" w:rsidP="00B505B5">
      <w:pPr>
        <w:rPr>
          <w:rFonts w:ascii="Arial" w:hAnsi="Arial"/>
          <w:sz w:val="22"/>
        </w:rPr>
      </w:pPr>
    </w:p>
    <w:p w:rsidR="00370AEE" w:rsidRPr="00590398" w:rsidRDefault="00370AEE" w:rsidP="00370AEE">
      <w:pPr>
        <w:rPr>
          <w:rFonts w:ascii="Arial" w:hAnsi="Arial"/>
          <w:sz w:val="22"/>
        </w:rPr>
      </w:pPr>
      <w:r w:rsidRPr="00590398">
        <w:rPr>
          <w:rFonts w:ascii="Arial" w:hAnsi="Arial"/>
          <w:sz w:val="22"/>
        </w:rPr>
        <w:t xml:space="preserve">Wallis, E. 2014. </w:t>
      </w:r>
      <w:r>
        <w:rPr>
          <w:rFonts w:ascii="Arial" w:hAnsi="Arial"/>
          <w:sz w:val="22"/>
        </w:rPr>
        <w:t>Biodiversity Heritage Library</w:t>
      </w:r>
      <w:r w:rsidRPr="00590398">
        <w:rPr>
          <w:rFonts w:ascii="Arial" w:hAnsi="Arial"/>
          <w:sz w:val="22"/>
        </w:rPr>
        <w:t xml:space="preserve"> Australia</w:t>
      </w:r>
      <w:r>
        <w:rPr>
          <w:rFonts w:ascii="Arial" w:hAnsi="Arial"/>
          <w:sz w:val="22"/>
        </w:rPr>
        <w:t xml:space="preserve">. Panel discussion </w:t>
      </w:r>
      <w:r w:rsidRPr="00590398">
        <w:rPr>
          <w:rFonts w:ascii="Arial" w:hAnsi="Arial"/>
          <w:sz w:val="22"/>
        </w:rPr>
        <w:t xml:space="preserve"> titled Scanning Locally, Collaborating Globally. </w:t>
      </w:r>
      <w:r w:rsidRPr="001432F6">
        <w:t xml:space="preserve"> </w:t>
      </w:r>
      <w:r w:rsidRPr="001432F6">
        <w:rPr>
          <w:rFonts w:ascii="Arial" w:hAnsi="Arial"/>
          <w:sz w:val="22"/>
        </w:rPr>
        <w:t xml:space="preserve">VALA - Libraries, Technology and the Future </w:t>
      </w:r>
      <w:r>
        <w:rPr>
          <w:rFonts w:ascii="Arial" w:hAnsi="Arial"/>
          <w:sz w:val="22"/>
        </w:rPr>
        <w:t>conference</w:t>
      </w:r>
      <w:r w:rsidRPr="00590398">
        <w:rPr>
          <w:rFonts w:ascii="Arial" w:hAnsi="Arial"/>
          <w:sz w:val="22"/>
        </w:rPr>
        <w:t xml:space="preserve"> (</w:t>
      </w:r>
      <w:r>
        <w:rPr>
          <w:rFonts w:ascii="Arial" w:hAnsi="Arial"/>
          <w:sz w:val="22"/>
        </w:rPr>
        <w:t>Melbourne Convention and Exhibition</w:t>
      </w:r>
      <w:r w:rsidRPr="00590398">
        <w:rPr>
          <w:rFonts w:ascii="Arial" w:hAnsi="Arial"/>
          <w:sz w:val="22"/>
        </w:rPr>
        <w:t xml:space="preserve"> Centre, </w:t>
      </w:r>
      <w:r>
        <w:rPr>
          <w:rFonts w:ascii="Arial" w:hAnsi="Arial"/>
          <w:sz w:val="22"/>
        </w:rPr>
        <w:t>Melbourne,</w:t>
      </w:r>
      <w:r w:rsidRPr="00590398">
        <w:rPr>
          <w:rFonts w:ascii="Arial" w:hAnsi="Arial"/>
          <w:sz w:val="22"/>
        </w:rPr>
        <w:t xml:space="preserve"> 4</w:t>
      </w:r>
      <w:r w:rsidRPr="00B013E5">
        <w:rPr>
          <w:rFonts w:ascii="Arial" w:hAnsi="Arial" w:cs="Arial"/>
          <w:sz w:val="22"/>
          <w:szCs w:val="22"/>
        </w:rPr>
        <w:t>–</w:t>
      </w:r>
      <w:r w:rsidRPr="00590398">
        <w:rPr>
          <w:rFonts w:ascii="Arial" w:hAnsi="Arial"/>
          <w:sz w:val="22"/>
        </w:rPr>
        <w:t>6 February).</w:t>
      </w:r>
    </w:p>
    <w:p w:rsidR="00B505B5" w:rsidRPr="00590398" w:rsidRDefault="00B505B5" w:rsidP="00687BC8">
      <w:pPr>
        <w:widowControl w:val="0"/>
        <w:autoSpaceDE w:val="0"/>
        <w:autoSpaceDN w:val="0"/>
        <w:adjustRightInd w:val="0"/>
        <w:rPr>
          <w:rFonts w:ascii="Arial" w:hAnsi="Arial" w:cs="Arial"/>
          <w:sz w:val="22"/>
          <w:szCs w:val="22"/>
        </w:rPr>
      </w:pPr>
    </w:p>
    <w:p w:rsidR="00B505B5" w:rsidRPr="00590398" w:rsidRDefault="00B505B5" w:rsidP="00B505B5">
      <w:pPr>
        <w:rPr>
          <w:rFonts w:ascii="Arial" w:hAnsi="Arial"/>
          <w:sz w:val="22"/>
        </w:rPr>
      </w:pPr>
      <w:r w:rsidRPr="00590398">
        <w:rPr>
          <w:rFonts w:ascii="Arial" w:hAnsi="Arial"/>
          <w:sz w:val="22"/>
        </w:rPr>
        <w:t>Webster, H. 2013. Biodiversity Heritage Library: digitising early scientific literature. Bibliographic Societ</w:t>
      </w:r>
      <w:r w:rsidR="00F40FD1" w:rsidRPr="00590398">
        <w:rPr>
          <w:rFonts w:ascii="Arial" w:hAnsi="Arial"/>
          <w:sz w:val="22"/>
        </w:rPr>
        <w:t xml:space="preserve">y of Australia and New Zealand </w:t>
      </w:r>
      <w:r w:rsidR="00583468">
        <w:rPr>
          <w:rFonts w:ascii="Arial" w:hAnsi="Arial"/>
          <w:sz w:val="22"/>
        </w:rPr>
        <w:t>c</w:t>
      </w:r>
      <w:r w:rsidRPr="00590398">
        <w:rPr>
          <w:rFonts w:ascii="Arial" w:hAnsi="Arial"/>
          <w:sz w:val="22"/>
        </w:rPr>
        <w:t>onference (State Library of New South Wa</w:t>
      </w:r>
      <w:r w:rsidR="00FC4789" w:rsidRPr="00590398">
        <w:rPr>
          <w:rFonts w:ascii="Arial" w:hAnsi="Arial"/>
          <w:sz w:val="22"/>
        </w:rPr>
        <w:t>les, Sydney, 20–22 November</w:t>
      </w:r>
      <w:r w:rsidRPr="00590398">
        <w:rPr>
          <w:rFonts w:ascii="Arial" w:hAnsi="Arial"/>
          <w:sz w:val="22"/>
        </w:rPr>
        <w:t>).</w:t>
      </w:r>
    </w:p>
    <w:p w:rsidR="00B505B5" w:rsidRDefault="00B505B5" w:rsidP="00B505B5">
      <w:pPr>
        <w:rPr>
          <w:rFonts w:ascii="Arial" w:hAnsi="Arial"/>
          <w:sz w:val="22"/>
        </w:rPr>
      </w:pPr>
    </w:p>
    <w:p w:rsidR="00081C64" w:rsidRDefault="007527B3" w:rsidP="00081C64">
      <w:pPr>
        <w:rPr>
          <w:rFonts w:ascii="Arial" w:hAnsi="Arial" w:cs="Arial"/>
          <w:sz w:val="22"/>
          <w:szCs w:val="22"/>
        </w:rPr>
      </w:pPr>
      <w:r>
        <w:rPr>
          <w:rFonts w:ascii="Arial" w:hAnsi="Arial" w:cs="Arial"/>
          <w:sz w:val="22"/>
          <w:szCs w:val="22"/>
        </w:rPr>
        <w:t>Wilson, R</w:t>
      </w:r>
      <w:r w:rsidR="00081C64" w:rsidRPr="00CC7E2C">
        <w:rPr>
          <w:rFonts w:ascii="Arial" w:hAnsi="Arial" w:cs="Arial"/>
          <w:sz w:val="22"/>
          <w:szCs w:val="22"/>
        </w:rPr>
        <w:t xml:space="preserve">. 2013. Fixation of specimens, dissection techniques and preparation of material for examination. Pre-conference </w:t>
      </w:r>
      <w:r w:rsidR="00583468">
        <w:rPr>
          <w:rFonts w:ascii="Arial" w:hAnsi="Arial" w:cs="Arial"/>
          <w:sz w:val="22"/>
          <w:szCs w:val="22"/>
        </w:rPr>
        <w:t>w</w:t>
      </w:r>
      <w:r w:rsidR="00081C64" w:rsidRPr="00CC7E2C">
        <w:rPr>
          <w:rFonts w:ascii="Arial" w:hAnsi="Arial" w:cs="Arial"/>
          <w:sz w:val="22"/>
          <w:szCs w:val="22"/>
        </w:rPr>
        <w:t xml:space="preserve">orkshop on the </w:t>
      </w:r>
      <w:r w:rsidR="00583468">
        <w:rPr>
          <w:rFonts w:ascii="Arial" w:hAnsi="Arial" w:cs="Arial"/>
          <w:sz w:val="22"/>
          <w:szCs w:val="22"/>
        </w:rPr>
        <w:t>i</w:t>
      </w:r>
      <w:r w:rsidR="00081C64" w:rsidRPr="00CC7E2C">
        <w:rPr>
          <w:rFonts w:ascii="Arial" w:hAnsi="Arial" w:cs="Arial"/>
          <w:sz w:val="22"/>
          <w:szCs w:val="22"/>
        </w:rPr>
        <w:t xml:space="preserve">dentification of </w:t>
      </w:r>
      <w:r w:rsidR="00583468">
        <w:rPr>
          <w:rFonts w:ascii="Arial" w:hAnsi="Arial" w:cs="Arial"/>
          <w:sz w:val="22"/>
          <w:szCs w:val="22"/>
        </w:rPr>
        <w:t>i</w:t>
      </w:r>
      <w:r w:rsidR="00081C64" w:rsidRPr="00CC7E2C">
        <w:rPr>
          <w:rFonts w:ascii="Arial" w:hAnsi="Arial" w:cs="Arial"/>
          <w:sz w:val="22"/>
          <w:szCs w:val="22"/>
        </w:rPr>
        <w:t xml:space="preserve">nvasive </w:t>
      </w:r>
      <w:r w:rsidR="00583468">
        <w:rPr>
          <w:rFonts w:ascii="Arial" w:hAnsi="Arial" w:cs="Arial"/>
          <w:sz w:val="22"/>
          <w:szCs w:val="22"/>
        </w:rPr>
        <w:t>p</w:t>
      </w:r>
      <w:r w:rsidR="00081C64" w:rsidRPr="00CC7E2C">
        <w:rPr>
          <w:rFonts w:ascii="Arial" w:hAnsi="Arial" w:cs="Arial"/>
          <w:sz w:val="22"/>
          <w:szCs w:val="22"/>
        </w:rPr>
        <w:t>olychaetes. 11th International Polychaete Conference</w:t>
      </w:r>
      <w:r w:rsidR="00F4042F">
        <w:rPr>
          <w:rFonts w:ascii="Arial" w:hAnsi="Arial" w:cs="Arial"/>
          <w:sz w:val="22"/>
          <w:szCs w:val="22"/>
        </w:rPr>
        <w:t xml:space="preserve"> (Australian Museum, Sydney</w:t>
      </w:r>
      <w:r w:rsidR="00081C64" w:rsidRPr="00CC7E2C">
        <w:rPr>
          <w:rFonts w:ascii="Arial" w:hAnsi="Arial" w:cs="Arial"/>
          <w:sz w:val="22"/>
          <w:szCs w:val="22"/>
        </w:rPr>
        <w:t>, 1</w:t>
      </w:r>
      <w:r w:rsidR="009B4743">
        <w:rPr>
          <w:rFonts w:ascii="Arial" w:hAnsi="Arial" w:cs="Arial"/>
          <w:sz w:val="22"/>
          <w:szCs w:val="22"/>
        </w:rPr>
        <w:t>–</w:t>
      </w:r>
      <w:r w:rsidR="00081C64" w:rsidRPr="00CC7E2C">
        <w:rPr>
          <w:rFonts w:ascii="Arial" w:hAnsi="Arial" w:cs="Arial"/>
          <w:sz w:val="22"/>
          <w:szCs w:val="22"/>
        </w:rPr>
        <w:t>2 August).</w:t>
      </w:r>
    </w:p>
    <w:p w:rsidR="00081C64" w:rsidRDefault="00081C64" w:rsidP="00081C64">
      <w:pPr>
        <w:rPr>
          <w:rFonts w:ascii="Arial" w:hAnsi="Arial" w:cs="Arial"/>
          <w:sz w:val="22"/>
          <w:szCs w:val="22"/>
        </w:rPr>
      </w:pPr>
    </w:p>
    <w:p w:rsidR="00AB3395" w:rsidRDefault="00AB3395" w:rsidP="00AB3395">
      <w:pPr>
        <w:rPr>
          <w:rFonts w:ascii="Arial" w:hAnsi="Arial" w:cs="Arial"/>
          <w:sz w:val="22"/>
          <w:szCs w:val="22"/>
        </w:rPr>
      </w:pPr>
      <w:r w:rsidRPr="00CC7E2C">
        <w:rPr>
          <w:rFonts w:ascii="Arial" w:hAnsi="Arial" w:cs="Arial"/>
          <w:sz w:val="22"/>
          <w:szCs w:val="22"/>
        </w:rPr>
        <w:t xml:space="preserve">Wilson, R. 2013. Introduction to polychaetes with an overview of the families and their morphology. Pre-conference </w:t>
      </w:r>
      <w:r>
        <w:rPr>
          <w:rFonts w:ascii="Arial" w:hAnsi="Arial" w:cs="Arial"/>
          <w:sz w:val="22"/>
          <w:szCs w:val="22"/>
        </w:rPr>
        <w:t>w</w:t>
      </w:r>
      <w:r w:rsidRPr="00CC7E2C">
        <w:rPr>
          <w:rFonts w:ascii="Arial" w:hAnsi="Arial" w:cs="Arial"/>
          <w:sz w:val="22"/>
          <w:szCs w:val="22"/>
        </w:rPr>
        <w:t xml:space="preserve">orkshop on the </w:t>
      </w:r>
      <w:r>
        <w:rPr>
          <w:rFonts w:ascii="Arial" w:hAnsi="Arial" w:cs="Arial"/>
          <w:sz w:val="22"/>
          <w:szCs w:val="22"/>
        </w:rPr>
        <w:t>i</w:t>
      </w:r>
      <w:r w:rsidRPr="00CC7E2C">
        <w:rPr>
          <w:rFonts w:ascii="Arial" w:hAnsi="Arial" w:cs="Arial"/>
          <w:sz w:val="22"/>
          <w:szCs w:val="22"/>
        </w:rPr>
        <w:t xml:space="preserve">dentification of </w:t>
      </w:r>
      <w:r>
        <w:rPr>
          <w:rFonts w:ascii="Arial" w:hAnsi="Arial" w:cs="Arial"/>
          <w:sz w:val="22"/>
          <w:szCs w:val="22"/>
        </w:rPr>
        <w:t>i</w:t>
      </w:r>
      <w:r w:rsidRPr="00CC7E2C">
        <w:rPr>
          <w:rFonts w:ascii="Arial" w:hAnsi="Arial" w:cs="Arial"/>
          <w:sz w:val="22"/>
          <w:szCs w:val="22"/>
        </w:rPr>
        <w:t xml:space="preserve">nvasive </w:t>
      </w:r>
      <w:r>
        <w:rPr>
          <w:rFonts w:ascii="Arial" w:hAnsi="Arial" w:cs="Arial"/>
          <w:sz w:val="22"/>
          <w:szCs w:val="22"/>
        </w:rPr>
        <w:t>p</w:t>
      </w:r>
      <w:r w:rsidRPr="00CC7E2C">
        <w:rPr>
          <w:rFonts w:ascii="Arial" w:hAnsi="Arial" w:cs="Arial"/>
          <w:sz w:val="22"/>
          <w:szCs w:val="22"/>
        </w:rPr>
        <w:t>olychaetes. 11th International Polychaete Conference</w:t>
      </w:r>
      <w:r w:rsidR="00F4042F">
        <w:rPr>
          <w:rFonts w:ascii="Arial" w:hAnsi="Arial" w:cs="Arial"/>
          <w:sz w:val="22"/>
          <w:szCs w:val="22"/>
        </w:rPr>
        <w:t xml:space="preserve"> (Australian Museum, Sydney</w:t>
      </w:r>
      <w:r w:rsidRPr="00CC7E2C">
        <w:rPr>
          <w:rFonts w:ascii="Arial" w:hAnsi="Arial" w:cs="Arial"/>
          <w:sz w:val="22"/>
          <w:szCs w:val="22"/>
        </w:rPr>
        <w:t>, 1</w:t>
      </w:r>
      <w:r>
        <w:rPr>
          <w:rFonts w:ascii="Arial" w:hAnsi="Arial" w:cs="Arial"/>
          <w:sz w:val="22"/>
          <w:szCs w:val="22"/>
        </w:rPr>
        <w:t>–</w:t>
      </w:r>
      <w:r w:rsidRPr="00CC7E2C">
        <w:rPr>
          <w:rFonts w:ascii="Arial" w:hAnsi="Arial" w:cs="Arial"/>
          <w:sz w:val="22"/>
          <w:szCs w:val="22"/>
        </w:rPr>
        <w:t>2 August).</w:t>
      </w:r>
    </w:p>
    <w:p w:rsidR="00AB3395" w:rsidRDefault="00AB3395"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Wilson, R. and Fauchald, K</w:t>
      </w:r>
      <w:r w:rsidR="00081C64" w:rsidRPr="00DC30D8">
        <w:rPr>
          <w:rFonts w:ascii="Arial" w:hAnsi="Arial" w:cs="Arial"/>
          <w:sz w:val="22"/>
          <w:szCs w:val="22"/>
        </w:rPr>
        <w:t>. 2013. Phylogeny of the Polynoidae: many trees, but not on the same scale. 11th International Polychaete Conference</w:t>
      </w:r>
      <w:r w:rsidR="00F4042F">
        <w:rPr>
          <w:rFonts w:ascii="Arial" w:hAnsi="Arial" w:cs="Arial"/>
          <w:sz w:val="22"/>
          <w:szCs w:val="22"/>
        </w:rPr>
        <w:t xml:space="preserve"> (Australian Museum, Sydney</w:t>
      </w:r>
      <w:r w:rsidR="00081C64" w:rsidRPr="00DC30D8">
        <w:rPr>
          <w:rFonts w:ascii="Arial" w:hAnsi="Arial" w:cs="Arial"/>
          <w:sz w:val="22"/>
          <w:szCs w:val="22"/>
        </w:rPr>
        <w:t>, 4</w:t>
      </w:r>
      <w:r w:rsidR="009B4743">
        <w:rPr>
          <w:rFonts w:ascii="Arial" w:hAnsi="Arial" w:cs="Arial"/>
          <w:sz w:val="22"/>
          <w:szCs w:val="22"/>
        </w:rPr>
        <w:t>–</w:t>
      </w:r>
      <w:r w:rsidR="00081C64" w:rsidRPr="00DC30D8">
        <w:rPr>
          <w:rFonts w:ascii="Arial" w:hAnsi="Arial" w:cs="Arial"/>
          <w:sz w:val="22"/>
          <w:szCs w:val="22"/>
        </w:rPr>
        <w:t>9 August)</w:t>
      </w:r>
      <w:r w:rsidR="00081C64">
        <w:rPr>
          <w:rFonts w:ascii="Arial" w:hAnsi="Arial" w:cs="Arial"/>
          <w:sz w:val="22"/>
          <w:szCs w:val="22"/>
        </w:rPr>
        <w:t>.</w:t>
      </w:r>
    </w:p>
    <w:p w:rsidR="00081C64"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lastRenderedPageBreak/>
        <w:t>Woolley, S</w:t>
      </w:r>
      <w:r w:rsidR="00081C64" w:rsidRPr="0040587E">
        <w:rPr>
          <w:rFonts w:ascii="Arial" w:hAnsi="Arial" w:cs="Arial"/>
          <w:sz w:val="22"/>
          <w:szCs w:val="22"/>
        </w:rPr>
        <w:t>. 2014. Turnover of deep-sea brittle stars (Ophiuroidea) across Australia, New Zealand and Antarctica. 2014 International Biogeography Society – Early Career Conference (Australian National Universit</w:t>
      </w:r>
      <w:r w:rsidR="00081C64">
        <w:rPr>
          <w:rFonts w:ascii="Arial" w:hAnsi="Arial" w:cs="Arial"/>
          <w:sz w:val="22"/>
          <w:szCs w:val="22"/>
        </w:rPr>
        <w:t>y, Canberra, 7</w:t>
      </w:r>
      <w:r w:rsidR="009B4743">
        <w:rPr>
          <w:rFonts w:ascii="Arial" w:hAnsi="Arial" w:cs="Arial"/>
          <w:sz w:val="22"/>
          <w:szCs w:val="22"/>
        </w:rPr>
        <w:t>–</w:t>
      </w:r>
      <w:r w:rsidR="00081C64">
        <w:rPr>
          <w:rFonts w:ascii="Arial" w:hAnsi="Arial" w:cs="Arial"/>
          <w:sz w:val="22"/>
          <w:szCs w:val="22"/>
        </w:rPr>
        <w:t>10 January)</w:t>
      </w:r>
      <w:r w:rsidR="00081C64" w:rsidRPr="00DC30D8">
        <w:rPr>
          <w:rFonts w:ascii="Arial" w:hAnsi="Arial" w:cs="Arial"/>
          <w:sz w:val="22"/>
          <w:szCs w:val="22"/>
        </w:rPr>
        <w:t>.</w:t>
      </w:r>
    </w:p>
    <w:p w:rsidR="00081C64" w:rsidRDefault="00081C64" w:rsidP="00081C64">
      <w:pPr>
        <w:rPr>
          <w:rFonts w:ascii="Arial" w:hAnsi="Arial" w:cs="Arial"/>
          <w:sz w:val="22"/>
          <w:szCs w:val="22"/>
        </w:rPr>
      </w:pPr>
    </w:p>
    <w:p w:rsidR="00081C64" w:rsidRPr="00425971" w:rsidRDefault="007527B3" w:rsidP="00081C64">
      <w:pPr>
        <w:rPr>
          <w:rFonts w:ascii="Arial" w:hAnsi="Arial" w:cs="Arial"/>
          <w:sz w:val="22"/>
          <w:szCs w:val="22"/>
        </w:rPr>
      </w:pPr>
      <w:r>
        <w:rPr>
          <w:rFonts w:ascii="Arial" w:hAnsi="Arial" w:cs="Arial"/>
          <w:sz w:val="22"/>
          <w:szCs w:val="22"/>
        </w:rPr>
        <w:t>Wrench, R</w:t>
      </w:r>
      <w:r w:rsidR="00081C64" w:rsidRPr="00425971">
        <w:rPr>
          <w:rFonts w:ascii="Arial" w:hAnsi="Arial" w:cs="Arial"/>
          <w:sz w:val="22"/>
          <w:szCs w:val="22"/>
        </w:rPr>
        <w:t xml:space="preserve">. 2013. </w:t>
      </w:r>
      <w:r w:rsidR="00081C64" w:rsidRPr="00425971">
        <w:rPr>
          <w:rFonts w:ascii="Arial" w:hAnsi="Arial" w:cs="Arial"/>
          <w:i/>
          <w:sz w:val="22"/>
          <w:szCs w:val="22"/>
        </w:rPr>
        <w:t>Many Nations</w:t>
      </w:r>
      <w:r w:rsidR="00081C64" w:rsidRPr="00425971">
        <w:rPr>
          <w:rFonts w:ascii="Arial" w:hAnsi="Arial" w:cs="Arial"/>
          <w:sz w:val="22"/>
          <w:szCs w:val="22"/>
        </w:rPr>
        <w:t xml:space="preserve">: ancient and contemporary stories for the Australian curriculum. Ignite the Conversation, </w:t>
      </w:r>
      <w:r w:rsidR="006E6C65">
        <w:rPr>
          <w:rFonts w:ascii="Arial" w:hAnsi="Arial" w:cs="Arial"/>
          <w:sz w:val="22"/>
          <w:szCs w:val="22"/>
        </w:rPr>
        <w:t>a</w:t>
      </w:r>
      <w:r w:rsidR="006E6C65" w:rsidRPr="00425971">
        <w:rPr>
          <w:rFonts w:ascii="Arial" w:hAnsi="Arial" w:cs="Arial"/>
          <w:sz w:val="22"/>
          <w:szCs w:val="22"/>
        </w:rPr>
        <w:t xml:space="preserve">nnual </w:t>
      </w:r>
      <w:r w:rsidR="006E6C65">
        <w:rPr>
          <w:rFonts w:ascii="Arial" w:hAnsi="Arial" w:cs="Arial"/>
          <w:sz w:val="22"/>
          <w:szCs w:val="22"/>
        </w:rPr>
        <w:t>c</w:t>
      </w:r>
      <w:r w:rsidR="006E6C65" w:rsidRPr="00425971">
        <w:rPr>
          <w:rFonts w:ascii="Arial" w:hAnsi="Arial" w:cs="Arial"/>
          <w:sz w:val="22"/>
          <w:szCs w:val="22"/>
        </w:rPr>
        <w:t xml:space="preserve">onference </w:t>
      </w:r>
      <w:r w:rsidR="00081C64" w:rsidRPr="00425971">
        <w:rPr>
          <w:rFonts w:ascii="Arial" w:hAnsi="Arial" w:cs="Arial"/>
          <w:sz w:val="22"/>
          <w:szCs w:val="22"/>
        </w:rPr>
        <w:t>of the History Teachers Association of Victoria (Hemisphere Conference Centre, Moorabbin, 25</w:t>
      </w:r>
      <w:r w:rsidR="009B4743">
        <w:rPr>
          <w:rFonts w:ascii="Arial" w:hAnsi="Arial" w:cs="Arial"/>
          <w:sz w:val="22"/>
          <w:szCs w:val="22"/>
        </w:rPr>
        <w:t>–</w:t>
      </w:r>
      <w:r w:rsidR="00081C64" w:rsidRPr="00425971">
        <w:rPr>
          <w:rFonts w:ascii="Arial" w:hAnsi="Arial" w:cs="Arial"/>
          <w:sz w:val="22"/>
          <w:szCs w:val="22"/>
        </w:rPr>
        <w:t>26 July).</w:t>
      </w:r>
    </w:p>
    <w:p w:rsidR="00081C64" w:rsidRPr="00425971" w:rsidRDefault="00081C64" w:rsidP="00081C64">
      <w:pPr>
        <w:rPr>
          <w:rFonts w:ascii="Arial" w:hAnsi="Arial" w:cs="Arial"/>
          <w:sz w:val="22"/>
          <w:szCs w:val="22"/>
        </w:rPr>
      </w:pPr>
    </w:p>
    <w:p w:rsidR="00081C64" w:rsidRPr="00425971" w:rsidRDefault="007527B3" w:rsidP="00081C64">
      <w:pPr>
        <w:rPr>
          <w:rFonts w:ascii="Arial" w:hAnsi="Arial" w:cs="Arial"/>
          <w:sz w:val="22"/>
          <w:szCs w:val="22"/>
        </w:rPr>
      </w:pPr>
      <w:r>
        <w:rPr>
          <w:rFonts w:ascii="Arial" w:hAnsi="Arial" w:cs="Arial"/>
          <w:sz w:val="22"/>
          <w:szCs w:val="22"/>
        </w:rPr>
        <w:t>Wrench, R</w:t>
      </w:r>
      <w:r w:rsidR="00081C64" w:rsidRPr="00425971">
        <w:rPr>
          <w:rFonts w:ascii="Arial" w:hAnsi="Arial" w:cs="Arial"/>
          <w:sz w:val="22"/>
          <w:szCs w:val="22"/>
        </w:rPr>
        <w:t>. 2013. Finding the stories of Aboriginal craftspeople and artists. Annual State History Conference, Royal Australian Historical Society (RSL, Katoomba, 2</w:t>
      </w:r>
      <w:r w:rsidR="009B4743">
        <w:rPr>
          <w:rFonts w:ascii="Arial" w:hAnsi="Arial" w:cs="Arial"/>
          <w:sz w:val="22"/>
          <w:szCs w:val="22"/>
        </w:rPr>
        <w:t>–</w:t>
      </w:r>
      <w:r w:rsidR="00081C64" w:rsidRPr="00425971">
        <w:rPr>
          <w:rFonts w:ascii="Arial" w:hAnsi="Arial" w:cs="Arial"/>
          <w:sz w:val="22"/>
          <w:szCs w:val="22"/>
        </w:rPr>
        <w:t>3 November).</w:t>
      </w:r>
    </w:p>
    <w:p w:rsidR="00081C64" w:rsidRPr="00425971" w:rsidRDefault="00081C64" w:rsidP="00081C64">
      <w:pPr>
        <w:rPr>
          <w:rFonts w:ascii="Arial" w:hAnsi="Arial" w:cs="Arial"/>
          <w:sz w:val="22"/>
          <w:szCs w:val="22"/>
        </w:rPr>
      </w:pPr>
    </w:p>
    <w:p w:rsidR="00081C64" w:rsidRPr="00425971" w:rsidRDefault="007527B3" w:rsidP="00081C64">
      <w:pPr>
        <w:rPr>
          <w:rFonts w:ascii="Arial" w:hAnsi="Arial" w:cs="Arial"/>
          <w:sz w:val="22"/>
          <w:szCs w:val="22"/>
        </w:rPr>
      </w:pPr>
      <w:r>
        <w:rPr>
          <w:rFonts w:ascii="Arial" w:hAnsi="Arial" w:cs="Arial"/>
          <w:sz w:val="22"/>
          <w:szCs w:val="22"/>
        </w:rPr>
        <w:t>Wrench, R</w:t>
      </w:r>
      <w:r w:rsidR="00081C64" w:rsidRPr="00425971">
        <w:rPr>
          <w:rFonts w:ascii="Arial" w:hAnsi="Arial" w:cs="Arial"/>
          <w:sz w:val="22"/>
          <w:szCs w:val="22"/>
        </w:rPr>
        <w:t xml:space="preserve">. 2014. Celebrating the stories and knowledge embedded in handcrafted material culture. Inaugural Codex Australia </w:t>
      </w:r>
      <w:r w:rsidR="006E6C65">
        <w:rPr>
          <w:rFonts w:ascii="Arial" w:hAnsi="Arial" w:cs="Arial"/>
          <w:sz w:val="22"/>
          <w:szCs w:val="22"/>
        </w:rPr>
        <w:t>s</w:t>
      </w:r>
      <w:r w:rsidR="00081C64" w:rsidRPr="00425971">
        <w:rPr>
          <w:rFonts w:ascii="Arial" w:hAnsi="Arial" w:cs="Arial"/>
          <w:sz w:val="22"/>
          <w:szCs w:val="22"/>
        </w:rPr>
        <w:t xml:space="preserve">ymposium and </w:t>
      </w:r>
      <w:r w:rsidR="006E6C65">
        <w:rPr>
          <w:rFonts w:ascii="Arial" w:hAnsi="Arial" w:cs="Arial"/>
          <w:sz w:val="22"/>
          <w:szCs w:val="22"/>
        </w:rPr>
        <w:t>b</w:t>
      </w:r>
      <w:r w:rsidR="00081C64" w:rsidRPr="00425971">
        <w:rPr>
          <w:rFonts w:ascii="Arial" w:hAnsi="Arial" w:cs="Arial"/>
          <w:sz w:val="22"/>
          <w:szCs w:val="22"/>
        </w:rPr>
        <w:t xml:space="preserve">ook </w:t>
      </w:r>
      <w:r w:rsidR="006E6C65">
        <w:rPr>
          <w:rFonts w:ascii="Arial" w:hAnsi="Arial" w:cs="Arial"/>
          <w:sz w:val="22"/>
          <w:szCs w:val="22"/>
        </w:rPr>
        <w:t>f</w:t>
      </w:r>
      <w:r w:rsidR="006E6C65" w:rsidRPr="00425971">
        <w:rPr>
          <w:rFonts w:ascii="Arial" w:hAnsi="Arial" w:cs="Arial"/>
          <w:sz w:val="22"/>
          <w:szCs w:val="22"/>
        </w:rPr>
        <w:t xml:space="preserve">air </w:t>
      </w:r>
      <w:r w:rsidR="00081C64" w:rsidRPr="00425971">
        <w:rPr>
          <w:rFonts w:ascii="Arial" w:hAnsi="Arial" w:cs="Arial"/>
          <w:sz w:val="22"/>
          <w:szCs w:val="22"/>
        </w:rPr>
        <w:t>(Centre for Theology and Ministry, Parkville, 1</w:t>
      </w:r>
      <w:r w:rsidR="009B4743">
        <w:rPr>
          <w:rFonts w:ascii="Arial" w:hAnsi="Arial" w:cs="Arial"/>
          <w:sz w:val="22"/>
          <w:szCs w:val="22"/>
        </w:rPr>
        <w:t>–</w:t>
      </w:r>
      <w:r w:rsidR="00081C64" w:rsidRPr="00425971">
        <w:rPr>
          <w:rFonts w:ascii="Arial" w:hAnsi="Arial" w:cs="Arial"/>
          <w:sz w:val="22"/>
          <w:szCs w:val="22"/>
        </w:rPr>
        <w:t>2 March).</w:t>
      </w:r>
    </w:p>
    <w:p w:rsidR="00081C64" w:rsidRPr="00425971" w:rsidRDefault="00081C64" w:rsidP="00081C64">
      <w:pPr>
        <w:rPr>
          <w:rFonts w:ascii="Arial" w:hAnsi="Arial" w:cs="Arial"/>
          <w:sz w:val="22"/>
          <w:szCs w:val="22"/>
        </w:rPr>
      </w:pPr>
    </w:p>
    <w:p w:rsidR="00081C64" w:rsidRDefault="007527B3" w:rsidP="00081C64">
      <w:pPr>
        <w:rPr>
          <w:rFonts w:ascii="Arial" w:hAnsi="Arial" w:cs="Arial"/>
          <w:sz w:val="22"/>
          <w:szCs w:val="22"/>
        </w:rPr>
      </w:pPr>
      <w:r>
        <w:rPr>
          <w:rFonts w:ascii="Arial" w:hAnsi="Arial" w:cs="Arial"/>
          <w:sz w:val="22"/>
          <w:szCs w:val="22"/>
        </w:rPr>
        <w:t>Wrench, R</w:t>
      </w:r>
      <w:r w:rsidR="00081C64" w:rsidRPr="00425971">
        <w:rPr>
          <w:rFonts w:ascii="Arial" w:hAnsi="Arial" w:cs="Arial"/>
          <w:sz w:val="22"/>
          <w:szCs w:val="22"/>
        </w:rPr>
        <w:t xml:space="preserve">. 2014. Looking beyond historical museum frameworks to reveal the knowledge, history, stories and personal identity embedded in the material culture held within museum collections. 2014 National Indigenous Studies </w:t>
      </w:r>
      <w:r w:rsidR="006E6C65">
        <w:rPr>
          <w:rFonts w:ascii="Arial" w:hAnsi="Arial" w:cs="Arial"/>
          <w:sz w:val="22"/>
          <w:szCs w:val="22"/>
        </w:rPr>
        <w:t>c</w:t>
      </w:r>
      <w:r w:rsidR="00081C64" w:rsidRPr="00425971">
        <w:rPr>
          <w:rFonts w:ascii="Arial" w:hAnsi="Arial" w:cs="Arial"/>
          <w:sz w:val="22"/>
          <w:szCs w:val="22"/>
        </w:rPr>
        <w:t>onference, Australian Institute of Aboriginal and Torres Strait Islander Studies (National Convention Centre, Canberra, 26</w:t>
      </w:r>
      <w:r w:rsidR="009B4743">
        <w:rPr>
          <w:rFonts w:ascii="Arial" w:hAnsi="Arial" w:cs="Arial"/>
          <w:sz w:val="22"/>
          <w:szCs w:val="22"/>
        </w:rPr>
        <w:t>–</w:t>
      </w:r>
      <w:r w:rsidR="00081C64" w:rsidRPr="00425971">
        <w:rPr>
          <w:rFonts w:ascii="Arial" w:hAnsi="Arial" w:cs="Arial"/>
          <w:sz w:val="22"/>
          <w:szCs w:val="22"/>
        </w:rPr>
        <w:t>28 March).</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sidRPr="00FF6629">
        <w:rPr>
          <w:rFonts w:ascii="Arial" w:hAnsi="Arial" w:cs="Arial"/>
          <w:sz w:val="22"/>
          <w:szCs w:val="22"/>
        </w:rPr>
        <w:t>Young, M.T., Steel, L., Brusatte, S.L., Howlett, E.A., Riley, M., F</w:t>
      </w:r>
      <w:r>
        <w:rPr>
          <w:rFonts w:ascii="Arial" w:hAnsi="Arial" w:cs="Arial"/>
          <w:sz w:val="22"/>
          <w:szCs w:val="22"/>
        </w:rPr>
        <w:t>itzgerald, E.M.G., Beatty, B.L.</w:t>
      </w:r>
      <w:r w:rsidRPr="00FF6629">
        <w:rPr>
          <w:rFonts w:ascii="Arial" w:hAnsi="Arial" w:cs="Arial"/>
          <w:sz w:val="22"/>
          <w:szCs w:val="22"/>
        </w:rPr>
        <w:t xml:space="preserve"> and Holliday, C. 2013. An unusual microphagous metriorhynchid from the Late Jurassic of England. 61st Symposium for Vertebrate Palaeon</w:t>
      </w:r>
      <w:r>
        <w:rPr>
          <w:rFonts w:ascii="Arial" w:hAnsi="Arial" w:cs="Arial"/>
          <w:sz w:val="22"/>
          <w:szCs w:val="22"/>
        </w:rPr>
        <w:t>tology and Comparative Anatomy (</w:t>
      </w:r>
      <w:r w:rsidRPr="00FF6629">
        <w:rPr>
          <w:rFonts w:ascii="Arial" w:hAnsi="Arial" w:cs="Arial"/>
          <w:sz w:val="22"/>
          <w:szCs w:val="22"/>
        </w:rPr>
        <w:t xml:space="preserve">National Museums Scotland, Edinburgh, </w:t>
      </w:r>
      <w:r>
        <w:rPr>
          <w:rFonts w:ascii="Arial" w:hAnsi="Arial" w:cs="Arial"/>
          <w:sz w:val="22"/>
          <w:szCs w:val="22"/>
        </w:rPr>
        <w:t>27</w:t>
      </w:r>
      <w:r w:rsidR="009B4743">
        <w:rPr>
          <w:rFonts w:ascii="Arial" w:hAnsi="Arial" w:cs="Arial"/>
          <w:sz w:val="22"/>
          <w:szCs w:val="22"/>
        </w:rPr>
        <w:t>–</w:t>
      </w:r>
      <w:r>
        <w:rPr>
          <w:rFonts w:ascii="Arial" w:hAnsi="Arial" w:cs="Arial"/>
          <w:sz w:val="22"/>
          <w:szCs w:val="22"/>
        </w:rPr>
        <w:t>30 August).</w:t>
      </w:r>
    </w:p>
    <w:p w:rsidR="00081C64" w:rsidRDefault="00081C64" w:rsidP="00081C64">
      <w:pPr>
        <w:rPr>
          <w:rFonts w:ascii="Arial" w:hAnsi="Arial" w:cs="Arial"/>
          <w:sz w:val="22"/>
          <w:szCs w:val="22"/>
        </w:rPr>
      </w:pPr>
    </w:p>
    <w:p w:rsidR="00081C64" w:rsidRDefault="00CC3E86" w:rsidP="00081C64">
      <w:pPr>
        <w:rPr>
          <w:rFonts w:ascii="Arial" w:hAnsi="Arial" w:cs="Arial"/>
          <w:sz w:val="22"/>
          <w:szCs w:val="22"/>
        </w:rPr>
      </w:pPr>
      <w:r>
        <w:rPr>
          <w:rFonts w:ascii="Arial" w:hAnsi="Arial" w:cs="Arial"/>
          <w:sz w:val="22"/>
          <w:szCs w:val="22"/>
        </w:rPr>
        <w:t>Zetlin, M</w:t>
      </w:r>
      <w:r w:rsidR="00081C64" w:rsidRPr="000901E3">
        <w:rPr>
          <w:rFonts w:ascii="Arial" w:hAnsi="Arial" w:cs="Arial"/>
          <w:sz w:val="22"/>
          <w:szCs w:val="22"/>
        </w:rPr>
        <w:t xml:space="preserve">. 2013. The </w:t>
      </w:r>
      <w:r w:rsidR="00A41F1A" w:rsidRPr="003B143A">
        <w:rPr>
          <w:rFonts w:ascii="Arial" w:hAnsi="Arial" w:cs="Arial"/>
          <w:i/>
          <w:sz w:val="22"/>
          <w:szCs w:val="22"/>
        </w:rPr>
        <w:t>Identity: Yours, Mine, Ours</w:t>
      </w:r>
      <w:r w:rsidR="00081C64" w:rsidRPr="000901E3">
        <w:rPr>
          <w:rFonts w:ascii="Arial" w:hAnsi="Arial" w:cs="Arial"/>
          <w:sz w:val="22"/>
          <w:szCs w:val="22"/>
        </w:rPr>
        <w:t xml:space="preserve"> exhibition. 2013 Best in Heritage Conference (Dubrovnik, Croatia, 19</w:t>
      </w:r>
      <w:r w:rsidR="009B4743">
        <w:rPr>
          <w:rFonts w:ascii="Arial" w:hAnsi="Arial" w:cs="Arial"/>
          <w:sz w:val="22"/>
          <w:szCs w:val="22"/>
        </w:rPr>
        <w:t>–</w:t>
      </w:r>
      <w:r w:rsidR="00081C64" w:rsidRPr="000901E3">
        <w:rPr>
          <w:rFonts w:ascii="Arial" w:hAnsi="Arial" w:cs="Arial"/>
          <w:sz w:val="22"/>
          <w:szCs w:val="22"/>
        </w:rPr>
        <w:t>21 September).</w:t>
      </w:r>
    </w:p>
    <w:p w:rsidR="00B013E5" w:rsidRPr="00590398" w:rsidRDefault="00B013E5" w:rsidP="00B505B5">
      <w:pPr>
        <w:rPr>
          <w:rFonts w:ascii="Arial" w:hAnsi="Arial"/>
          <w:sz w:val="22"/>
        </w:rPr>
      </w:pPr>
    </w:p>
    <w:p w:rsidR="00687BC8" w:rsidRPr="00DB0EF9" w:rsidRDefault="00687BC8" w:rsidP="00DB0EF9">
      <w:pPr>
        <w:pStyle w:val="Heading3"/>
      </w:pPr>
      <w:bookmarkStart w:id="38" w:name="_Toc412454045"/>
      <w:r w:rsidRPr="00DB0EF9">
        <w:t>Lectures</w:t>
      </w:r>
      <w:bookmarkEnd w:id="38"/>
    </w:p>
    <w:p w:rsidR="00081C64" w:rsidRPr="00425971" w:rsidRDefault="009F3E07" w:rsidP="00081C64">
      <w:pPr>
        <w:rPr>
          <w:rFonts w:ascii="Arial" w:hAnsi="Arial" w:cs="Arial"/>
          <w:sz w:val="22"/>
          <w:szCs w:val="22"/>
        </w:rPr>
      </w:pPr>
      <w:r>
        <w:rPr>
          <w:rFonts w:ascii="Arial" w:hAnsi="Arial" w:cs="Arial"/>
          <w:sz w:val="22"/>
          <w:szCs w:val="22"/>
        </w:rPr>
        <w:t>Allen, L</w:t>
      </w:r>
      <w:r w:rsidR="00081C64" w:rsidRPr="00425971">
        <w:rPr>
          <w:rFonts w:ascii="Arial" w:hAnsi="Arial" w:cs="Arial"/>
          <w:sz w:val="22"/>
          <w:szCs w:val="22"/>
        </w:rPr>
        <w:t>. 2014. Re-imagining heritage collections and research collaborations: museums, universities and communities. C-Domain Heritage and Collections workshop (University of Tasmania,</w:t>
      </w:r>
      <w:r w:rsidR="00DA0ECE">
        <w:rPr>
          <w:rFonts w:ascii="Arial" w:hAnsi="Arial" w:cs="Arial"/>
          <w:sz w:val="22"/>
          <w:szCs w:val="22"/>
        </w:rPr>
        <w:t xml:space="preserve"> Hobart,</w:t>
      </w:r>
      <w:r w:rsidR="00081C64" w:rsidRPr="00425971">
        <w:rPr>
          <w:rFonts w:ascii="Arial" w:hAnsi="Arial" w:cs="Arial"/>
          <w:sz w:val="22"/>
          <w:szCs w:val="22"/>
        </w:rPr>
        <w:t xml:space="preserve"> 13 February).</w:t>
      </w:r>
    </w:p>
    <w:p w:rsidR="00081C64" w:rsidRPr="00425971" w:rsidRDefault="00081C64" w:rsidP="00081C64">
      <w:pPr>
        <w:rPr>
          <w:rFonts w:ascii="Arial" w:hAnsi="Arial" w:cs="Arial"/>
          <w:sz w:val="22"/>
          <w:szCs w:val="22"/>
        </w:rPr>
      </w:pPr>
    </w:p>
    <w:p w:rsidR="00081C64" w:rsidRPr="00425971" w:rsidRDefault="009F3E07" w:rsidP="00081C64">
      <w:pPr>
        <w:rPr>
          <w:rFonts w:ascii="Arial" w:hAnsi="Arial" w:cs="Arial"/>
          <w:sz w:val="22"/>
          <w:szCs w:val="22"/>
        </w:rPr>
      </w:pPr>
      <w:r>
        <w:rPr>
          <w:rFonts w:ascii="Arial" w:hAnsi="Arial" w:cs="Arial"/>
          <w:sz w:val="22"/>
          <w:szCs w:val="22"/>
        </w:rPr>
        <w:t>Allen, L. and Hamilton, S</w:t>
      </w:r>
      <w:r w:rsidR="00081C64" w:rsidRPr="00425971">
        <w:rPr>
          <w:rFonts w:ascii="Arial" w:hAnsi="Arial" w:cs="Arial"/>
          <w:sz w:val="22"/>
          <w:szCs w:val="22"/>
        </w:rPr>
        <w:t xml:space="preserve">. 2013. Conservation of Indigenous art. Guest lecture </w:t>
      </w:r>
      <w:r w:rsidR="00786535">
        <w:rPr>
          <w:rFonts w:ascii="Arial" w:hAnsi="Arial" w:cs="Arial"/>
          <w:sz w:val="22"/>
          <w:szCs w:val="22"/>
        </w:rPr>
        <w:t>to</w:t>
      </w:r>
      <w:r w:rsidR="00786535" w:rsidRPr="00425971">
        <w:rPr>
          <w:rFonts w:ascii="Arial" w:hAnsi="Arial" w:cs="Arial"/>
          <w:sz w:val="22"/>
          <w:szCs w:val="22"/>
        </w:rPr>
        <w:t xml:space="preserve"> </w:t>
      </w:r>
      <w:r w:rsidR="00786535">
        <w:rPr>
          <w:rFonts w:ascii="Arial" w:hAnsi="Arial" w:cs="Arial"/>
          <w:sz w:val="22"/>
          <w:szCs w:val="22"/>
        </w:rPr>
        <w:t xml:space="preserve">students of </w:t>
      </w:r>
      <w:r w:rsidR="00081C64" w:rsidRPr="00425971">
        <w:rPr>
          <w:rFonts w:ascii="Arial" w:hAnsi="Arial" w:cs="Arial"/>
          <w:sz w:val="22"/>
          <w:szCs w:val="22"/>
        </w:rPr>
        <w:t xml:space="preserve">Histories and Theories of Conservation, Master of Art Curatorship </w:t>
      </w:r>
      <w:r w:rsidR="00786535">
        <w:rPr>
          <w:rFonts w:ascii="Arial" w:hAnsi="Arial" w:cs="Arial"/>
          <w:sz w:val="22"/>
          <w:szCs w:val="22"/>
        </w:rPr>
        <w:t>and</w:t>
      </w:r>
      <w:r w:rsidR="00081C64" w:rsidRPr="00425971">
        <w:rPr>
          <w:rFonts w:ascii="Arial" w:hAnsi="Arial" w:cs="Arial"/>
          <w:sz w:val="22"/>
          <w:szCs w:val="22"/>
        </w:rPr>
        <w:t xml:space="preserve"> Postgraduate Diploma in Arts (Art History) programs (University of Melbourne, Parkville, 19 August).</w:t>
      </w:r>
    </w:p>
    <w:p w:rsidR="00081C64" w:rsidRPr="00425971" w:rsidRDefault="00081C64" w:rsidP="00081C64">
      <w:pPr>
        <w:rPr>
          <w:rFonts w:ascii="Arial" w:hAnsi="Arial" w:cs="Arial"/>
          <w:sz w:val="22"/>
          <w:szCs w:val="22"/>
        </w:rPr>
      </w:pPr>
    </w:p>
    <w:p w:rsidR="00081C64" w:rsidRPr="00425971" w:rsidRDefault="009F3E07" w:rsidP="00081C64">
      <w:pPr>
        <w:rPr>
          <w:rFonts w:ascii="Arial" w:hAnsi="Arial" w:cs="Arial"/>
          <w:sz w:val="22"/>
          <w:szCs w:val="22"/>
        </w:rPr>
      </w:pPr>
      <w:r>
        <w:rPr>
          <w:rFonts w:ascii="Arial" w:hAnsi="Arial" w:cs="Arial"/>
          <w:sz w:val="22"/>
          <w:szCs w:val="22"/>
        </w:rPr>
        <w:t>Allen, L. and Thomas, J</w:t>
      </w:r>
      <w:r w:rsidR="00081C64" w:rsidRPr="00425971">
        <w:rPr>
          <w:rFonts w:ascii="Arial" w:hAnsi="Arial" w:cs="Arial"/>
          <w:sz w:val="22"/>
          <w:szCs w:val="22"/>
        </w:rPr>
        <w:t xml:space="preserve">. 2014. Museums and the repatriation of Ancestors and cultural property to rightful </w:t>
      </w:r>
      <w:r w:rsidR="00786535">
        <w:rPr>
          <w:rFonts w:ascii="Arial" w:hAnsi="Arial" w:cs="Arial"/>
          <w:sz w:val="22"/>
          <w:szCs w:val="22"/>
        </w:rPr>
        <w:t>t</w:t>
      </w:r>
      <w:r w:rsidR="00786535" w:rsidRPr="00425971">
        <w:rPr>
          <w:rFonts w:ascii="Arial" w:hAnsi="Arial" w:cs="Arial"/>
          <w:sz w:val="22"/>
          <w:szCs w:val="22"/>
        </w:rPr>
        <w:t xml:space="preserve">raditional </w:t>
      </w:r>
      <w:r w:rsidR="00786535">
        <w:rPr>
          <w:rFonts w:ascii="Arial" w:hAnsi="Arial" w:cs="Arial"/>
          <w:sz w:val="22"/>
          <w:szCs w:val="22"/>
        </w:rPr>
        <w:t>o</w:t>
      </w:r>
      <w:r w:rsidR="00081C64" w:rsidRPr="00425971">
        <w:rPr>
          <w:rFonts w:ascii="Arial" w:hAnsi="Arial" w:cs="Arial"/>
          <w:sz w:val="22"/>
          <w:szCs w:val="22"/>
        </w:rPr>
        <w:t xml:space="preserve">wners. Guest lecture </w:t>
      </w:r>
      <w:r w:rsidR="00786535">
        <w:rPr>
          <w:rFonts w:ascii="Arial" w:hAnsi="Arial" w:cs="Arial"/>
          <w:sz w:val="22"/>
          <w:szCs w:val="22"/>
        </w:rPr>
        <w:t>for</w:t>
      </w:r>
      <w:r w:rsidR="00786535" w:rsidRPr="00425971">
        <w:rPr>
          <w:rFonts w:ascii="Arial" w:hAnsi="Arial" w:cs="Arial"/>
          <w:sz w:val="22"/>
          <w:szCs w:val="22"/>
        </w:rPr>
        <w:t xml:space="preserve"> </w:t>
      </w:r>
      <w:r w:rsidR="00081C64" w:rsidRPr="00425971">
        <w:rPr>
          <w:rFonts w:ascii="Arial" w:hAnsi="Arial" w:cs="Arial"/>
          <w:sz w:val="22"/>
          <w:szCs w:val="22"/>
        </w:rPr>
        <w:t>Sovereignty, Justice and Indigenous Peoples</w:t>
      </w:r>
      <w:r w:rsidR="00786535" w:rsidRPr="00786535">
        <w:rPr>
          <w:rFonts w:ascii="Arial" w:hAnsi="Arial" w:cs="Arial"/>
          <w:sz w:val="22"/>
          <w:szCs w:val="22"/>
        </w:rPr>
        <w:t xml:space="preserve"> </w:t>
      </w:r>
      <w:r w:rsidR="00786535" w:rsidRPr="00425971">
        <w:rPr>
          <w:rFonts w:ascii="Arial" w:hAnsi="Arial" w:cs="Arial"/>
          <w:sz w:val="22"/>
          <w:szCs w:val="22"/>
        </w:rPr>
        <w:t>course</w:t>
      </w:r>
      <w:r w:rsidR="00081C64" w:rsidRPr="00425971">
        <w:rPr>
          <w:rFonts w:ascii="Arial" w:hAnsi="Arial" w:cs="Arial"/>
          <w:sz w:val="22"/>
          <w:szCs w:val="22"/>
        </w:rPr>
        <w:t>, Master of Criminology (University of Melbourne, Parkville, 28 March).</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Birch, W</w:t>
      </w:r>
      <w:r w:rsidR="00081C64" w:rsidRPr="002C3205">
        <w:rPr>
          <w:rFonts w:ascii="Arial" w:hAnsi="Arial" w:cs="Arial"/>
          <w:sz w:val="22"/>
          <w:szCs w:val="22"/>
        </w:rPr>
        <w:t xml:space="preserve">. 2014. Excursion to Greenland 1988 revisited. </w:t>
      </w:r>
      <w:r w:rsidR="00081C64">
        <w:rPr>
          <w:rFonts w:ascii="Arial" w:hAnsi="Arial" w:cs="Arial"/>
          <w:sz w:val="22"/>
          <w:szCs w:val="22"/>
        </w:rPr>
        <w:t xml:space="preserve">General </w:t>
      </w:r>
      <w:r w:rsidR="00786535">
        <w:rPr>
          <w:rFonts w:ascii="Arial" w:hAnsi="Arial" w:cs="Arial"/>
          <w:sz w:val="22"/>
          <w:szCs w:val="22"/>
        </w:rPr>
        <w:t xml:space="preserve">meeting </w:t>
      </w:r>
      <w:r w:rsidR="00081C64">
        <w:rPr>
          <w:rFonts w:ascii="Arial" w:hAnsi="Arial" w:cs="Arial"/>
          <w:sz w:val="22"/>
          <w:szCs w:val="22"/>
        </w:rPr>
        <w:t xml:space="preserve">of the </w:t>
      </w:r>
      <w:r w:rsidR="00081C64" w:rsidRPr="002C3205">
        <w:rPr>
          <w:rFonts w:ascii="Arial" w:hAnsi="Arial" w:cs="Arial"/>
          <w:sz w:val="22"/>
          <w:szCs w:val="22"/>
        </w:rPr>
        <w:t>Mineralogical Society of Victoria</w:t>
      </w:r>
      <w:r w:rsidR="00081C64">
        <w:rPr>
          <w:rFonts w:ascii="Arial" w:hAnsi="Arial" w:cs="Arial"/>
          <w:sz w:val="22"/>
          <w:szCs w:val="22"/>
        </w:rPr>
        <w:t xml:space="preserve"> (Royal Society of Victoria, Melbourne, 10 February).</w:t>
      </w:r>
    </w:p>
    <w:p w:rsidR="00081C64" w:rsidRDefault="00081C64" w:rsidP="00081C64">
      <w:pPr>
        <w:rPr>
          <w:rFonts w:ascii="Arial" w:hAnsi="Arial" w:cs="Arial"/>
          <w:sz w:val="22"/>
          <w:szCs w:val="22"/>
        </w:rPr>
      </w:pPr>
    </w:p>
    <w:p w:rsidR="00081C64" w:rsidRPr="00AF0887" w:rsidRDefault="009F3E07" w:rsidP="00081C64">
      <w:pPr>
        <w:rPr>
          <w:rFonts w:ascii="Arial" w:hAnsi="Arial" w:cs="Arial"/>
          <w:sz w:val="22"/>
          <w:szCs w:val="22"/>
        </w:rPr>
      </w:pPr>
      <w:r>
        <w:rPr>
          <w:rFonts w:ascii="Arial" w:hAnsi="Arial" w:cs="Arial"/>
          <w:sz w:val="22"/>
          <w:szCs w:val="22"/>
        </w:rPr>
        <w:t>Bray, D</w:t>
      </w:r>
      <w:r w:rsidR="00081C64" w:rsidRPr="002C3205">
        <w:rPr>
          <w:rFonts w:ascii="Arial" w:hAnsi="Arial" w:cs="Arial"/>
          <w:sz w:val="22"/>
          <w:szCs w:val="22"/>
        </w:rPr>
        <w:t>.</w:t>
      </w:r>
      <w:r w:rsidR="00081C64">
        <w:rPr>
          <w:rFonts w:ascii="Arial" w:hAnsi="Arial" w:cs="Arial"/>
          <w:sz w:val="22"/>
          <w:szCs w:val="22"/>
        </w:rPr>
        <w:t xml:space="preserve"> 2013. </w:t>
      </w:r>
      <w:r w:rsidR="00081C64" w:rsidRPr="00AF0887">
        <w:rPr>
          <w:rFonts w:ascii="Arial" w:hAnsi="Arial" w:cs="Arial"/>
          <w:sz w:val="22"/>
          <w:szCs w:val="22"/>
        </w:rPr>
        <w:t>Seen something fishy lately?</w:t>
      </w:r>
      <w:r w:rsidR="00081C64">
        <w:rPr>
          <w:rFonts w:ascii="Arial" w:hAnsi="Arial" w:cs="Arial"/>
          <w:sz w:val="22"/>
          <w:szCs w:val="22"/>
        </w:rPr>
        <w:t xml:space="preserve"> </w:t>
      </w:r>
      <w:r w:rsidR="00081C64" w:rsidRPr="00AF0887">
        <w:rPr>
          <w:rFonts w:ascii="Arial" w:hAnsi="Arial" w:cs="Arial"/>
          <w:sz w:val="22"/>
          <w:szCs w:val="22"/>
        </w:rPr>
        <w:t>Redmap, fish and citizen science</w:t>
      </w:r>
      <w:r w:rsidR="00081C64">
        <w:rPr>
          <w:rFonts w:ascii="Arial" w:hAnsi="Arial" w:cs="Arial"/>
          <w:sz w:val="22"/>
          <w:szCs w:val="22"/>
        </w:rPr>
        <w:t>. Public lecture at launch of the Redmap Victoria</w:t>
      </w:r>
      <w:r w:rsidR="00081C64" w:rsidRPr="00DE6513">
        <w:rPr>
          <w:rFonts w:ascii="Arial" w:hAnsi="Arial" w:cs="Arial"/>
          <w:sz w:val="22"/>
          <w:szCs w:val="22"/>
        </w:rPr>
        <w:t xml:space="preserve"> website</w:t>
      </w:r>
      <w:r w:rsidR="00081C64">
        <w:rPr>
          <w:rFonts w:ascii="Arial" w:hAnsi="Arial" w:cs="Arial"/>
          <w:sz w:val="22"/>
          <w:szCs w:val="22"/>
        </w:rPr>
        <w:t xml:space="preserve"> (Melbourne Museum, </w:t>
      </w:r>
      <w:r w:rsidR="000A5902">
        <w:rPr>
          <w:rFonts w:ascii="Arial" w:hAnsi="Arial" w:cs="Arial"/>
          <w:sz w:val="22"/>
          <w:szCs w:val="22"/>
        </w:rPr>
        <w:t xml:space="preserve">Carlton, </w:t>
      </w:r>
      <w:r w:rsidR="00081C64">
        <w:rPr>
          <w:rFonts w:ascii="Arial" w:hAnsi="Arial" w:cs="Arial"/>
          <w:sz w:val="22"/>
          <w:szCs w:val="22"/>
        </w:rPr>
        <w:t>15 October).</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lastRenderedPageBreak/>
        <w:t>Bray, D</w:t>
      </w:r>
      <w:r w:rsidR="00081C64">
        <w:rPr>
          <w:rFonts w:ascii="Arial" w:hAnsi="Arial" w:cs="Arial"/>
          <w:sz w:val="22"/>
          <w:szCs w:val="22"/>
        </w:rPr>
        <w:t xml:space="preserve">. 2014. </w:t>
      </w:r>
      <w:r w:rsidR="00081C64" w:rsidRPr="002C3205">
        <w:rPr>
          <w:rFonts w:ascii="Arial" w:hAnsi="Arial" w:cs="Arial"/>
          <w:sz w:val="22"/>
          <w:szCs w:val="22"/>
        </w:rPr>
        <w:t>Fishes of Australia and why museum collections are important</w:t>
      </w:r>
      <w:r w:rsidR="00081C64">
        <w:rPr>
          <w:rFonts w:ascii="Arial" w:hAnsi="Arial" w:cs="Arial"/>
          <w:sz w:val="22"/>
          <w:szCs w:val="22"/>
        </w:rPr>
        <w:t xml:space="preserve">. Monthly meeting of the </w:t>
      </w:r>
      <w:r w:rsidR="00081C64" w:rsidRPr="00DE6513">
        <w:rPr>
          <w:rFonts w:ascii="Arial" w:hAnsi="Arial" w:cs="Arial"/>
          <w:sz w:val="22"/>
          <w:szCs w:val="22"/>
        </w:rPr>
        <w:t>Australia New Guinea Fishes Association</w:t>
      </w:r>
      <w:r w:rsidR="00081C64">
        <w:rPr>
          <w:rFonts w:ascii="Arial" w:hAnsi="Arial" w:cs="Arial"/>
          <w:sz w:val="22"/>
          <w:szCs w:val="22"/>
        </w:rPr>
        <w:t xml:space="preserve"> (Vic.) (</w:t>
      </w:r>
      <w:r w:rsidR="00081C64" w:rsidRPr="00DE6513">
        <w:rPr>
          <w:rFonts w:ascii="Arial" w:hAnsi="Arial" w:cs="Arial"/>
          <w:sz w:val="22"/>
          <w:szCs w:val="22"/>
        </w:rPr>
        <w:t>Field Naturalists Club of Victoria,</w:t>
      </w:r>
      <w:r w:rsidR="00081C64">
        <w:rPr>
          <w:rFonts w:ascii="Arial" w:hAnsi="Arial" w:cs="Arial"/>
          <w:sz w:val="22"/>
          <w:szCs w:val="22"/>
        </w:rPr>
        <w:t xml:space="preserve"> </w:t>
      </w:r>
      <w:r w:rsidR="00081C64" w:rsidRPr="00DE6513">
        <w:rPr>
          <w:rFonts w:ascii="Arial" w:hAnsi="Arial" w:cs="Arial"/>
          <w:sz w:val="22"/>
          <w:szCs w:val="22"/>
        </w:rPr>
        <w:t>Blackburn</w:t>
      </w:r>
      <w:r w:rsidR="00081C64">
        <w:rPr>
          <w:rFonts w:ascii="Arial" w:hAnsi="Arial" w:cs="Arial"/>
          <w:sz w:val="22"/>
          <w:szCs w:val="22"/>
        </w:rPr>
        <w:t>, 4 April).</w:t>
      </w:r>
    </w:p>
    <w:p w:rsidR="00081C64" w:rsidRDefault="00081C64" w:rsidP="00081C64">
      <w:pPr>
        <w:rPr>
          <w:rFonts w:ascii="Arial" w:hAnsi="Arial" w:cs="Arial"/>
          <w:sz w:val="22"/>
          <w:szCs w:val="22"/>
        </w:rPr>
      </w:pPr>
    </w:p>
    <w:p w:rsidR="00081C64" w:rsidRPr="00425971" w:rsidRDefault="009F3E07" w:rsidP="00081C64">
      <w:pPr>
        <w:rPr>
          <w:rFonts w:ascii="Arial" w:hAnsi="Arial" w:cs="Arial"/>
          <w:sz w:val="22"/>
          <w:szCs w:val="22"/>
        </w:rPr>
      </w:pPr>
      <w:r>
        <w:rPr>
          <w:rFonts w:ascii="Arial" w:hAnsi="Arial" w:cs="Arial"/>
          <w:sz w:val="22"/>
          <w:szCs w:val="22"/>
        </w:rPr>
        <w:t>Carland, R</w:t>
      </w:r>
      <w:r w:rsidR="00081C64" w:rsidRPr="00425971">
        <w:rPr>
          <w:rFonts w:ascii="Arial" w:hAnsi="Arial" w:cs="Arial"/>
          <w:sz w:val="22"/>
          <w:szCs w:val="22"/>
        </w:rPr>
        <w:t xml:space="preserve">. 2013. </w:t>
      </w:r>
      <w:r w:rsidR="000A5902">
        <w:rPr>
          <w:rFonts w:ascii="Arial" w:hAnsi="Arial" w:cs="Arial"/>
          <w:sz w:val="22"/>
          <w:szCs w:val="22"/>
        </w:rPr>
        <w:t>I</w:t>
      </w:r>
      <w:r w:rsidR="00081C64" w:rsidRPr="00425971">
        <w:rPr>
          <w:rFonts w:ascii="Arial" w:hAnsi="Arial" w:cs="Arial"/>
          <w:sz w:val="22"/>
          <w:szCs w:val="22"/>
        </w:rPr>
        <w:t xml:space="preserve">nside the vitrine: museological history, specimen collecting, taxonomy and cabinets of curiosity in Fiona Hall’s work. Public lecture program for </w:t>
      </w:r>
      <w:r w:rsidR="00A41F1A" w:rsidRPr="00F52E92">
        <w:rPr>
          <w:rFonts w:ascii="Arial" w:hAnsi="Arial" w:cs="Arial"/>
          <w:i/>
          <w:sz w:val="22"/>
          <w:szCs w:val="22"/>
        </w:rPr>
        <w:t>Big Game Hunting</w:t>
      </w:r>
      <w:r w:rsidR="00081C64" w:rsidRPr="00425971">
        <w:rPr>
          <w:rFonts w:ascii="Arial" w:hAnsi="Arial" w:cs="Arial"/>
          <w:sz w:val="22"/>
          <w:szCs w:val="22"/>
        </w:rPr>
        <w:t xml:space="preserve"> exhibition by Fiona Hall (Heide Museum of Modern Art, Bulleen, 2 July).</w:t>
      </w:r>
    </w:p>
    <w:p w:rsidR="00081C64" w:rsidRPr="00425971" w:rsidRDefault="00081C64" w:rsidP="00081C64">
      <w:pPr>
        <w:rPr>
          <w:rFonts w:ascii="Arial" w:hAnsi="Arial" w:cs="Arial"/>
          <w:sz w:val="22"/>
          <w:szCs w:val="22"/>
        </w:rPr>
      </w:pPr>
    </w:p>
    <w:p w:rsidR="000A5902" w:rsidRPr="00425971" w:rsidRDefault="000A5902" w:rsidP="000A5902">
      <w:pPr>
        <w:rPr>
          <w:rFonts w:ascii="Arial" w:hAnsi="Arial" w:cs="Arial"/>
          <w:sz w:val="22"/>
          <w:szCs w:val="22"/>
        </w:rPr>
      </w:pPr>
      <w:r w:rsidRPr="00425971">
        <w:rPr>
          <w:rFonts w:ascii="Arial" w:hAnsi="Arial" w:cs="Arial"/>
          <w:sz w:val="22"/>
          <w:szCs w:val="22"/>
        </w:rPr>
        <w:t>Carland, R</w:t>
      </w:r>
      <w:r w:rsidR="009F3E07">
        <w:rPr>
          <w:rFonts w:ascii="Arial" w:hAnsi="Arial" w:cs="Arial"/>
          <w:sz w:val="22"/>
          <w:szCs w:val="22"/>
        </w:rPr>
        <w:t>.</w:t>
      </w:r>
      <w:r w:rsidRPr="00425971">
        <w:rPr>
          <w:rFonts w:ascii="Arial" w:hAnsi="Arial" w:cs="Arial"/>
          <w:sz w:val="22"/>
          <w:szCs w:val="22"/>
        </w:rPr>
        <w:t xml:space="preserve"> (with L</w:t>
      </w:r>
      <w:r w:rsidR="009F3E07">
        <w:rPr>
          <w:rFonts w:ascii="Arial" w:hAnsi="Arial" w:cs="Arial"/>
          <w:sz w:val="22"/>
          <w:szCs w:val="22"/>
        </w:rPr>
        <w:t>.</w:t>
      </w:r>
      <w:r w:rsidRPr="00425971">
        <w:rPr>
          <w:rFonts w:ascii="Arial" w:hAnsi="Arial" w:cs="Arial"/>
          <w:sz w:val="22"/>
          <w:szCs w:val="22"/>
        </w:rPr>
        <w:t xml:space="preserve"> Bracey, B</w:t>
      </w:r>
      <w:r w:rsidR="009F3E07">
        <w:rPr>
          <w:rFonts w:ascii="Arial" w:hAnsi="Arial" w:cs="Arial"/>
          <w:sz w:val="22"/>
          <w:szCs w:val="22"/>
        </w:rPr>
        <w:t>.</w:t>
      </w:r>
      <w:r w:rsidRPr="00425971">
        <w:rPr>
          <w:rFonts w:ascii="Arial" w:hAnsi="Arial" w:cs="Arial"/>
          <w:sz w:val="22"/>
          <w:szCs w:val="22"/>
        </w:rPr>
        <w:t xml:space="preserve"> Lemon, L</w:t>
      </w:r>
      <w:r w:rsidR="009F3E07">
        <w:rPr>
          <w:rFonts w:ascii="Arial" w:hAnsi="Arial" w:cs="Arial"/>
          <w:sz w:val="22"/>
          <w:szCs w:val="22"/>
        </w:rPr>
        <w:t>.</w:t>
      </w:r>
      <w:r w:rsidRPr="00425971">
        <w:rPr>
          <w:rFonts w:ascii="Arial" w:hAnsi="Arial" w:cs="Arial"/>
          <w:sz w:val="22"/>
          <w:szCs w:val="22"/>
        </w:rPr>
        <w:t xml:space="preserve"> Rushen, R</w:t>
      </w:r>
      <w:r w:rsidR="009F3E07">
        <w:rPr>
          <w:rFonts w:ascii="Arial" w:hAnsi="Arial" w:cs="Arial"/>
          <w:sz w:val="22"/>
          <w:szCs w:val="22"/>
        </w:rPr>
        <w:t>.</w:t>
      </w:r>
      <w:r w:rsidRPr="00425971">
        <w:rPr>
          <w:rFonts w:ascii="Arial" w:hAnsi="Arial" w:cs="Arial"/>
          <w:sz w:val="22"/>
          <w:szCs w:val="22"/>
        </w:rPr>
        <w:t xml:space="preserve"> Trembath, M</w:t>
      </w:r>
      <w:r w:rsidR="009F3E07">
        <w:rPr>
          <w:rFonts w:ascii="Arial" w:hAnsi="Arial" w:cs="Arial"/>
          <w:sz w:val="22"/>
          <w:szCs w:val="22"/>
        </w:rPr>
        <w:t>.</w:t>
      </w:r>
      <w:r w:rsidRPr="00425971">
        <w:rPr>
          <w:rFonts w:ascii="Arial" w:hAnsi="Arial" w:cs="Arial"/>
          <w:sz w:val="22"/>
          <w:szCs w:val="22"/>
        </w:rPr>
        <w:t xml:space="preserve"> Rayner and C</w:t>
      </w:r>
      <w:r w:rsidR="009F3E07">
        <w:rPr>
          <w:rFonts w:ascii="Arial" w:hAnsi="Arial" w:cs="Arial"/>
          <w:sz w:val="22"/>
          <w:szCs w:val="22"/>
        </w:rPr>
        <w:t>.</w:t>
      </w:r>
      <w:r w:rsidRPr="00425971">
        <w:rPr>
          <w:rFonts w:ascii="Arial" w:hAnsi="Arial" w:cs="Arial"/>
          <w:sz w:val="22"/>
          <w:szCs w:val="22"/>
        </w:rPr>
        <w:t xml:space="preserve"> Ford). 2013. Well-behaved Women Seldom Make History, Professional Historians Association of Victoria and Museum Victoria (Melbourne Museum, </w:t>
      </w:r>
      <w:r>
        <w:rPr>
          <w:rFonts w:ascii="Arial" w:hAnsi="Arial" w:cs="Arial"/>
          <w:sz w:val="22"/>
          <w:szCs w:val="22"/>
        </w:rPr>
        <w:t xml:space="preserve">Carlton, </w:t>
      </w:r>
      <w:r w:rsidRPr="00425971">
        <w:rPr>
          <w:rFonts w:ascii="Arial" w:hAnsi="Arial" w:cs="Arial"/>
          <w:sz w:val="22"/>
          <w:szCs w:val="22"/>
        </w:rPr>
        <w:t>27 October).</w:t>
      </w:r>
    </w:p>
    <w:p w:rsidR="000A5902" w:rsidRDefault="000A5902" w:rsidP="000A5902">
      <w:pPr>
        <w:rPr>
          <w:rFonts w:ascii="Arial" w:hAnsi="Arial"/>
          <w:sz w:val="22"/>
        </w:rPr>
      </w:pPr>
    </w:p>
    <w:p w:rsidR="00081C64" w:rsidRPr="00425971" w:rsidRDefault="009F3E07" w:rsidP="00081C64">
      <w:pPr>
        <w:rPr>
          <w:rFonts w:ascii="Arial" w:hAnsi="Arial" w:cs="Arial"/>
          <w:sz w:val="22"/>
          <w:szCs w:val="22"/>
        </w:rPr>
      </w:pPr>
      <w:r>
        <w:rPr>
          <w:rFonts w:ascii="Arial" w:hAnsi="Arial" w:cs="Arial"/>
          <w:sz w:val="22"/>
          <w:szCs w:val="22"/>
        </w:rPr>
        <w:t>Carland, R</w:t>
      </w:r>
      <w:r w:rsidR="00081C64" w:rsidRPr="00425971">
        <w:rPr>
          <w:rFonts w:ascii="Arial" w:hAnsi="Arial" w:cs="Arial"/>
          <w:sz w:val="22"/>
          <w:szCs w:val="22"/>
        </w:rPr>
        <w:t xml:space="preserve">. 2014. Scientific art and archives and sources. </w:t>
      </w:r>
      <w:r w:rsidR="00BD140E" w:rsidRPr="00D20744">
        <w:rPr>
          <w:rFonts w:ascii="Arial" w:hAnsi="Arial" w:cs="Arial"/>
          <w:sz w:val="22"/>
          <w:szCs w:val="22"/>
        </w:rPr>
        <w:t>Present</w:t>
      </w:r>
      <w:r w:rsidR="00BD140E">
        <w:rPr>
          <w:rFonts w:ascii="Arial" w:hAnsi="Arial" w:cs="Arial"/>
          <w:sz w:val="22"/>
          <w:szCs w:val="22"/>
        </w:rPr>
        <w:t>ation for</w:t>
      </w:r>
      <w:r w:rsidR="00BD140E" w:rsidRPr="00D20744">
        <w:rPr>
          <w:rFonts w:ascii="Arial" w:hAnsi="Arial" w:cs="Arial"/>
          <w:sz w:val="22"/>
          <w:szCs w:val="22"/>
        </w:rPr>
        <w:t xml:space="preserve"> The Paper Museum: Opening up Natural History Illustration course</w:t>
      </w:r>
      <w:r w:rsidR="00BD140E">
        <w:rPr>
          <w:rFonts w:ascii="Arial" w:hAnsi="Arial" w:cs="Arial"/>
          <w:sz w:val="22"/>
          <w:szCs w:val="22"/>
        </w:rPr>
        <w:t>,</w:t>
      </w:r>
      <w:r w:rsidR="00BD140E" w:rsidRPr="00D20744">
        <w:rPr>
          <w:rFonts w:ascii="Arial" w:hAnsi="Arial" w:cs="Arial"/>
          <w:sz w:val="22"/>
          <w:szCs w:val="22"/>
        </w:rPr>
        <w:t xml:space="preserve"> Rare Books Summer School 2014, State Library of Victoria (State Library of Victoria, Melbourne, 10</w:t>
      </w:r>
      <w:r w:rsidR="00BD140E">
        <w:rPr>
          <w:rFonts w:ascii="Arial" w:hAnsi="Arial" w:cs="Arial"/>
          <w:sz w:val="22"/>
          <w:szCs w:val="22"/>
        </w:rPr>
        <w:t>–</w:t>
      </w:r>
      <w:r w:rsidR="00BD140E" w:rsidRPr="00D20744">
        <w:rPr>
          <w:rFonts w:ascii="Arial" w:hAnsi="Arial" w:cs="Arial"/>
          <w:sz w:val="22"/>
          <w:szCs w:val="22"/>
        </w:rPr>
        <w:t>14 February).</w:t>
      </w:r>
    </w:p>
    <w:p w:rsidR="00081C64" w:rsidRPr="00425971" w:rsidRDefault="00081C64" w:rsidP="00081C64">
      <w:pPr>
        <w:rPr>
          <w:rFonts w:ascii="Arial" w:hAnsi="Arial" w:cs="Arial"/>
          <w:sz w:val="22"/>
          <w:szCs w:val="22"/>
        </w:rPr>
      </w:pPr>
    </w:p>
    <w:p w:rsidR="00081C64" w:rsidRPr="00425971" w:rsidRDefault="009F3E07" w:rsidP="00081C64">
      <w:pPr>
        <w:rPr>
          <w:rFonts w:ascii="Arial" w:hAnsi="Arial" w:cs="Arial"/>
          <w:sz w:val="22"/>
          <w:szCs w:val="22"/>
        </w:rPr>
      </w:pPr>
      <w:r>
        <w:rPr>
          <w:rFonts w:ascii="Arial" w:hAnsi="Arial" w:cs="Arial"/>
          <w:sz w:val="22"/>
          <w:szCs w:val="22"/>
        </w:rPr>
        <w:t>Carland, R</w:t>
      </w:r>
      <w:r w:rsidR="00081C64" w:rsidRPr="00425971">
        <w:rPr>
          <w:rFonts w:ascii="Arial" w:hAnsi="Arial" w:cs="Arial"/>
          <w:sz w:val="22"/>
          <w:szCs w:val="22"/>
        </w:rPr>
        <w:t xml:space="preserve">. 2014. ‘Something old, something new’: </w:t>
      </w:r>
      <w:r w:rsidR="000A5902">
        <w:rPr>
          <w:rFonts w:ascii="Arial" w:hAnsi="Arial" w:cs="Arial"/>
          <w:sz w:val="22"/>
          <w:szCs w:val="22"/>
        </w:rPr>
        <w:t>t</w:t>
      </w:r>
      <w:r w:rsidR="00081C64" w:rsidRPr="00425971">
        <w:rPr>
          <w:rFonts w:ascii="Arial" w:hAnsi="Arial" w:cs="Arial"/>
          <w:sz w:val="22"/>
          <w:szCs w:val="22"/>
        </w:rPr>
        <w:t xml:space="preserve">he marriage of science and humanities at the </w:t>
      </w:r>
      <w:r w:rsidR="000A5902">
        <w:rPr>
          <w:rFonts w:ascii="Arial" w:hAnsi="Arial" w:cs="Arial"/>
          <w:sz w:val="22"/>
          <w:szCs w:val="22"/>
        </w:rPr>
        <w:t>m</w:t>
      </w:r>
      <w:r w:rsidR="00081C64" w:rsidRPr="00425971">
        <w:rPr>
          <w:rFonts w:ascii="Arial" w:hAnsi="Arial" w:cs="Arial"/>
          <w:sz w:val="22"/>
          <w:szCs w:val="22"/>
        </w:rPr>
        <w:t xml:space="preserve">useum. History, Culture and Collections seminar series (Melbourne Museum, </w:t>
      </w:r>
      <w:r w:rsidR="000A5902">
        <w:rPr>
          <w:rFonts w:ascii="Arial" w:hAnsi="Arial" w:cs="Arial"/>
          <w:sz w:val="22"/>
          <w:szCs w:val="22"/>
        </w:rPr>
        <w:t xml:space="preserve">Carlton, </w:t>
      </w:r>
      <w:r w:rsidR="00081C64" w:rsidRPr="00425971">
        <w:rPr>
          <w:rFonts w:ascii="Arial" w:hAnsi="Arial" w:cs="Arial"/>
          <w:sz w:val="22"/>
          <w:szCs w:val="22"/>
        </w:rPr>
        <w:t>9 April).</w:t>
      </w:r>
    </w:p>
    <w:p w:rsidR="00081C64" w:rsidRDefault="00081C64" w:rsidP="00081C64">
      <w:pPr>
        <w:rPr>
          <w:rFonts w:ascii="Arial" w:hAnsi="Arial" w:cs="Arial"/>
          <w:sz w:val="22"/>
          <w:szCs w:val="22"/>
        </w:rPr>
      </w:pPr>
    </w:p>
    <w:p w:rsidR="00B505B5" w:rsidRPr="00590398" w:rsidRDefault="00B505B5" w:rsidP="00B505B5">
      <w:pPr>
        <w:rPr>
          <w:rFonts w:ascii="Arial" w:hAnsi="Arial"/>
          <w:sz w:val="22"/>
        </w:rPr>
      </w:pPr>
      <w:r w:rsidRPr="00590398">
        <w:rPr>
          <w:rFonts w:ascii="Arial" w:hAnsi="Arial"/>
          <w:sz w:val="22"/>
        </w:rPr>
        <w:t xml:space="preserve">Chmiel, K. 2013. Your body is a jungle of parasites. SmartBar (Melbourne Museum, </w:t>
      </w:r>
      <w:r w:rsidR="000A5902">
        <w:rPr>
          <w:rFonts w:ascii="Arial" w:hAnsi="Arial"/>
          <w:sz w:val="22"/>
        </w:rPr>
        <w:t xml:space="preserve">Carlton, </w:t>
      </w:r>
      <w:r w:rsidRPr="00590398">
        <w:rPr>
          <w:rFonts w:ascii="Arial" w:hAnsi="Arial"/>
          <w:sz w:val="22"/>
        </w:rPr>
        <w:t>24 October).</w:t>
      </w:r>
    </w:p>
    <w:p w:rsidR="00B505B5" w:rsidRPr="00590398" w:rsidRDefault="00B505B5" w:rsidP="00B505B5">
      <w:pPr>
        <w:rPr>
          <w:rFonts w:ascii="Arial" w:hAnsi="Arial"/>
          <w:sz w:val="22"/>
        </w:rPr>
      </w:pPr>
    </w:p>
    <w:p w:rsidR="00B505B5" w:rsidRPr="00590398" w:rsidRDefault="00B505B5" w:rsidP="00B505B5">
      <w:pPr>
        <w:rPr>
          <w:rFonts w:ascii="Arial" w:hAnsi="Arial"/>
          <w:sz w:val="22"/>
        </w:rPr>
      </w:pPr>
      <w:r w:rsidRPr="00590398">
        <w:rPr>
          <w:rFonts w:ascii="Arial" w:hAnsi="Arial"/>
          <w:sz w:val="22"/>
        </w:rPr>
        <w:t xml:space="preserve">Chmiel, K. 2014. Lust and </w:t>
      </w:r>
      <w:r w:rsidR="000A5902">
        <w:rPr>
          <w:rFonts w:ascii="Arial" w:hAnsi="Arial"/>
          <w:sz w:val="22"/>
        </w:rPr>
        <w:t>l</w:t>
      </w:r>
      <w:r w:rsidRPr="00590398">
        <w:rPr>
          <w:rFonts w:ascii="Arial" w:hAnsi="Arial"/>
          <w:sz w:val="22"/>
        </w:rPr>
        <w:t>unacy: the story of syphi</w:t>
      </w:r>
      <w:r w:rsidR="00F40FD1" w:rsidRPr="00590398">
        <w:rPr>
          <w:rFonts w:ascii="Arial" w:hAnsi="Arial"/>
          <w:sz w:val="22"/>
        </w:rPr>
        <w:t>lis. SmartBar (Melbourne Museum,</w:t>
      </w:r>
      <w:r w:rsidR="000A5902">
        <w:rPr>
          <w:rFonts w:ascii="Arial" w:hAnsi="Arial"/>
          <w:sz w:val="22"/>
        </w:rPr>
        <w:t xml:space="preserve"> Carlton,</w:t>
      </w:r>
      <w:r w:rsidRPr="00590398">
        <w:rPr>
          <w:rFonts w:ascii="Arial" w:hAnsi="Arial"/>
          <w:sz w:val="22"/>
        </w:rPr>
        <w:t xml:space="preserve"> 13 March).</w:t>
      </w:r>
    </w:p>
    <w:p w:rsidR="00F756C2" w:rsidRDefault="00F756C2" w:rsidP="00B505B5">
      <w:pPr>
        <w:rPr>
          <w:rFonts w:ascii="Arial" w:hAnsi="Arial"/>
          <w:sz w:val="22"/>
        </w:rPr>
      </w:pPr>
    </w:p>
    <w:p w:rsidR="00081C64" w:rsidRPr="00425971" w:rsidRDefault="009F3E07" w:rsidP="00081C64">
      <w:pPr>
        <w:rPr>
          <w:rFonts w:ascii="Arial" w:hAnsi="Arial" w:cs="Arial"/>
          <w:sz w:val="22"/>
          <w:szCs w:val="22"/>
        </w:rPr>
      </w:pPr>
      <w:r>
        <w:rPr>
          <w:rFonts w:ascii="Arial" w:hAnsi="Arial" w:cs="Arial"/>
          <w:sz w:val="22"/>
          <w:szCs w:val="22"/>
        </w:rPr>
        <w:t>Cosic, S</w:t>
      </w:r>
      <w:r w:rsidR="00081C64" w:rsidRPr="00425971">
        <w:rPr>
          <w:rFonts w:ascii="Arial" w:hAnsi="Arial" w:cs="Arial"/>
          <w:sz w:val="22"/>
          <w:szCs w:val="22"/>
        </w:rPr>
        <w:t xml:space="preserve">. 2013. Little acorns grow: small tales from Melbourne’s </w:t>
      </w:r>
    </w:p>
    <w:p w:rsidR="00081C64" w:rsidRPr="00425971" w:rsidRDefault="00081C64" w:rsidP="00081C64">
      <w:pPr>
        <w:rPr>
          <w:rFonts w:ascii="Arial" w:hAnsi="Arial" w:cs="Arial"/>
          <w:sz w:val="22"/>
          <w:szCs w:val="22"/>
        </w:rPr>
      </w:pPr>
      <w:r w:rsidRPr="00425971">
        <w:rPr>
          <w:rFonts w:ascii="Arial" w:hAnsi="Arial" w:cs="Arial"/>
          <w:sz w:val="22"/>
          <w:szCs w:val="22"/>
        </w:rPr>
        <w:t xml:space="preserve">largest factory, the Sunshine Harvester Works. History, Culture and Collections seminar series (Melbourne Museum, </w:t>
      </w:r>
      <w:r w:rsidR="000A5902">
        <w:rPr>
          <w:rFonts w:ascii="Arial" w:hAnsi="Arial" w:cs="Arial"/>
          <w:sz w:val="22"/>
          <w:szCs w:val="22"/>
        </w:rPr>
        <w:t xml:space="preserve">Carlton, </w:t>
      </w:r>
      <w:r w:rsidRPr="00425971">
        <w:rPr>
          <w:rFonts w:ascii="Arial" w:hAnsi="Arial" w:cs="Arial"/>
          <w:sz w:val="22"/>
          <w:szCs w:val="22"/>
        </w:rPr>
        <w:t>9 October).</w:t>
      </w:r>
    </w:p>
    <w:p w:rsidR="00081C64" w:rsidRPr="00425971" w:rsidRDefault="00081C64" w:rsidP="00081C64">
      <w:pPr>
        <w:rPr>
          <w:rFonts w:ascii="Arial" w:hAnsi="Arial" w:cs="Arial"/>
          <w:sz w:val="22"/>
          <w:szCs w:val="22"/>
        </w:rPr>
      </w:pPr>
    </w:p>
    <w:p w:rsidR="00081C64" w:rsidRPr="00425971" w:rsidRDefault="009F3E07" w:rsidP="00081C64">
      <w:pPr>
        <w:rPr>
          <w:rFonts w:ascii="Arial" w:hAnsi="Arial" w:cs="Arial"/>
          <w:sz w:val="22"/>
          <w:szCs w:val="22"/>
        </w:rPr>
      </w:pPr>
      <w:r>
        <w:rPr>
          <w:rFonts w:ascii="Arial" w:hAnsi="Arial" w:cs="Arial"/>
          <w:sz w:val="22"/>
          <w:szCs w:val="22"/>
        </w:rPr>
        <w:t>Cosic, S</w:t>
      </w:r>
      <w:r w:rsidR="00081C64" w:rsidRPr="00425971">
        <w:rPr>
          <w:rFonts w:ascii="Arial" w:hAnsi="Arial" w:cs="Arial"/>
          <w:sz w:val="22"/>
          <w:szCs w:val="22"/>
        </w:rPr>
        <w:t>. 2014. From Ballarat to Buenos Aires: Sunshine Harvester Works in Ballarat (Probus Club, Ballarat, 10 June).</w:t>
      </w:r>
    </w:p>
    <w:p w:rsidR="00081C64" w:rsidRDefault="00081C64" w:rsidP="00081C64">
      <w:pPr>
        <w:rPr>
          <w:rFonts w:ascii="Arial" w:hAnsi="Arial" w:cs="Arial"/>
          <w:sz w:val="22"/>
          <w:szCs w:val="22"/>
        </w:rPr>
      </w:pPr>
    </w:p>
    <w:p w:rsidR="00805BC3" w:rsidRDefault="009F3E07">
      <w:pPr>
        <w:rPr>
          <w:rFonts w:ascii="Arial" w:hAnsi="Arial" w:cs="Arial"/>
          <w:sz w:val="22"/>
          <w:szCs w:val="22"/>
        </w:rPr>
      </w:pPr>
      <w:r>
        <w:rPr>
          <w:rFonts w:ascii="Arial" w:hAnsi="Arial" w:cs="Arial"/>
          <w:sz w:val="22"/>
          <w:szCs w:val="22"/>
        </w:rPr>
        <w:t>Dale-Hallett, L</w:t>
      </w:r>
      <w:r w:rsidR="00081C64" w:rsidRPr="00425971">
        <w:rPr>
          <w:rFonts w:ascii="Arial" w:hAnsi="Arial" w:cs="Arial"/>
          <w:sz w:val="22"/>
          <w:szCs w:val="22"/>
        </w:rPr>
        <w:t xml:space="preserve">. 2014. </w:t>
      </w:r>
      <w:r w:rsidR="009A2D9D">
        <w:rPr>
          <w:rFonts w:ascii="Arial" w:hAnsi="Arial" w:cs="Arial"/>
          <w:sz w:val="22"/>
          <w:szCs w:val="22"/>
        </w:rPr>
        <w:t>Address</w:t>
      </w:r>
      <w:r w:rsidR="00081C64" w:rsidRPr="00425971">
        <w:rPr>
          <w:rFonts w:ascii="Arial" w:hAnsi="Arial" w:cs="Arial"/>
          <w:sz w:val="22"/>
          <w:szCs w:val="22"/>
        </w:rPr>
        <w:t xml:space="preserve"> at the opening of </w:t>
      </w:r>
      <w:r w:rsidR="00081C64" w:rsidRPr="00DA0ECE">
        <w:rPr>
          <w:rFonts w:ascii="Arial" w:hAnsi="Arial" w:cs="Arial"/>
          <w:i/>
          <w:sz w:val="22"/>
          <w:szCs w:val="22"/>
        </w:rPr>
        <w:t xml:space="preserve">Art of Response: Recording and Collecting Black Saturday </w:t>
      </w:r>
      <w:r w:rsidR="00A41F1A" w:rsidRPr="00F52E92">
        <w:rPr>
          <w:rFonts w:ascii="Arial" w:hAnsi="Arial" w:cs="Arial"/>
          <w:sz w:val="22"/>
          <w:szCs w:val="22"/>
        </w:rPr>
        <w:t>exhibition</w:t>
      </w:r>
      <w:r w:rsidR="009A2D9D">
        <w:rPr>
          <w:rFonts w:ascii="Arial" w:hAnsi="Arial" w:cs="Arial"/>
          <w:i/>
          <w:sz w:val="22"/>
          <w:szCs w:val="22"/>
        </w:rPr>
        <w:t xml:space="preserve"> </w:t>
      </w:r>
      <w:r w:rsidR="00081C64" w:rsidRPr="00425971">
        <w:rPr>
          <w:rFonts w:ascii="Arial" w:hAnsi="Arial" w:cs="Arial"/>
          <w:sz w:val="22"/>
          <w:szCs w:val="22"/>
        </w:rPr>
        <w:t>(Yarra Ranges Regional Museum, Lilydale, 12</w:t>
      </w:r>
      <w:r w:rsidR="009A2D9D">
        <w:rPr>
          <w:rFonts w:ascii="Arial" w:hAnsi="Arial" w:cs="Arial"/>
          <w:sz w:val="22"/>
          <w:szCs w:val="22"/>
        </w:rPr>
        <w:t xml:space="preserve"> </w:t>
      </w:r>
      <w:r w:rsidR="00081C64" w:rsidRPr="00425971">
        <w:rPr>
          <w:rFonts w:ascii="Arial" w:hAnsi="Arial" w:cs="Arial"/>
          <w:sz w:val="22"/>
          <w:szCs w:val="22"/>
        </w:rPr>
        <w:t>March).</w:t>
      </w:r>
    </w:p>
    <w:p w:rsidR="00081C64" w:rsidRPr="00425971"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Dale-Hallett, L</w:t>
      </w:r>
      <w:r w:rsidR="00081C64" w:rsidRPr="00F4466D">
        <w:rPr>
          <w:rFonts w:ascii="Arial" w:hAnsi="Arial" w:cs="Arial"/>
          <w:sz w:val="22"/>
          <w:szCs w:val="22"/>
        </w:rPr>
        <w:t xml:space="preserve">. 2014. Stories of loss: documenting Victorian bushfires. Guest presenter for annual </w:t>
      </w:r>
      <w:r w:rsidR="000A5902" w:rsidRPr="00F4466D">
        <w:rPr>
          <w:rFonts w:ascii="Arial" w:hAnsi="Arial" w:cs="Arial"/>
          <w:sz w:val="22"/>
          <w:szCs w:val="22"/>
        </w:rPr>
        <w:t xml:space="preserve">oral history </w:t>
      </w:r>
      <w:r w:rsidR="00081C64" w:rsidRPr="00F4466D">
        <w:rPr>
          <w:rFonts w:ascii="Arial" w:hAnsi="Arial" w:cs="Arial"/>
          <w:sz w:val="22"/>
          <w:szCs w:val="22"/>
        </w:rPr>
        <w:t>seminar to PhD students</w:t>
      </w:r>
      <w:r w:rsidR="000A5902">
        <w:rPr>
          <w:rFonts w:ascii="Arial" w:hAnsi="Arial" w:cs="Arial"/>
          <w:sz w:val="22"/>
          <w:szCs w:val="22"/>
        </w:rPr>
        <w:t>,</w:t>
      </w:r>
      <w:r w:rsidR="00081C64" w:rsidRPr="00F4466D">
        <w:rPr>
          <w:rFonts w:ascii="Arial" w:hAnsi="Arial" w:cs="Arial"/>
          <w:sz w:val="22"/>
          <w:szCs w:val="22"/>
        </w:rPr>
        <w:t xml:space="preserve"> School of Historical and Philosophical Studies </w:t>
      </w:r>
      <w:r w:rsidR="000A5902">
        <w:rPr>
          <w:rFonts w:ascii="Arial" w:hAnsi="Arial" w:cs="Arial"/>
          <w:sz w:val="22"/>
          <w:szCs w:val="22"/>
        </w:rPr>
        <w:t>(</w:t>
      </w:r>
      <w:r w:rsidR="00081C64" w:rsidRPr="00F4466D">
        <w:rPr>
          <w:rFonts w:ascii="Arial" w:hAnsi="Arial" w:cs="Arial"/>
          <w:sz w:val="22"/>
          <w:szCs w:val="22"/>
        </w:rPr>
        <w:t xml:space="preserve">University of </w:t>
      </w:r>
      <w:r w:rsidR="000A5902">
        <w:rPr>
          <w:rFonts w:ascii="Arial" w:hAnsi="Arial" w:cs="Arial"/>
          <w:sz w:val="22"/>
          <w:szCs w:val="22"/>
        </w:rPr>
        <w:t>Melbourne,</w:t>
      </w:r>
      <w:r w:rsidR="00081C64" w:rsidRPr="00F4466D">
        <w:rPr>
          <w:rFonts w:ascii="Arial" w:hAnsi="Arial" w:cs="Arial"/>
          <w:sz w:val="22"/>
          <w:szCs w:val="22"/>
        </w:rPr>
        <w:t xml:space="preserve"> Parkville, 10 April).</w:t>
      </w:r>
    </w:p>
    <w:p w:rsidR="00081C64" w:rsidRPr="00425971"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Darragh, T</w:t>
      </w:r>
      <w:r w:rsidR="00081C64" w:rsidRPr="00A06AFA">
        <w:rPr>
          <w:rFonts w:ascii="Arial" w:hAnsi="Arial" w:cs="Arial"/>
          <w:sz w:val="22"/>
          <w:szCs w:val="22"/>
        </w:rPr>
        <w:t>. 2013.</w:t>
      </w:r>
      <w:r w:rsidR="00081C64">
        <w:rPr>
          <w:rFonts w:ascii="Arial" w:hAnsi="Arial" w:cs="Arial"/>
          <w:sz w:val="22"/>
          <w:szCs w:val="22"/>
        </w:rPr>
        <w:t xml:space="preserve"> </w:t>
      </w:r>
      <w:r w:rsidR="00081C64" w:rsidRPr="00A06AFA">
        <w:rPr>
          <w:rFonts w:ascii="Arial" w:hAnsi="Arial" w:cs="Arial"/>
          <w:sz w:val="22"/>
          <w:szCs w:val="22"/>
        </w:rPr>
        <w:t>Blandowski and the Melbourne Museum</w:t>
      </w:r>
      <w:r w:rsidR="00081C64">
        <w:rPr>
          <w:rFonts w:ascii="Arial" w:hAnsi="Arial" w:cs="Arial"/>
          <w:sz w:val="22"/>
          <w:szCs w:val="22"/>
        </w:rPr>
        <w:t xml:space="preserve">. Address at opening of the exhibition </w:t>
      </w:r>
      <w:r w:rsidR="00A41F1A" w:rsidRPr="00F52E92">
        <w:rPr>
          <w:rFonts w:ascii="Arial" w:hAnsi="Arial" w:cs="Arial"/>
          <w:i/>
          <w:sz w:val="22"/>
          <w:szCs w:val="22"/>
        </w:rPr>
        <w:t>Naturalista czyli Wilhelm von Blandowski w Australii / Wilhelm von Blandowski</w:t>
      </w:r>
      <w:r w:rsidR="00081C64" w:rsidRPr="00A06AFA">
        <w:rPr>
          <w:rFonts w:ascii="Arial" w:hAnsi="Arial" w:cs="Arial"/>
          <w:sz w:val="22"/>
          <w:szCs w:val="22"/>
        </w:rPr>
        <w:t>. Ein Naturforscher in Australien</w:t>
      </w:r>
      <w:r w:rsidR="00081C64">
        <w:rPr>
          <w:rFonts w:ascii="Arial" w:hAnsi="Arial" w:cs="Arial"/>
          <w:sz w:val="22"/>
          <w:szCs w:val="22"/>
        </w:rPr>
        <w:t xml:space="preserve"> (Museum w Gliwicach, </w:t>
      </w:r>
      <w:r w:rsidR="00081C64" w:rsidRPr="00A06AFA">
        <w:rPr>
          <w:rFonts w:ascii="Arial" w:hAnsi="Arial" w:cs="Arial"/>
          <w:sz w:val="22"/>
          <w:szCs w:val="22"/>
        </w:rPr>
        <w:t>Gliwice, Poland</w:t>
      </w:r>
      <w:r w:rsidR="00081C64">
        <w:rPr>
          <w:rFonts w:ascii="Arial" w:hAnsi="Arial" w:cs="Arial"/>
          <w:sz w:val="22"/>
          <w:szCs w:val="22"/>
        </w:rPr>
        <w:t>, 20 September).</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Fitzgerald, E</w:t>
      </w:r>
      <w:r w:rsidR="00081C64" w:rsidRPr="00A06AFA">
        <w:rPr>
          <w:rFonts w:ascii="Arial" w:hAnsi="Arial" w:cs="Arial"/>
          <w:sz w:val="22"/>
          <w:szCs w:val="22"/>
        </w:rPr>
        <w:t xml:space="preserve">. 2013. Beaumaris: window on a world from long ago. Marine Care </w:t>
      </w:r>
      <w:r w:rsidR="00081C64">
        <w:rPr>
          <w:rFonts w:ascii="Arial" w:hAnsi="Arial" w:cs="Arial"/>
          <w:sz w:val="22"/>
          <w:szCs w:val="22"/>
        </w:rPr>
        <w:t xml:space="preserve">– </w:t>
      </w:r>
      <w:r w:rsidR="00081C64" w:rsidRPr="00A06AFA">
        <w:rPr>
          <w:rFonts w:ascii="Arial" w:hAnsi="Arial" w:cs="Arial"/>
          <w:sz w:val="22"/>
          <w:szCs w:val="22"/>
        </w:rPr>
        <w:t>Rickett’s Point (Beaumaris Life Saving Club, Beaumaris, 6 August).</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Fitzgerald, E</w:t>
      </w:r>
      <w:r w:rsidR="00081C64" w:rsidRPr="00A06AFA">
        <w:rPr>
          <w:rFonts w:ascii="Arial" w:hAnsi="Arial" w:cs="Arial"/>
          <w:sz w:val="22"/>
          <w:szCs w:val="22"/>
        </w:rPr>
        <w:t>. 2014. Evolution of birds and mammals in the Southern Ocean: an Australian perspective. Institute for Marine and Antarctic Studies (University of Tasmania, Hobart, 19 February).</w:t>
      </w:r>
    </w:p>
    <w:p w:rsidR="00081C64" w:rsidRDefault="00081C64" w:rsidP="00081C64">
      <w:pPr>
        <w:rPr>
          <w:rFonts w:ascii="Arial" w:hAnsi="Arial" w:cs="Arial"/>
          <w:sz w:val="22"/>
          <w:szCs w:val="22"/>
        </w:rPr>
      </w:pPr>
    </w:p>
    <w:p w:rsidR="00081C64" w:rsidRPr="000901E3" w:rsidRDefault="009F3E07" w:rsidP="00081C64">
      <w:pPr>
        <w:rPr>
          <w:rFonts w:ascii="Arial" w:hAnsi="Arial" w:cs="Arial"/>
          <w:sz w:val="22"/>
          <w:szCs w:val="22"/>
        </w:rPr>
      </w:pPr>
      <w:r>
        <w:rPr>
          <w:rFonts w:ascii="Arial" w:hAnsi="Arial" w:cs="Arial"/>
          <w:sz w:val="22"/>
          <w:szCs w:val="22"/>
        </w:rPr>
        <w:t>Fox, K</w:t>
      </w:r>
      <w:r w:rsidR="00081C64" w:rsidRPr="000901E3">
        <w:rPr>
          <w:rFonts w:ascii="Arial" w:hAnsi="Arial" w:cs="Arial"/>
          <w:sz w:val="22"/>
          <w:szCs w:val="22"/>
        </w:rPr>
        <w:t xml:space="preserve">. 2013. Cultural institutions as a project management domain. Guest lecture </w:t>
      </w:r>
      <w:r w:rsidR="00370AEE">
        <w:rPr>
          <w:rFonts w:ascii="Arial" w:hAnsi="Arial" w:cs="Arial"/>
          <w:sz w:val="22"/>
          <w:szCs w:val="22"/>
        </w:rPr>
        <w:t>for</w:t>
      </w:r>
      <w:r w:rsidR="009A2D9D">
        <w:rPr>
          <w:rFonts w:ascii="Arial" w:hAnsi="Arial" w:cs="Arial"/>
          <w:sz w:val="22"/>
          <w:szCs w:val="22"/>
        </w:rPr>
        <w:t xml:space="preserve"> </w:t>
      </w:r>
      <w:r w:rsidR="00081C64" w:rsidRPr="000901E3">
        <w:rPr>
          <w:rFonts w:ascii="Arial" w:hAnsi="Arial" w:cs="Arial"/>
          <w:sz w:val="22"/>
          <w:szCs w:val="22"/>
        </w:rPr>
        <w:t xml:space="preserve">the School of Property, Construction and Project Management, RMIT University (Scienceworks, </w:t>
      </w:r>
      <w:r w:rsidR="0022171C">
        <w:rPr>
          <w:rFonts w:ascii="Arial" w:hAnsi="Arial" w:cs="Arial"/>
          <w:sz w:val="22"/>
          <w:szCs w:val="22"/>
        </w:rPr>
        <w:t xml:space="preserve">Spotswood, </w:t>
      </w:r>
      <w:r w:rsidR="00081C64" w:rsidRPr="000901E3">
        <w:rPr>
          <w:rFonts w:ascii="Arial" w:hAnsi="Arial" w:cs="Arial"/>
          <w:sz w:val="22"/>
          <w:szCs w:val="22"/>
        </w:rPr>
        <w:t>2 October).</w:t>
      </w:r>
    </w:p>
    <w:p w:rsidR="00081C6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Gibson, J</w:t>
      </w:r>
      <w:r w:rsidR="00081C64" w:rsidRPr="00D20744">
        <w:rPr>
          <w:rFonts w:ascii="Arial" w:hAnsi="Arial" w:cs="Arial"/>
          <w:sz w:val="22"/>
          <w:szCs w:val="22"/>
        </w:rPr>
        <w:t xml:space="preserve">. 2013. Exploring ethnographic partnerships: Micky Dow Dow and Ted Strehlow, Jim Kite and Frank Gillen. History, Culture and Collections seminar series (Melbourne Museum, </w:t>
      </w:r>
      <w:r w:rsidR="009A2D9D">
        <w:rPr>
          <w:rFonts w:ascii="Arial" w:hAnsi="Arial" w:cs="Arial"/>
          <w:sz w:val="22"/>
          <w:szCs w:val="22"/>
        </w:rPr>
        <w:t xml:space="preserve">Carlton, </w:t>
      </w:r>
      <w:r w:rsidR="00081C64" w:rsidRPr="00D20744">
        <w:rPr>
          <w:rFonts w:ascii="Arial" w:hAnsi="Arial" w:cs="Arial"/>
          <w:sz w:val="22"/>
          <w:szCs w:val="22"/>
        </w:rPr>
        <w:t>13 November).</w:t>
      </w:r>
    </w:p>
    <w:p w:rsidR="00081C64" w:rsidRPr="00D2074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Gillespie, R</w:t>
      </w:r>
      <w:r w:rsidR="00081C64" w:rsidRPr="00D20744">
        <w:rPr>
          <w:rFonts w:ascii="Arial" w:hAnsi="Arial" w:cs="Arial"/>
          <w:sz w:val="22"/>
          <w:szCs w:val="22"/>
        </w:rPr>
        <w:t xml:space="preserve">. 2013. Reflections on the Great Melbourne Telescope. Public lecture in association with </w:t>
      </w:r>
      <w:r w:rsidR="00081C64" w:rsidRPr="00D20744">
        <w:rPr>
          <w:rFonts w:ascii="Arial" w:hAnsi="Arial" w:cs="Arial"/>
          <w:i/>
          <w:sz w:val="22"/>
          <w:szCs w:val="22"/>
        </w:rPr>
        <w:t>Simon Starling: In Speculum</w:t>
      </w:r>
      <w:r w:rsidR="00081C64" w:rsidRPr="00D20744">
        <w:rPr>
          <w:rFonts w:ascii="Arial" w:hAnsi="Arial" w:cs="Arial"/>
          <w:sz w:val="22"/>
          <w:szCs w:val="22"/>
        </w:rPr>
        <w:t xml:space="preserve"> exhibition </w:t>
      </w:r>
      <w:r w:rsidR="00DA0ECE">
        <w:rPr>
          <w:rFonts w:ascii="Arial" w:hAnsi="Arial" w:cs="Arial"/>
          <w:sz w:val="22"/>
          <w:szCs w:val="22"/>
        </w:rPr>
        <w:t>(</w:t>
      </w:r>
      <w:r w:rsidR="00081C64" w:rsidRPr="00D20744">
        <w:rPr>
          <w:rFonts w:ascii="Arial" w:hAnsi="Arial" w:cs="Arial"/>
          <w:sz w:val="22"/>
          <w:szCs w:val="22"/>
        </w:rPr>
        <w:t>Monash University Museum of Art</w:t>
      </w:r>
      <w:r w:rsidR="00DA0ECE">
        <w:rPr>
          <w:rFonts w:ascii="Arial" w:hAnsi="Arial" w:cs="Arial"/>
          <w:sz w:val="22"/>
          <w:szCs w:val="22"/>
        </w:rPr>
        <w:t xml:space="preserve">, </w:t>
      </w:r>
      <w:r w:rsidR="00081C64" w:rsidRPr="00D20744">
        <w:rPr>
          <w:rFonts w:ascii="Arial" w:hAnsi="Arial" w:cs="Arial"/>
          <w:sz w:val="22"/>
          <w:szCs w:val="22"/>
        </w:rPr>
        <w:t>Caulfield, 10 August).</w:t>
      </w:r>
    </w:p>
    <w:p w:rsidR="00081C64" w:rsidRPr="00D2074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Gillespie, R</w:t>
      </w:r>
      <w:r w:rsidR="00081C64" w:rsidRPr="00D20744">
        <w:rPr>
          <w:rFonts w:ascii="Arial" w:hAnsi="Arial" w:cs="Arial"/>
          <w:sz w:val="22"/>
          <w:szCs w:val="22"/>
        </w:rPr>
        <w:t>. 2013. The Great Melbourne Telescope. Address to the Victorian Chapters of the Learned Academies (University of Melbourne, Parkville, 22 August).</w:t>
      </w:r>
    </w:p>
    <w:p w:rsidR="00081C64" w:rsidRPr="00D2074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Gillespie, R</w:t>
      </w:r>
      <w:r w:rsidR="00081C64" w:rsidRPr="00D20744">
        <w:rPr>
          <w:rFonts w:ascii="Arial" w:hAnsi="Arial" w:cs="Arial"/>
          <w:sz w:val="22"/>
          <w:szCs w:val="22"/>
        </w:rPr>
        <w:t>. 2013. The Great Melbourne Telescope. Public History of Science lecture. Royal Society of London (Carlton House Terrace, London, UK, 27 September).</w:t>
      </w:r>
    </w:p>
    <w:p w:rsidR="00081C64" w:rsidRPr="00D2074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Gillespie, R. and Babister, S</w:t>
      </w:r>
      <w:r w:rsidR="00081C64" w:rsidRPr="00D20744">
        <w:rPr>
          <w:rFonts w:ascii="Arial" w:hAnsi="Arial" w:cs="Arial"/>
          <w:sz w:val="22"/>
          <w:szCs w:val="22"/>
        </w:rPr>
        <w:t>. 2014. ‘For the nobility, gentry and curious in general’: Richard Du Bourg’s Classical Exhibition, 1775</w:t>
      </w:r>
      <w:r w:rsidR="009A2D9D">
        <w:rPr>
          <w:rFonts w:ascii="Arial" w:hAnsi="Arial" w:cs="Arial"/>
          <w:sz w:val="22"/>
          <w:szCs w:val="22"/>
        </w:rPr>
        <w:t>–</w:t>
      </w:r>
      <w:r w:rsidR="00081C64" w:rsidRPr="00D20744">
        <w:rPr>
          <w:rFonts w:ascii="Arial" w:hAnsi="Arial" w:cs="Arial"/>
          <w:sz w:val="22"/>
          <w:szCs w:val="22"/>
        </w:rPr>
        <w:t xml:space="preserve">1819. History, Culture and Collections seminar series (Melbourne Museum, </w:t>
      </w:r>
      <w:r w:rsidR="009A2D9D">
        <w:rPr>
          <w:rFonts w:ascii="Arial" w:hAnsi="Arial" w:cs="Arial"/>
          <w:sz w:val="22"/>
          <w:szCs w:val="22"/>
        </w:rPr>
        <w:t xml:space="preserve">Carlton, </w:t>
      </w:r>
      <w:r w:rsidR="00081C64" w:rsidRPr="00D20744">
        <w:rPr>
          <w:rFonts w:ascii="Arial" w:hAnsi="Arial" w:cs="Arial"/>
          <w:sz w:val="22"/>
          <w:szCs w:val="22"/>
        </w:rPr>
        <w:t>14 May).</w:t>
      </w:r>
    </w:p>
    <w:p w:rsidR="00081C64" w:rsidRDefault="00081C64" w:rsidP="00081C64">
      <w:pPr>
        <w:rPr>
          <w:rFonts w:ascii="Arial" w:hAnsi="Arial" w:cs="Arial"/>
          <w:sz w:val="22"/>
          <w:szCs w:val="22"/>
        </w:rPr>
      </w:pPr>
    </w:p>
    <w:p w:rsidR="00370AEE" w:rsidRPr="00DE6895" w:rsidRDefault="00370AEE" w:rsidP="00370AEE">
      <w:pPr>
        <w:rPr>
          <w:rFonts w:ascii="Arial" w:hAnsi="Arial" w:cs="Arial"/>
          <w:sz w:val="22"/>
          <w:szCs w:val="22"/>
        </w:rPr>
      </w:pPr>
      <w:r>
        <w:rPr>
          <w:rFonts w:ascii="Arial" w:hAnsi="Arial" w:cs="Arial"/>
          <w:sz w:val="22"/>
          <w:szCs w:val="22"/>
        </w:rPr>
        <w:t>Greene, J.P</w:t>
      </w:r>
      <w:r w:rsidRPr="00DE6895">
        <w:rPr>
          <w:rFonts w:ascii="Arial" w:hAnsi="Arial" w:cs="Arial"/>
          <w:sz w:val="22"/>
          <w:szCs w:val="22"/>
        </w:rPr>
        <w:t>. 2013. Leading the transformation of Museum Victoria. Leadership Victoria’s Williamson Community Leadership Programme (Melbourne Museum, 30 October).</w:t>
      </w:r>
    </w:p>
    <w:p w:rsidR="00370AEE" w:rsidRPr="00DE6895" w:rsidRDefault="00370AEE" w:rsidP="00370AEE">
      <w:pPr>
        <w:rPr>
          <w:rFonts w:ascii="Arial" w:hAnsi="Arial" w:cs="Arial"/>
          <w:sz w:val="22"/>
          <w:szCs w:val="22"/>
        </w:rPr>
      </w:pPr>
    </w:p>
    <w:p w:rsidR="00370AEE" w:rsidRPr="00DE6895" w:rsidRDefault="00370AEE" w:rsidP="00370AEE">
      <w:pPr>
        <w:rPr>
          <w:rFonts w:ascii="Arial" w:hAnsi="Arial" w:cs="Arial"/>
          <w:sz w:val="22"/>
          <w:szCs w:val="22"/>
        </w:rPr>
      </w:pPr>
      <w:r>
        <w:rPr>
          <w:rFonts w:ascii="Arial" w:hAnsi="Arial" w:cs="Arial"/>
          <w:sz w:val="22"/>
          <w:szCs w:val="22"/>
        </w:rPr>
        <w:t>Greene, J.P</w:t>
      </w:r>
      <w:r w:rsidRPr="00DE6895">
        <w:rPr>
          <w:rFonts w:ascii="Arial" w:hAnsi="Arial" w:cs="Arial"/>
          <w:sz w:val="22"/>
          <w:szCs w:val="22"/>
        </w:rPr>
        <w:t>. 2014. Searching for Aztecs in Mexico City. Special staff lecture (Museum Theatre, Melbourne Museum, 2 May).</w:t>
      </w:r>
    </w:p>
    <w:p w:rsidR="00370AEE" w:rsidRPr="00DE6895" w:rsidRDefault="00370AEE" w:rsidP="00370AEE">
      <w:pPr>
        <w:rPr>
          <w:rFonts w:ascii="Arial" w:hAnsi="Arial" w:cs="Arial"/>
          <w:sz w:val="22"/>
          <w:szCs w:val="22"/>
        </w:rPr>
      </w:pPr>
    </w:p>
    <w:p w:rsidR="00370AEE" w:rsidRPr="00DE6895" w:rsidRDefault="00370AEE" w:rsidP="00370AEE">
      <w:pPr>
        <w:rPr>
          <w:rFonts w:ascii="Arial" w:hAnsi="Arial" w:cs="Arial"/>
          <w:sz w:val="22"/>
          <w:szCs w:val="22"/>
        </w:rPr>
      </w:pPr>
      <w:r>
        <w:rPr>
          <w:rFonts w:ascii="Arial" w:hAnsi="Arial" w:cs="Arial"/>
          <w:sz w:val="22"/>
          <w:szCs w:val="22"/>
        </w:rPr>
        <w:t>Greene, J.P</w:t>
      </w:r>
      <w:r w:rsidRPr="00DE6895">
        <w:rPr>
          <w:rFonts w:ascii="Arial" w:hAnsi="Arial" w:cs="Arial"/>
          <w:sz w:val="22"/>
          <w:szCs w:val="22"/>
        </w:rPr>
        <w:t xml:space="preserve">. 2014. Searching for the Aztecs. Regional public lecture, Aztecs exhibition lecture series. </w:t>
      </w:r>
      <w:r w:rsidR="00F4042F">
        <w:rPr>
          <w:rFonts w:ascii="Arial" w:hAnsi="Arial" w:cs="Arial"/>
          <w:sz w:val="22"/>
          <w:szCs w:val="22"/>
        </w:rPr>
        <w:t>(</w:t>
      </w:r>
      <w:r w:rsidRPr="00DE6895">
        <w:rPr>
          <w:rFonts w:ascii="Arial" w:hAnsi="Arial" w:cs="Arial"/>
          <w:sz w:val="22"/>
          <w:szCs w:val="22"/>
        </w:rPr>
        <w:t>Castlemaine Art</w:t>
      </w:r>
      <w:r w:rsidR="00F4042F">
        <w:rPr>
          <w:rFonts w:ascii="Arial" w:hAnsi="Arial" w:cs="Arial"/>
          <w:sz w:val="22"/>
          <w:szCs w:val="22"/>
        </w:rPr>
        <w:t xml:space="preserve"> Gallery and Historical Museum, </w:t>
      </w:r>
      <w:r w:rsidRPr="00DE6895">
        <w:rPr>
          <w:rFonts w:ascii="Arial" w:hAnsi="Arial" w:cs="Arial"/>
          <w:sz w:val="22"/>
          <w:szCs w:val="22"/>
        </w:rPr>
        <w:t>Castlemaine, 3 May).</w:t>
      </w:r>
    </w:p>
    <w:p w:rsidR="00370AEE" w:rsidRPr="00DE6895" w:rsidRDefault="00370AEE" w:rsidP="00370AEE">
      <w:pPr>
        <w:rPr>
          <w:rFonts w:ascii="Arial" w:hAnsi="Arial" w:cs="Arial"/>
          <w:sz w:val="22"/>
          <w:szCs w:val="22"/>
        </w:rPr>
      </w:pPr>
    </w:p>
    <w:p w:rsidR="00370AEE" w:rsidRPr="00DE6895" w:rsidRDefault="00370AEE" w:rsidP="00370AEE">
      <w:pPr>
        <w:rPr>
          <w:rFonts w:ascii="Arial" w:hAnsi="Arial" w:cs="Arial"/>
          <w:sz w:val="22"/>
          <w:szCs w:val="22"/>
        </w:rPr>
      </w:pPr>
      <w:r>
        <w:rPr>
          <w:rFonts w:ascii="Arial" w:hAnsi="Arial" w:cs="Arial"/>
          <w:sz w:val="22"/>
          <w:szCs w:val="22"/>
        </w:rPr>
        <w:t>Greene, J.P</w:t>
      </w:r>
      <w:r w:rsidRPr="00DE6895">
        <w:rPr>
          <w:rFonts w:ascii="Arial" w:hAnsi="Arial" w:cs="Arial"/>
          <w:sz w:val="22"/>
          <w:szCs w:val="22"/>
        </w:rPr>
        <w:t>. 2014. Searching for the Aztecs. Regional public lecture, Aztecs exhibition lecture series</w:t>
      </w:r>
      <w:r w:rsidR="00F4042F">
        <w:rPr>
          <w:rFonts w:ascii="Arial" w:hAnsi="Arial" w:cs="Arial"/>
          <w:sz w:val="22"/>
          <w:szCs w:val="22"/>
        </w:rPr>
        <w:t xml:space="preserve">. (Yarra Ranges Regional Museum, </w:t>
      </w:r>
      <w:r w:rsidRPr="00DE6895">
        <w:rPr>
          <w:rFonts w:ascii="Arial" w:hAnsi="Arial" w:cs="Arial"/>
          <w:sz w:val="22"/>
          <w:szCs w:val="22"/>
        </w:rPr>
        <w:t>Lilydale, 28 May).</w:t>
      </w:r>
    </w:p>
    <w:p w:rsidR="00370AEE" w:rsidRPr="00DE6895" w:rsidRDefault="00370AEE" w:rsidP="00370AEE">
      <w:pPr>
        <w:rPr>
          <w:rFonts w:ascii="Arial" w:hAnsi="Arial" w:cs="Arial"/>
          <w:sz w:val="22"/>
          <w:szCs w:val="22"/>
        </w:rPr>
      </w:pPr>
    </w:p>
    <w:p w:rsidR="00370AEE" w:rsidRPr="00DE6895" w:rsidRDefault="00370AEE" w:rsidP="00370AEE">
      <w:pPr>
        <w:rPr>
          <w:rFonts w:ascii="Arial" w:hAnsi="Arial" w:cs="Arial"/>
          <w:sz w:val="22"/>
          <w:szCs w:val="22"/>
        </w:rPr>
      </w:pPr>
      <w:r>
        <w:rPr>
          <w:rFonts w:ascii="Arial" w:hAnsi="Arial" w:cs="Arial"/>
          <w:sz w:val="22"/>
          <w:szCs w:val="22"/>
        </w:rPr>
        <w:t>Greene, J.P</w:t>
      </w:r>
      <w:r w:rsidRPr="00DE6895">
        <w:rPr>
          <w:rFonts w:ascii="Arial" w:hAnsi="Arial" w:cs="Arial"/>
          <w:sz w:val="22"/>
          <w:szCs w:val="22"/>
        </w:rPr>
        <w:t>. 2014. Museum Victoria: tourist attractions in the digital age. Australian Tourism Export Council CEO Lunch (Pullman, Albert Park, 29 May).</w:t>
      </w:r>
    </w:p>
    <w:p w:rsidR="00370AEE" w:rsidRPr="00DE6895" w:rsidRDefault="00370AEE" w:rsidP="00370AEE">
      <w:pPr>
        <w:rPr>
          <w:rFonts w:ascii="Arial" w:hAnsi="Arial" w:cs="Arial"/>
          <w:sz w:val="22"/>
          <w:szCs w:val="22"/>
        </w:rPr>
      </w:pPr>
    </w:p>
    <w:p w:rsidR="00370AEE" w:rsidRPr="00293EB4" w:rsidRDefault="00370AEE" w:rsidP="00370AEE">
      <w:pPr>
        <w:rPr>
          <w:rFonts w:ascii="Arial" w:hAnsi="Arial" w:cs="Arial"/>
          <w:sz w:val="22"/>
          <w:szCs w:val="22"/>
        </w:rPr>
      </w:pPr>
      <w:r>
        <w:rPr>
          <w:rFonts w:ascii="Arial" w:hAnsi="Arial" w:cs="Arial"/>
          <w:sz w:val="22"/>
          <w:szCs w:val="22"/>
        </w:rPr>
        <w:t>Greene, J.P</w:t>
      </w:r>
      <w:r w:rsidRPr="00DE6895">
        <w:rPr>
          <w:rFonts w:ascii="Arial" w:hAnsi="Arial" w:cs="Arial"/>
          <w:sz w:val="22"/>
          <w:szCs w:val="22"/>
        </w:rPr>
        <w:t>. 2014. Museum Victoria: working internationally. Victorian Government International Engagement Committee (Department of Premier and Cabinet, Melbourne, 2 June).</w:t>
      </w:r>
    </w:p>
    <w:p w:rsidR="00370AEE" w:rsidRPr="00D20744" w:rsidRDefault="00370AEE"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Grieves, G</w:t>
      </w:r>
      <w:r w:rsidR="00081C64" w:rsidRPr="00D20744">
        <w:rPr>
          <w:rFonts w:ascii="Arial" w:hAnsi="Arial" w:cs="Arial"/>
          <w:sz w:val="22"/>
          <w:szCs w:val="22"/>
        </w:rPr>
        <w:t xml:space="preserve">. 2013. Creating the </w:t>
      </w:r>
      <w:r w:rsidR="00081C64" w:rsidRPr="00D20744">
        <w:rPr>
          <w:rFonts w:ascii="Arial" w:hAnsi="Arial" w:cs="Arial"/>
          <w:i/>
          <w:sz w:val="22"/>
          <w:szCs w:val="22"/>
        </w:rPr>
        <w:t>First Peoples</w:t>
      </w:r>
      <w:r w:rsidR="00081C64" w:rsidRPr="00D20744">
        <w:rPr>
          <w:rFonts w:ascii="Arial" w:hAnsi="Arial" w:cs="Arial"/>
          <w:sz w:val="22"/>
          <w:szCs w:val="22"/>
        </w:rPr>
        <w:t xml:space="preserve"> exhibition. Making Public Histories </w:t>
      </w:r>
      <w:r w:rsidR="009A2D9D">
        <w:rPr>
          <w:rFonts w:ascii="Arial" w:hAnsi="Arial" w:cs="Arial"/>
          <w:sz w:val="22"/>
          <w:szCs w:val="22"/>
        </w:rPr>
        <w:t>s</w:t>
      </w:r>
      <w:r w:rsidR="00081C64" w:rsidRPr="00D20744">
        <w:rPr>
          <w:rFonts w:ascii="Arial" w:hAnsi="Arial" w:cs="Arial"/>
          <w:sz w:val="22"/>
          <w:szCs w:val="22"/>
        </w:rPr>
        <w:t xml:space="preserve">eminar </w:t>
      </w:r>
      <w:r w:rsidR="009A2D9D">
        <w:rPr>
          <w:rFonts w:ascii="Arial" w:hAnsi="Arial" w:cs="Arial"/>
          <w:sz w:val="22"/>
          <w:szCs w:val="22"/>
        </w:rPr>
        <w:t>s</w:t>
      </w:r>
      <w:r w:rsidR="00081C64" w:rsidRPr="00D20744">
        <w:rPr>
          <w:rFonts w:ascii="Arial" w:hAnsi="Arial" w:cs="Arial"/>
          <w:sz w:val="22"/>
          <w:szCs w:val="22"/>
        </w:rPr>
        <w:t>eries, Monash University, History Council of Victoria and State Library of Victoria (State Library of Victoria, Melbourne, 18 July).</w:t>
      </w:r>
    </w:p>
    <w:p w:rsidR="00081C64" w:rsidRPr="00D2074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Grieves, G. and Wrench, R</w:t>
      </w:r>
      <w:r w:rsidR="00081C64" w:rsidRPr="00D20744">
        <w:rPr>
          <w:rFonts w:ascii="Arial" w:hAnsi="Arial" w:cs="Arial"/>
          <w:sz w:val="22"/>
          <w:szCs w:val="22"/>
        </w:rPr>
        <w:t xml:space="preserve">. 2013. </w:t>
      </w:r>
      <w:r w:rsidR="00081C64" w:rsidRPr="00D20744">
        <w:rPr>
          <w:rFonts w:ascii="Arial" w:hAnsi="Arial" w:cs="Arial"/>
          <w:i/>
          <w:sz w:val="22"/>
          <w:szCs w:val="22"/>
        </w:rPr>
        <w:t>First Peoples</w:t>
      </w:r>
      <w:r w:rsidR="00081C64" w:rsidRPr="00D20744">
        <w:rPr>
          <w:rFonts w:ascii="Arial" w:hAnsi="Arial" w:cs="Arial"/>
          <w:sz w:val="22"/>
          <w:szCs w:val="22"/>
        </w:rPr>
        <w:t xml:space="preserve">: </w:t>
      </w:r>
      <w:r w:rsidR="009A2D9D">
        <w:rPr>
          <w:rFonts w:ascii="Arial" w:hAnsi="Arial" w:cs="Arial"/>
          <w:sz w:val="22"/>
          <w:szCs w:val="22"/>
        </w:rPr>
        <w:t>c</w:t>
      </w:r>
      <w:r w:rsidR="00081C64" w:rsidRPr="00D20744">
        <w:rPr>
          <w:rFonts w:ascii="Arial" w:hAnsi="Arial" w:cs="Arial"/>
          <w:sz w:val="22"/>
          <w:szCs w:val="22"/>
        </w:rPr>
        <w:t xml:space="preserve">ulture and </w:t>
      </w:r>
      <w:r w:rsidR="009A2D9D">
        <w:rPr>
          <w:rFonts w:ascii="Arial" w:hAnsi="Arial" w:cs="Arial"/>
          <w:sz w:val="22"/>
          <w:szCs w:val="22"/>
        </w:rPr>
        <w:t>e</w:t>
      </w:r>
      <w:r w:rsidR="00081C64" w:rsidRPr="00D20744">
        <w:rPr>
          <w:rFonts w:ascii="Arial" w:hAnsi="Arial" w:cs="Arial"/>
          <w:sz w:val="22"/>
          <w:szCs w:val="22"/>
        </w:rPr>
        <w:t xml:space="preserve">thnicity in VCE </w:t>
      </w:r>
      <w:r w:rsidR="00370AEE">
        <w:rPr>
          <w:rFonts w:ascii="Arial" w:hAnsi="Arial" w:cs="Arial"/>
          <w:sz w:val="22"/>
          <w:szCs w:val="22"/>
        </w:rPr>
        <w:t>S</w:t>
      </w:r>
      <w:r w:rsidR="00081C64" w:rsidRPr="00D20744">
        <w:rPr>
          <w:rFonts w:ascii="Arial" w:hAnsi="Arial" w:cs="Arial"/>
          <w:sz w:val="22"/>
          <w:szCs w:val="22"/>
        </w:rPr>
        <w:t>ociology (Melbourne Museum,</w:t>
      </w:r>
      <w:r w:rsidR="009A2D9D">
        <w:rPr>
          <w:rFonts w:ascii="Arial" w:hAnsi="Arial" w:cs="Arial"/>
          <w:sz w:val="22"/>
          <w:szCs w:val="22"/>
        </w:rPr>
        <w:t xml:space="preserve"> Carlton,</w:t>
      </w:r>
      <w:r w:rsidR="00081C64" w:rsidRPr="00D20744">
        <w:rPr>
          <w:rFonts w:ascii="Arial" w:hAnsi="Arial" w:cs="Arial"/>
          <w:sz w:val="22"/>
          <w:szCs w:val="22"/>
        </w:rPr>
        <w:t xml:space="preserve"> December).</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 xml:space="preserve">Henry, </w:t>
      </w:r>
      <w:r w:rsidRPr="00A06AFA">
        <w:rPr>
          <w:rFonts w:ascii="Arial" w:hAnsi="Arial" w:cs="Arial"/>
          <w:sz w:val="22"/>
          <w:szCs w:val="22"/>
        </w:rPr>
        <w:t>D</w:t>
      </w:r>
      <w:r>
        <w:rPr>
          <w:rFonts w:ascii="Arial" w:hAnsi="Arial" w:cs="Arial"/>
          <w:sz w:val="22"/>
          <w:szCs w:val="22"/>
        </w:rPr>
        <w:t>. 2013.</w:t>
      </w:r>
      <w:r w:rsidRPr="00A06AFA">
        <w:rPr>
          <w:rFonts w:ascii="Arial" w:hAnsi="Arial" w:cs="Arial"/>
          <w:sz w:val="22"/>
          <w:szCs w:val="22"/>
        </w:rPr>
        <w:t xml:space="preserve"> Gold is where you find it.</w:t>
      </w:r>
      <w:r>
        <w:rPr>
          <w:rFonts w:ascii="Arial" w:hAnsi="Arial" w:cs="Arial"/>
          <w:sz w:val="22"/>
          <w:szCs w:val="22"/>
        </w:rPr>
        <w:t xml:space="preserve"> Public lecture (Melbourne Museum, </w:t>
      </w:r>
      <w:r w:rsidR="009A2D9D">
        <w:rPr>
          <w:rFonts w:ascii="Arial" w:hAnsi="Arial" w:cs="Arial"/>
          <w:sz w:val="22"/>
          <w:szCs w:val="22"/>
        </w:rPr>
        <w:t xml:space="preserve">Carlton, </w:t>
      </w:r>
      <w:r>
        <w:rPr>
          <w:rFonts w:ascii="Arial" w:hAnsi="Arial" w:cs="Arial"/>
          <w:sz w:val="22"/>
          <w:szCs w:val="22"/>
        </w:rPr>
        <w:t>11 July).</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lastRenderedPageBreak/>
        <w:t>Henry, D</w:t>
      </w:r>
      <w:r w:rsidR="00081C64">
        <w:rPr>
          <w:rFonts w:ascii="Arial" w:hAnsi="Arial" w:cs="Arial"/>
          <w:sz w:val="22"/>
          <w:szCs w:val="22"/>
        </w:rPr>
        <w:t>. 2014.</w:t>
      </w:r>
      <w:r w:rsidR="00081C64" w:rsidRPr="00A06AFA">
        <w:rPr>
          <w:rFonts w:ascii="Arial" w:hAnsi="Arial" w:cs="Arial"/>
          <w:sz w:val="22"/>
          <w:szCs w:val="22"/>
        </w:rPr>
        <w:t xml:space="preserve"> Gem hunting in Cambodia.</w:t>
      </w:r>
      <w:r w:rsidR="00081C64">
        <w:rPr>
          <w:rFonts w:ascii="Arial" w:hAnsi="Arial" w:cs="Arial"/>
          <w:sz w:val="22"/>
          <w:szCs w:val="22"/>
        </w:rPr>
        <w:t xml:space="preserve"> General </w:t>
      </w:r>
      <w:r w:rsidR="009A2D9D">
        <w:rPr>
          <w:rFonts w:ascii="Arial" w:hAnsi="Arial" w:cs="Arial"/>
          <w:sz w:val="22"/>
          <w:szCs w:val="22"/>
        </w:rPr>
        <w:t>me</w:t>
      </w:r>
      <w:r w:rsidR="00081C64">
        <w:rPr>
          <w:rFonts w:ascii="Arial" w:hAnsi="Arial" w:cs="Arial"/>
          <w:sz w:val="22"/>
          <w:szCs w:val="22"/>
        </w:rPr>
        <w:t xml:space="preserve">eting of the </w:t>
      </w:r>
      <w:r w:rsidR="00081C64" w:rsidRPr="002C3205">
        <w:rPr>
          <w:rFonts w:ascii="Arial" w:hAnsi="Arial" w:cs="Arial"/>
          <w:sz w:val="22"/>
          <w:szCs w:val="22"/>
        </w:rPr>
        <w:t>Mineralogical Society of Victoria</w:t>
      </w:r>
      <w:r w:rsidR="00081C64">
        <w:rPr>
          <w:rFonts w:ascii="Arial" w:hAnsi="Arial" w:cs="Arial"/>
          <w:sz w:val="22"/>
          <w:szCs w:val="22"/>
        </w:rPr>
        <w:t xml:space="preserve"> (Royal Society of Victoria, Melbourne, 14 April).</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Henry, D</w:t>
      </w:r>
      <w:r w:rsidR="00081C64">
        <w:rPr>
          <w:rFonts w:ascii="Arial" w:hAnsi="Arial" w:cs="Arial"/>
          <w:sz w:val="22"/>
          <w:szCs w:val="22"/>
        </w:rPr>
        <w:t xml:space="preserve">. 2014. </w:t>
      </w:r>
      <w:r w:rsidR="00081C64" w:rsidRPr="00A06AFA">
        <w:rPr>
          <w:rFonts w:ascii="Arial" w:hAnsi="Arial" w:cs="Arial"/>
          <w:sz w:val="22"/>
          <w:szCs w:val="22"/>
        </w:rPr>
        <w:t>Seven wonders of the mineral world</w:t>
      </w:r>
      <w:r w:rsidR="009A2D9D">
        <w:rPr>
          <w:rFonts w:ascii="Arial" w:hAnsi="Arial" w:cs="Arial"/>
          <w:sz w:val="22"/>
          <w:szCs w:val="22"/>
        </w:rPr>
        <w:t>:</w:t>
      </w:r>
      <w:r w:rsidR="00081C64" w:rsidRPr="00A06AFA">
        <w:rPr>
          <w:rFonts w:ascii="Arial" w:hAnsi="Arial" w:cs="Arial"/>
          <w:sz w:val="22"/>
          <w:szCs w:val="22"/>
        </w:rPr>
        <w:t xml:space="preserve"> unravelling the mysteries of life, the universe and everything</w:t>
      </w:r>
      <w:r w:rsidR="00081C64">
        <w:rPr>
          <w:rFonts w:ascii="Arial" w:hAnsi="Arial" w:cs="Arial"/>
          <w:sz w:val="22"/>
          <w:szCs w:val="22"/>
        </w:rPr>
        <w:t xml:space="preserve">. Monthly </w:t>
      </w:r>
      <w:r w:rsidR="009A2D9D">
        <w:rPr>
          <w:rFonts w:ascii="Arial" w:hAnsi="Arial" w:cs="Arial"/>
          <w:sz w:val="22"/>
          <w:szCs w:val="22"/>
        </w:rPr>
        <w:t>m</w:t>
      </w:r>
      <w:r w:rsidR="00081C64">
        <w:rPr>
          <w:rFonts w:ascii="Arial" w:hAnsi="Arial" w:cs="Arial"/>
          <w:sz w:val="22"/>
          <w:szCs w:val="22"/>
        </w:rPr>
        <w:t xml:space="preserve">eeting of the </w:t>
      </w:r>
      <w:r w:rsidR="00081C64" w:rsidRPr="00A06AFA">
        <w:rPr>
          <w:rFonts w:ascii="Arial" w:hAnsi="Arial" w:cs="Arial"/>
          <w:sz w:val="22"/>
          <w:szCs w:val="22"/>
        </w:rPr>
        <w:t>Field Naturalists</w:t>
      </w:r>
      <w:r w:rsidR="00081C64">
        <w:rPr>
          <w:rFonts w:ascii="Arial" w:hAnsi="Arial" w:cs="Arial"/>
          <w:sz w:val="22"/>
          <w:szCs w:val="22"/>
        </w:rPr>
        <w:t xml:space="preserve"> Club of Victoria – Geology Group (</w:t>
      </w:r>
      <w:r w:rsidR="00081C64" w:rsidRPr="00DE6513">
        <w:rPr>
          <w:rFonts w:ascii="Arial" w:hAnsi="Arial" w:cs="Arial"/>
          <w:sz w:val="22"/>
          <w:szCs w:val="22"/>
        </w:rPr>
        <w:t>Field Naturalists Club of Victoria,</w:t>
      </w:r>
      <w:r w:rsidR="00081C64">
        <w:rPr>
          <w:rFonts w:ascii="Arial" w:hAnsi="Arial" w:cs="Arial"/>
          <w:sz w:val="22"/>
          <w:szCs w:val="22"/>
        </w:rPr>
        <w:t xml:space="preserve"> </w:t>
      </w:r>
      <w:r w:rsidR="00081C64" w:rsidRPr="00DE6513">
        <w:rPr>
          <w:rFonts w:ascii="Arial" w:hAnsi="Arial" w:cs="Arial"/>
          <w:sz w:val="22"/>
          <w:szCs w:val="22"/>
        </w:rPr>
        <w:t>Blackburn</w:t>
      </w:r>
      <w:r w:rsidR="00081C64">
        <w:rPr>
          <w:rFonts w:ascii="Arial" w:hAnsi="Arial" w:cs="Arial"/>
          <w:sz w:val="22"/>
          <w:szCs w:val="22"/>
        </w:rPr>
        <w:t>, 23 April).</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Hill, T</w:t>
      </w:r>
      <w:r w:rsidR="00081C64" w:rsidRPr="00D55138">
        <w:rPr>
          <w:rFonts w:ascii="Arial" w:hAnsi="Arial" w:cs="Arial"/>
          <w:sz w:val="22"/>
          <w:szCs w:val="22"/>
        </w:rPr>
        <w:t xml:space="preserve">. 2013. </w:t>
      </w:r>
      <w:r w:rsidR="0022171C">
        <w:rPr>
          <w:rFonts w:ascii="Arial" w:hAnsi="Arial" w:cs="Arial"/>
          <w:sz w:val="22"/>
          <w:szCs w:val="22"/>
        </w:rPr>
        <w:t xml:space="preserve">Four </w:t>
      </w:r>
      <w:r w:rsidR="00081C64" w:rsidRPr="00D55138">
        <w:rPr>
          <w:rFonts w:ascii="Arial" w:hAnsi="Arial" w:cs="Arial"/>
          <w:sz w:val="22"/>
          <w:szCs w:val="22"/>
        </w:rPr>
        <w:t>Discover the Night Sky evening astronomy classes</w:t>
      </w:r>
      <w:r w:rsidR="00C8466D">
        <w:rPr>
          <w:rFonts w:ascii="Arial" w:hAnsi="Arial" w:cs="Arial"/>
          <w:sz w:val="22"/>
          <w:szCs w:val="22"/>
        </w:rPr>
        <w:t>:</w:t>
      </w:r>
      <w:r w:rsidR="00081C64" w:rsidRPr="00D55138">
        <w:rPr>
          <w:rFonts w:ascii="Arial" w:hAnsi="Arial" w:cs="Arial"/>
          <w:sz w:val="22"/>
          <w:szCs w:val="22"/>
        </w:rPr>
        <w:t xml:space="preserve"> Travel the </w:t>
      </w:r>
      <w:r w:rsidR="00C8466D">
        <w:rPr>
          <w:rFonts w:ascii="Arial" w:hAnsi="Arial" w:cs="Arial"/>
          <w:sz w:val="22"/>
          <w:szCs w:val="22"/>
        </w:rPr>
        <w:t>u</w:t>
      </w:r>
      <w:r w:rsidR="00C8466D" w:rsidRPr="00D55138">
        <w:rPr>
          <w:rFonts w:ascii="Arial" w:hAnsi="Arial" w:cs="Arial"/>
          <w:sz w:val="22"/>
          <w:szCs w:val="22"/>
        </w:rPr>
        <w:t>niverse</w:t>
      </w:r>
      <w:r w:rsidR="00C8466D">
        <w:rPr>
          <w:rFonts w:ascii="Arial" w:hAnsi="Arial" w:cs="Arial"/>
          <w:sz w:val="22"/>
          <w:szCs w:val="22"/>
        </w:rPr>
        <w:t xml:space="preserve">, </w:t>
      </w:r>
      <w:r w:rsidR="00081C64" w:rsidRPr="00D55138">
        <w:rPr>
          <w:rFonts w:ascii="Arial" w:hAnsi="Arial" w:cs="Arial"/>
          <w:sz w:val="22"/>
          <w:szCs w:val="22"/>
        </w:rPr>
        <w:t xml:space="preserve">Solar </w:t>
      </w:r>
      <w:r w:rsidR="00C8466D">
        <w:rPr>
          <w:rFonts w:ascii="Arial" w:hAnsi="Arial" w:cs="Arial"/>
          <w:sz w:val="22"/>
          <w:szCs w:val="22"/>
        </w:rPr>
        <w:t>s</w:t>
      </w:r>
      <w:r w:rsidR="00C8466D" w:rsidRPr="00D55138">
        <w:rPr>
          <w:rFonts w:ascii="Arial" w:hAnsi="Arial" w:cs="Arial"/>
          <w:sz w:val="22"/>
          <w:szCs w:val="22"/>
        </w:rPr>
        <w:t xml:space="preserve">ystem </w:t>
      </w:r>
      <w:r w:rsidR="00C8466D">
        <w:rPr>
          <w:rFonts w:ascii="Arial" w:hAnsi="Arial" w:cs="Arial"/>
          <w:sz w:val="22"/>
          <w:szCs w:val="22"/>
        </w:rPr>
        <w:t>d</w:t>
      </w:r>
      <w:r w:rsidR="00C8466D" w:rsidRPr="00D55138">
        <w:rPr>
          <w:rFonts w:ascii="Arial" w:hAnsi="Arial" w:cs="Arial"/>
          <w:sz w:val="22"/>
          <w:szCs w:val="22"/>
        </w:rPr>
        <w:t>iscoveries</w:t>
      </w:r>
      <w:r w:rsidR="00C8466D">
        <w:rPr>
          <w:rFonts w:ascii="Arial" w:hAnsi="Arial" w:cs="Arial"/>
          <w:sz w:val="22"/>
          <w:szCs w:val="22"/>
        </w:rPr>
        <w:t>,</w:t>
      </w:r>
      <w:r w:rsidR="00081C64" w:rsidRPr="00D55138">
        <w:rPr>
          <w:rFonts w:ascii="Arial" w:hAnsi="Arial" w:cs="Arial"/>
          <w:sz w:val="22"/>
          <w:szCs w:val="22"/>
        </w:rPr>
        <w:t xml:space="preserve"> Colours of the </w:t>
      </w:r>
      <w:r w:rsidR="00C8466D">
        <w:rPr>
          <w:rFonts w:ascii="Arial" w:hAnsi="Arial" w:cs="Arial"/>
          <w:sz w:val="22"/>
          <w:szCs w:val="22"/>
        </w:rPr>
        <w:t>universe, and</w:t>
      </w:r>
      <w:r w:rsidR="00081C64" w:rsidRPr="00D55138">
        <w:rPr>
          <w:rFonts w:ascii="Arial" w:hAnsi="Arial" w:cs="Arial"/>
          <w:sz w:val="22"/>
          <w:szCs w:val="22"/>
        </w:rPr>
        <w:t xml:space="preserve"> Dark </w:t>
      </w:r>
      <w:r w:rsidR="00C8466D">
        <w:rPr>
          <w:rFonts w:ascii="Arial" w:hAnsi="Arial" w:cs="Arial"/>
          <w:sz w:val="22"/>
          <w:szCs w:val="22"/>
        </w:rPr>
        <w:t>e</w:t>
      </w:r>
      <w:r w:rsidR="00C8466D" w:rsidRPr="00D55138">
        <w:rPr>
          <w:rFonts w:ascii="Arial" w:hAnsi="Arial" w:cs="Arial"/>
          <w:sz w:val="22"/>
          <w:szCs w:val="22"/>
        </w:rPr>
        <w:t>nergy</w:t>
      </w:r>
      <w:r w:rsidR="00081C64" w:rsidRPr="00D55138">
        <w:rPr>
          <w:rFonts w:ascii="Arial" w:hAnsi="Arial" w:cs="Arial"/>
          <w:sz w:val="22"/>
          <w:szCs w:val="22"/>
        </w:rPr>
        <w:t xml:space="preserve"> (Melbourne Planetarium, Scienceworks</w:t>
      </w:r>
      <w:r w:rsidR="00C8466D">
        <w:rPr>
          <w:rFonts w:ascii="Arial" w:hAnsi="Arial" w:cs="Arial"/>
          <w:sz w:val="22"/>
          <w:szCs w:val="22"/>
        </w:rPr>
        <w:t>, Spotswood, 8, 15, 22 and 29 August</w:t>
      </w:r>
      <w:r w:rsidR="00081C64" w:rsidRPr="00D55138">
        <w:rPr>
          <w:rFonts w:ascii="Arial" w:hAnsi="Arial" w:cs="Arial"/>
          <w:sz w:val="22"/>
          <w:szCs w:val="22"/>
        </w:rPr>
        <w:t>).</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Hill, T</w:t>
      </w:r>
      <w:r w:rsidR="00081C64" w:rsidRPr="00D55138">
        <w:rPr>
          <w:rFonts w:ascii="Arial" w:hAnsi="Arial" w:cs="Arial"/>
          <w:sz w:val="22"/>
          <w:szCs w:val="22"/>
        </w:rPr>
        <w:t xml:space="preserve">. 2014. </w:t>
      </w:r>
      <w:r w:rsidR="0022171C">
        <w:rPr>
          <w:rFonts w:ascii="Arial" w:hAnsi="Arial" w:cs="Arial"/>
          <w:sz w:val="22"/>
          <w:szCs w:val="22"/>
        </w:rPr>
        <w:t xml:space="preserve">Four </w:t>
      </w:r>
      <w:r w:rsidR="00081C64" w:rsidRPr="00D55138">
        <w:rPr>
          <w:rFonts w:ascii="Arial" w:hAnsi="Arial" w:cs="Arial"/>
          <w:sz w:val="22"/>
          <w:szCs w:val="22"/>
        </w:rPr>
        <w:t>Discover the Night Sky evening astronomy classes</w:t>
      </w:r>
      <w:r w:rsidR="00C8466D">
        <w:rPr>
          <w:rFonts w:ascii="Arial" w:hAnsi="Arial" w:cs="Arial"/>
          <w:sz w:val="22"/>
          <w:szCs w:val="22"/>
        </w:rPr>
        <w:t>:</w:t>
      </w:r>
      <w:r w:rsidR="00081C64" w:rsidRPr="00D55138">
        <w:rPr>
          <w:rFonts w:ascii="Arial" w:hAnsi="Arial" w:cs="Arial"/>
          <w:sz w:val="22"/>
          <w:szCs w:val="22"/>
        </w:rPr>
        <w:t xml:space="preserve"> Travel the </w:t>
      </w:r>
      <w:r w:rsidR="00C8466D">
        <w:rPr>
          <w:rFonts w:ascii="Arial" w:hAnsi="Arial" w:cs="Arial"/>
          <w:sz w:val="22"/>
          <w:szCs w:val="22"/>
        </w:rPr>
        <w:t>u</w:t>
      </w:r>
      <w:r w:rsidR="00081C64" w:rsidRPr="00D55138">
        <w:rPr>
          <w:rFonts w:ascii="Arial" w:hAnsi="Arial" w:cs="Arial"/>
          <w:sz w:val="22"/>
          <w:szCs w:val="22"/>
        </w:rPr>
        <w:t>niverse</w:t>
      </w:r>
      <w:r w:rsidR="00C8466D">
        <w:rPr>
          <w:rFonts w:ascii="Arial" w:hAnsi="Arial" w:cs="Arial"/>
          <w:sz w:val="22"/>
          <w:szCs w:val="22"/>
        </w:rPr>
        <w:t>,</w:t>
      </w:r>
      <w:r w:rsidR="00081C64" w:rsidRPr="00D55138">
        <w:rPr>
          <w:rFonts w:ascii="Arial" w:hAnsi="Arial" w:cs="Arial"/>
          <w:sz w:val="22"/>
          <w:szCs w:val="22"/>
        </w:rPr>
        <w:t xml:space="preserve"> Solar </w:t>
      </w:r>
      <w:r w:rsidR="00C8466D">
        <w:rPr>
          <w:rFonts w:ascii="Arial" w:hAnsi="Arial" w:cs="Arial"/>
          <w:sz w:val="22"/>
          <w:szCs w:val="22"/>
        </w:rPr>
        <w:t>s</w:t>
      </w:r>
      <w:r w:rsidR="00C8466D" w:rsidRPr="00D55138">
        <w:rPr>
          <w:rFonts w:ascii="Arial" w:hAnsi="Arial" w:cs="Arial"/>
          <w:sz w:val="22"/>
          <w:szCs w:val="22"/>
        </w:rPr>
        <w:t xml:space="preserve">ystem </w:t>
      </w:r>
      <w:r w:rsidR="00C8466D">
        <w:rPr>
          <w:rFonts w:ascii="Arial" w:hAnsi="Arial" w:cs="Arial"/>
          <w:sz w:val="22"/>
          <w:szCs w:val="22"/>
        </w:rPr>
        <w:t>d</w:t>
      </w:r>
      <w:r w:rsidR="00C8466D" w:rsidRPr="00D55138">
        <w:rPr>
          <w:rFonts w:ascii="Arial" w:hAnsi="Arial" w:cs="Arial"/>
          <w:sz w:val="22"/>
          <w:szCs w:val="22"/>
        </w:rPr>
        <w:t>iscoveries</w:t>
      </w:r>
      <w:r w:rsidR="00C8466D">
        <w:rPr>
          <w:rFonts w:ascii="Arial" w:hAnsi="Arial" w:cs="Arial"/>
          <w:sz w:val="22"/>
          <w:szCs w:val="22"/>
        </w:rPr>
        <w:t>,</w:t>
      </w:r>
      <w:r w:rsidR="00081C64" w:rsidRPr="00D55138">
        <w:rPr>
          <w:rFonts w:ascii="Arial" w:hAnsi="Arial" w:cs="Arial"/>
          <w:sz w:val="22"/>
          <w:szCs w:val="22"/>
        </w:rPr>
        <w:t xml:space="preserve"> Colours of the </w:t>
      </w:r>
      <w:r w:rsidR="00C8466D">
        <w:rPr>
          <w:rFonts w:ascii="Arial" w:hAnsi="Arial" w:cs="Arial"/>
          <w:sz w:val="22"/>
          <w:szCs w:val="22"/>
        </w:rPr>
        <w:t>u</w:t>
      </w:r>
      <w:r w:rsidR="00C8466D" w:rsidRPr="00D55138">
        <w:rPr>
          <w:rFonts w:ascii="Arial" w:hAnsi="Arial" w:cs="Arial"/>
          <w:sz w:val="22"/>
          <w:szCs w:val="22"/>
        </w:rPr>
        <w:t>niverse</w:t>
      </w:r>
      <w:r w:rsidR="00C8466D">
        <w:rPr>
          <w:rFonts w:ascii="Arial" w:hAnsi="Arial" w:cs="Arial"/>
          <w:sz w:val="22"/>
          <w:szCs w:val="22"/>
        </w:rPr>
        <w:t>,</w:t>
      </w:r>
      <w:r w:rsidR="00081C64" w:rsidRPr="00D55138">
        <w:rPr>
          <w:rFonts w:ascii="Arial" w:hAnsi="Arial" w:cs="Arial"/>
          <w:sz w:val="22"/>
          <w:szCs w:val="22"/>
        </w:rPr>
        <w:t xml:space="preserve"> </w:t>
      </w:r>
      <w:r w:rsidR="00C8466D">
        <w:rPr>
          <w:rFonts w:ascii="Arial" w:hAnsi="Arial" w:cs="Arial"/>
          <w:sz w:val="22"/>
          <w:szCs w:val="22"/>
        </w:rPr>
        <w:t xml:space="preserve">and </w:t>
      </w:r>
      <w:r w:rsidR="00081C64" w:rsidRPr="00D55138">
        <w:rPr>
          <w:rFonts w:ascii="Arial" w:hAnsi="Arial" w:cs="Arial"/>
          <w:sz w:val="22"/>
          <w:szCs w:val="22"/>
        </w:rPr>
        <w:t xml:space="preserve">Dark </w:t>
      </w:r>
      <w:r w:rsidR="00C8466D">
        <w:rPr>
          <w:rFonts w:ascii="Arial" w:hAnsi="Arial" w:cs="Arial"/>
          <w:sz w:val="22"/>
          <w:szCs w:val="22"/>
        </w:rPr>
        <w:t>e</w:t>
      </w:r>
      <w:r w:rsidR="00081C64" w:rsidRPr="00D55138">
        <w:rPr>
          <w:rFonts w:ascii="Arial" w:hAnsi="Arial" w:cs="Arial"/>
          <w:sz w:val="22"/>
          <w:szCs w:val="22"/>
        </w:rPr>
        <w:t>nergy</w:t>
      </w:r>
      <w:r w:rsidR="00C8466D">
        <w:rPr>
          <w:rFonts w:ascii="Arial" w:hAnsi="Arial" w:cs="Arial"/>
          <w:sz w:val="22"/>
          <w:szCs w:val="22"/>
        </w:rPr>
        <w:t xml:space="preserve"> </w:t>
      </w:r>
      <w:r w:rsidR="00081C64" w:rsidRPr="00D55138">
        <w:rPr>
          <w:rFonts w:ascii="Arial" w:hAnsi="Arial" w:cs="Arial"/>
          <w:sz w:val="22"/>
          <w:szCs w:val="22"/>
        </w:rPr>
        <w:t>(Melbourne Planetarium, Scienceworks</w:t>
      </w:r>
      <w:r w:rsidR="00C8466D">
        <w:rPr>
          <w:rFonts w:ascii="Arial" w:hAnsi="Arial" w:cs="Arial"/>
          <w:sz w:val="22"/>
          <w:szCs w:val="22"/>
        </w:rPr>
        <w:t xml:space="preserve"> , Spotswood, </w:t>
      </w:r>
      <w:r w:rsidR="00C8466D" w:rsidRPr="00D55138">
        <w:rPr>
          <w:rFonts w:ascii="Arial" w:hAnsi="Arial" w:cs="Arial"/>
          <w:sz w:val="22"/>
          <w:szCs w:val="22"/>
        </w:rPr>
        <w:t>6</w:t>
      </w:r>
      <w:r w:rsidR="00C8466D">
        <w:rPr>
          <w:rFonts w:ascii="Arial" w:hAnsi="Arial" w:cs="Arial"/>
          <w:sz w:val="22"/>
          <w:szCs w:val="22"/>
        </w:rPr>
        <w:t>, 13, 20 and 27</w:t>
      </w:r>
      <w:r w:rsidR="00C8466D" w:rsidRPr="00D55138">
        <w:rPr>
          <w:rFonts w:ascii="Arial" w:hAnsi="Arial" w:cs="Arial"/>
          <w:sz w:val="22"/>
          <w:szCs w:val="22"/>
        </w:rPr>
        <w:t xml:space="preserve"> March</w:t>
      </w:r>
      <w:r w:rsidR="00081C64" w:rsidRPr="00D55138">
        <w:rPr>
          <w:rFonts w:ascii="Arial" w:hAnsi="Arial" w:cs="Arial"/>
          <w:sz w:val="22"/>
          <w:szCs w:val="22"/>
        </w:rPr>
        <w:t>).</w:t>
      </w:r>
    </w:p>
    <w:p w:rsidR="00081C64" w:rsidRDefault="00081C64" w:rsidP="00081C64">
      <w:pPr>
        <w:rPr>
          <w:rFonts w:ascii="Arial" w:hAnsi="Arial" w:cs="Arial"/>
          <w:sz w:val="22"/>
          <w:szCs w:val="22"/>
        </w:rPr>
      </w:pPr>
    </w:p>
    <w:p w:rsidR="00081C64" w:rsidRDefault="00081C64" w:rsidP="00081C64">
      <w:pPr>
        <w:rPr>
          <w:rFonts w:ascii="Arial" w:hAnsi="Arial" w:cs="Arial"/>
          <w:sz w:val="22"/>
          <w:szCs w:val="22"/>
        </w:rPr>
      </w:pPr>
      <w:r>
        <w:rPr>
          <w:rFonts w:ascii="Arial" w:hAnsi="Arial" w:cs="Arial"/>
          <w:sz w:val="22"/>
          <w:szCs w:val="22"/>
        </w:rPr>
        <w:t xml:space="preserve">Islam, M.R. 2014. </w:t>
      </w:r>
      <w:r w:rsidRPr="00D21495">
        <w:rPr>
          <w:rFonts w:ascii="Arial" w:hAnsi="Arial" w:cs="Arial"/>
          <w:sz w:val="22"/>
          <w:szCs w:val="22"/>
        </w:rPr>
        <w:t xml:space="preserve">Baleen whales of the Southern </w:t>
      </w:r>
      <w:r>
        <w:rPr>
          <w:rFonts w:ascii="Arial" w:hAnsi="Arial" w:cs="Arial"/>
          <w:sz w:val="22"/>
          <w:szCs w:val="22"/>
        </w:rPr>
        <w:t>Ocean: diversity change across six</w:t>
      </w:r>
      <w:r w:rsidRPr="00D21495">
        <w:rPr>
          <w:rFonts w:ascii="Arial" w:hAnsi="Arial" w:cs="Arial"/>
          <w:sz w:val="22"/>
          <w:szCs w:val="22"/>
        </w:rPr>
        <w:t xml:space="preserve"> million years</w:t>
      </w:r>
      <w:r>
        <w:rPr>
          <w:rFonts w:ascii="Arial" w:hAnsi="Arial" w:cs="Arial"/>
          <w:sz w:val="22"/>
          <w:szCs w:val="22"/>
        </w:rPr>
        <w:t xml:space="preserve">. </w:t>
      </w:r>
      <w:r w:rsidRPr="005F11E6">
        <w:rPr>
          <w:rFonts w:ascii="Arial" w:hAnsi="Arial" w:cs="Arial"/>
          <w:sz w:val="22"/>
          <w:szCs w:val="22"/>
        </w:rPr>
        <w:t>Melbourne Systematics Forum (</w:t>
      </w:r>
      <w:r>
        <w:rPr>
          <w:rFonts w:ascii="Arial" w:hAnsi="Arial" w:cs="Arial"/>
          <w:sz w:val="22"/>
          <w:szCs w:val="22"/>
        </w:rPr>
        <w:t xml:space="preserve">Melbourne Museum, </w:t>
      </w:r>
      <w:r w:rsidR="00E16CAD">
        <w:rPr>
          <w:rFonts w:ascii="Arial" w:hAnsi="Arial" w:cs="Arial"/>
          <w:sz w:val="22"/>
          <w:szCs w:val="22"/>
        </w:rPr>
        <w:t xml:space="preserve">Carlton, </w:t>
      </w:r>
      <w:r>
        <w:rPr>
          <w:rFonts w:ascii="Arial" w:hAnsi="Arial" w:cs="Arial"/>
          <w:sz w:val="22"/>
          <w:szCs w:val="22"/>
        </w:rPr>
        <w:t>3 April</w:t>
      </w:r>
      <w:r w:rsidRPr="005F11E6">
        <w:rPr>
          <w:rFonts w:ascii="Arial" w:hAnsi="Arial" w:cs="Arial"/>
          <w:sz w:val="22"/>
          <w:szCs w:val="22"/>
        </w:rPr>
        <w:t>).</w:t>
      </w:r>
    </w:p>
    <w:p w:rsidR="00081C6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Kean, J</w:t>
      </w:r>
      <w:r w:rsidR="00081C64" w:rsidRPr="00D20744">
        <w:rPr>
          <w:rFonts w:ascii="Arial" w:hAnsi="Arial" w:cs="Arial"/>
          <w:sz w:val="22"/>
          <w:szCs w:val="22"/>
        </w:rPr>
        <w:t>. 2014. Present</w:t>
      </w:r>
      <w:r w:rsidR="00A671AD">
        <w:rPr>
          <w:rFonts w:ascii="Arial" w:hAnsi="Arial" w:cs="Arial"/>
          <w:sz w:val="22"/>
          <w:szCs w:val="22"/>
        </w:rPr>
        <w:t>ation for</w:t>
      </w:r>
      <w:r w:rsidR="00081C64" w:rsidRPr="00D20744">
        <w:rPr>
          <w:rFonts w:ascii="Arial" w:hAnsi="Arial" w:cs="Arial"/>
          <w:sz w:val="22"/>
          <w:szCs w:val="22"/>
        </w:rPr>
        <w:t xml:space="preserve"> The Paper Museum: Opening up Natural History Illustration course</w:t>
      </w:r>
      <w:r w:rsidR="00E16CAD">
        <w:rPr>
          <w:rFonts w:ascii="Arial" w:hAnsi="Arial" w:cs="Arial"/>
          <w:sz w:val="22"/>
          <w:szCs w:val="22"/>
        </w:rPr>
        <w:t>,</w:t>
      </w:r>
      <w:r w:rsidR="00081C64" w:rsidRPr="00D20744">
        <w:rPr>
          <w:rFonts w:ascii="Arial" w:hAnsi="Arial" w:cs="Arial"/>
          <w:sz w:val="22"/>
          <w:szCs w:val="22"/>
        </w:rPr>
        <w:t xml:space="preserve"> Rare Books Summer School 2014, State Library of Victoria (State Library of Victoria, Melbourne, 10</w:t>
      </w:r>
      <w:r w:rsidR="00DA0ECE">
        <w:rPr>
          <w:rFonts w:ascii="Arial" w:hAnsi="Arial" w:cs="Arial"/>
          <w:sz w:val="22"/>
          <w:szCs w:val="22"/>
        </w:rPr>
        <w:t>–</w:t>
      </w:r>
      <w:r w:rsidR="00081C64" w:rsidRPr="00D20744">
        <w:rPr>
          <w:rFonts w:ascii="Arial" w:hAnsi="Arial" w:cs="Arial"/>
          <w:sz w:val="22"/>
          <w:szCs w:val="22"/>
        </w:rPr>
        <w:t>14 February).</w:t>
      </w:r>
    </w:p>
    <w:p w:rsidR="0079545D" w:rsidRPr="00590398" w:rsidRDefault="0079545D" w:rsidP="0079545D">
      <w:pPr>
        <w:rPr>
          <w:rFonts w:ascii="Arial" w:hAnsi="Arial"/>
          <w:sz w:val="22"/>
        </w:rPr>
      </w:pPr>
    </w:p>
    <w:p w:rsidR="002F00C4" w:rsidRPr="00590398" w:rsidRDefault="002F00C4" w:rsidP="002F00C4">
      <w:pPr>
        <w:rPr>
          <w:rFonts w:ascii="Arial" w:hAnsi="Arial"/>
          <w:sz w:val="22"/>
        </w:rPr>
      </w:pPr>
      <w:r w:rsidRPr="00590398">
        <w:rPr>
          <w:rFonts w:ascii="Arial" w:hAnsi="Arial"/>
          <w:sz w:val="22"/>
        </w:rPr>
        <w:t xml:space="preserve">Kenderdine, S. 2013. Future of </w:t>
      </w:r>
      <w:r>
        <w:rPr>
          <w:rFonts w:ascii="Arial" w:hAnsi="Arial"/>
          <w:sz w:val="22"/>
        </w:rPr>
        <w:t>m</w:t>
      </w:r>
      <w:r w:rsidRPr="00590398">
        <w:rPr>
          <w:rFonts w:ascii="Arial" w:hAnsi="Arial"/>
          <w:sz w:val="22"/>
        </w:rPr>
        <w:t xml:space="preserve">useums, TEDxGateway, Mumbai </w:t>
      </w:r>
      <w:hyperlink r:id="rId21" w:tooltip="Article 'Future of museums'" w:history="1">
        <w:r w:rsidRPr="00590398">
          <w:rPr>
            <w:rFonts w:ascii="Arial" w:hAnsi="Arial"/>
            <w:sz w:val="22"/>
          </w:rPr>
          <w:t>http://tedxgateway.com/2013/</w:t>
        </w:r>
      </w:hyperlink>
      <w:r w:rsidRPr="00590398">
        <w:rPr>
          <w:rFonts w:ascii="Arial" w:hAnsi="Arial"/>
          <w:sz w:val="22"/>
        </w:rPr>
        <w:t xml:space="preserve"> (December).</w:t>
      </w:r>
    </w:p>
    <w:p w:rsidR="0079545D" w:rsidRPr="00590398" w:rsidRDefault="0079545D" w:rsidP="00F756C2">
      <w:pPr>
        <w:numPr>
          <w:ins w:id="39" w:author="Hilary Ericksen" w:date="2014-06-27T13:20:00Z"/>
        </w:numPr>
        <w:rPr>
          <w:rFonts w:ascii="Arial" w:hAnsi="Arial"/>
          <w:sz w:val="22"/>
        </w:rPr>
      </w:pPr>
    </w:p>
    <w:p w:rsidR="00081C64" w:rsidRDefault="009F3E07" w:rsidP="00081C64">
      <w:pPr>
        <w:rPr>
          <w:rFonts w:ascii="Arial" w:hAnsi="Arial" w:cs="Arial"/>
          <w:sz w:val="22"/>
          <w:szCs w:val="22"/>
        </w:rPr>
      </w:pPr>
      <w:r>
        <w:rPr>
          <w:rFonts w:ascii="Arial" w:hAnsi="Arial" w:cs="Arial"/>
          <w:sz w:val="22"/>
          <w:szCs w:val="22"/>
        </w:rPr>
        <w:t>Mackenzie, M</w:t>
      </w:r>
      <w:r w:rsidR="00081C64">
        <w:rPr>
          <w:rFonts w:ascii="Arial" w:hAnsi="Arial" w:cs="Arial"/>
          <w:sz w:val="22"/>
          <w:szCs w:val="22"/>
        </w:rPr>
        <w:t xml:space="preserve">. 2013. A brief visit to the </w:t>
      </w:r>
      <w:r w:rsidR="00081C64" w:rsidRPr="009B5C7B">
        <w:rPr>
          <w:rFonts w:ascii="Arial" w:hAnsi="Arial" w:cs="Arial"/>
          <w:sz w:val="22"/>
          <w:szCs w:val="22"/>
        </w:rPr>
        <w:t>Falkland Islands</w:t>
      </w:r>
      <w:r w:rsidR="00081C64">
        <w:rPr>
          <w:rFonts w:ascii="Arial" w:hAnsi="Arial" w:cs="Arial"/>
          <w:sz w:val="22"/>
          <w:szCs w:val="22"/>
        </w:rPr>
        <w:t xml:space="preserve">. Monthly </w:t>
      </w:r>
      <w:r w:rsidR="0079545D">
        <w:rPr>
          <w:rFonts w:ascii="Arial" w:hAnsi="Arial" w:cs="Arial"/>
          <w:sz w:val="22"/>
          <w:szCs w:val="22"/>
        </w:rPr>
        <w:t>m</w:t>
      </w:r>
      <w:r w:rsidR="00081C64">
        <w:rPr>
          <w:rFonts w:ascii="Arial" w:hAnsi="Arial" w:cs="Arial"/>
          <w:sz w:val="22"/>
          <w:szCs w:val="22"/>
        </w:rPr>
        <w:t xml:space="preserve">eeting of the </w:t>
      </w:r>
      <w:r w:rsidR="00081C64" w:rsidRPr="00A06AFA">
        <w:rPr>
          <w:rFonts w:ascii="Arial" w:hAnsi="Arial" w:cs="Arial"/>
          <w:sz w:val="22"/>
          <w:szCs w:val="22"/>
        </w:rPr>
        <w:t>Field Naturalists</w:t>
      </w:r>
      <w:r w:rsidR="00081C64">
        <w:rPr>
          <w:rFonts w:ascii="Arial" w:hAnsi="Arial" w:cs="Arial"/>
          <w:sz w:val="22"/>
          <w:szCs w:val="22"/>
        </w:rPr>
        <w:t xml:space="preserve"> Club of Victoria – Marine Research Group (</w:t>
      </w:r>
      <w:r w:rsidR="00081C64" w:rsidRPr="00DE6513">
        <w:rPr>
          <w:rFonts w:ascii="Arial" w:hAnsi="Arial" w:cs="Arial"/>
          <w:sz w:val="22"/>
          <w:szCs w:val="22"/>
        </w:rPr>
        <w:t>Field Naturalists Club of Victoria,</w:t>
      </w:r>
      <w:r w:rsidR="00081C64">
        <w:rPr>
          <w:rFonts w:ascii="Arial" w:hAnsi="Arial" w:cs="Arial"/>
          <w:sz w:val="22"/>
          <w:szCs w:val="22"/>
        </w:rPr>
        <w:t xml:space="preserve"> </w:t>
      </w:r>
      <w:r w:rsidR="00081C64" w:rsidRPr="00DE6513">
        <w:rPr>
          <w:rFonts w:ascii="Arial" w:hAnsi="Arial" w:cs="Arial"/>
          <w:sz w:val="22"/>
          <w:szCs w:val="22"/>
        </w:rPr>
        <w:t>Blackburn</w:t>
      </w:r>
      <w:r w:rsidR="00081C64">
        <w:rPr>
          <w:rFonts w:ascii="Arial" w:hAnsi="Arial" w:cs="Arial"/>
          <w:sz w:val="22"/>
          <w:szCs w:val="22"/>
        </w:rPr>
        <w:t>, 8 July).</w:t>
      </w:r>
    </w:p>
    <w:p w:rsidR="0022171C" w:rsidRDefault="0022171C" w:rsidP="0022171C">
      <w:pPr>
        <w:rPr>
          <w:rFonts w:ascii="Arial" w:hAnsi="Arial" w:cs="Arial"/>
          <w:sz w:val="22"/>
          <w:szCs w:val="22"/>
        </w:rPr>
      </w:pPr>
    </w:p>
    <w:p w:rsidR="0022171C" w:rsidRDefault="0022171C" w:rsidP="0022171C">
      <w:pPr>
        <w:rPr>
          <w:rFonts w:ascii="Arial" w:hAnsi="Arial" w:cs="Arial"/>
          <w:sz w:val="22"/>
          <w:szCs w:val="22"/>
        </w:rPr>
      </w:pPr>
      <w:r w:rsidRPr="009B5C7B">
        <w:rPr>
          <w:rFonts w:ascii="Arial" w:hAnsi="Arial" w:cs="Arial"/>
          <w:sz w:val="22"/>
          <w:szCs w:val="22"/>
        </w:rPr>
        <w:t>Mackenzie, M</w:t>
      </w:r>
      <w:r>
        <w:rPr>
          <w:rFonts w:ascii="Arial" w:hAnsi="Arial" w:cs="Arial"/>
          <w:sz w:val="22"/>
          <w:szCs w:val="22"/>
        </w:rPr>
        <w:t>. 2014. C</w:t>
      </w:r>
      <w:r w:rsidRPr="009B5C7B">
        <w:rPr>
          <w:rFonts w:ascii="Arial" w:hAnsi="Arial" w:cs="Arial"/>
          <w:sz w:val="22"/>
          <w:szCs w:val="22"/>
        </w:rPr>
        <w:t>ollection management career talk</w:t>
      </w:r>
      <w:r>
        <w:rPr>
          <w:rFonts w:ascii="Arial" w:hAnsi="Arial" w:cs="Arial"/>
          <w:sz w:val="22"/>
          <w:szCs w:val="22"/>
        </w:rPr>
        <w:t xml:space="preserve">. ‘My friend the jellyfish and other stories’, </w:t>
      </w:r>
      <w:r w:rsidRPr="009B5C7B">
        <w:rPr>
          <w:rFonts w:ascii="Arial" w:hAnsi="Arial" w:cs="Arial"/>
          <w:sz w:val="22"/>
          <w:szCs w:val="22"/>
        </w:rPr>
        <w:t>marine science weekend for undergraduate students</w:t>
      </w:r>
      <w:r>
        <w:rPr>
          <w:rFonts w:ascii="Arial" w:hAnsi="Arial" w:cs="Arial"/>
          <w:sz w:val="22"/>
          <w:szCs w:val="22"/>
        </w:rPr>
        <w:t xml:space="preserve">, hosted by the </w:t>
      </w:r>
      <w:r w:rsidRPr="0091387F">
        <w:rPr>
          <w:rFonts w:ascii="Arial" w:hAnsi="Arial" w:cs="Arial"/>
          <w:sz w:val="22"/>
          <w:szCs w:val="22"/>
        </w:rPr>
        <w:t xml:space="preserve">Australian Marine Sciences Association </w:t>
      </w:r>
      <w:r>
        <w:rPr>
          <w:rFonts w:ascii="Arial" w:hAnsi="Arial" w:cs="Arial"/>
          <w:sz w:val="22"/>
          <w:szCs w:val="22"/>
        </w:rPr>
        <w:t>(</w:t>
      </w:r>
      <w:r w:rsidRPr="0091387F">
        <w:rPr>
          <w:rFonts w:ascii="Arial" w:hAnsi="Arial" w:cs="Arial"/>
          <w:sz w:val="22"/>
          <w:szCs w:val="22"/>
        </w:rPr>
        <w:t>Vic</w:t>
      </w:r>
      <w:r>
        <w:rPr>
          <w:rFonts w:ascii="Arial" w:hAnsi="Arial" w:cs="Arial"/>
          <w:sz w:val="22"/>
          <w:szCs w:val="22"/>
        </w:rPr>
        <w:t>. b</w:t>
      </w:r>
      <w:r w:rsidRPr="0091387F">
        <w:rPr>
          <w:rFonts w:ascii="Arial" w:hAnsi="Arial" w:cs="Arial"/>
          <w:sz w:val="22"/>
          <w:szCs w:val="22"/>
        </w:rPr>
        <w:t>ranch</w:t>
      </w:r>
      <w:r>
        <w:rPr>
          <w:rFonts w:ascii="Arial" w:hAnsi="Arial" w:cs="Arial"/>
          <w:sz w:val="22"/>
          <w:szCs w:val="22"/>
        </w:rPr>
        <w:t>) (</w:t>
      </w:r>
      <w:r w:rsidRPr="009B5C7B">
        <w:rPr>
          <w:rFonts w:ascii="Arial" w:hAnsi="Arial" w:cs="Arial"/>
          <w:sz w:val="22"/>
          <w:szCs w:val="22"/>
        </w:rPr>
        <w:t>Marine Discovery Centre</w:t>
      </w:r>
      <w:r>
        <w:rPr>
          <w:rFonts w:ascii="Arial" w:hAnsi="Arial" w:cs="Arial"/>
          <w:sz w:val="22"/>
          <w:szCs w:val="22"/>
        </w:rPr>
        <w:t>, Queenscliff, 18 May).</w:t>
      </w:r>
    </w:p>
    <w:p w:rsidR="006B3197" w:rsidRDefault="006B3197" w:rsidP="006B3197">
      <w:pPr>
        <w:rPr>
          <w:rFonts w:ascii="Arial" w:hAnsi="Arial" w:cs="Arial"/>
          <w:sz w:val="22"/>
          <w:szCs w:val="22"/>
        </w:rPr>
      </w:pPr>
    </w:p>
    <w:p w:rsidR="006B3197" w:rsidRDefault="006B3197" w:rsidP="006B3197">
      <w:pPr>
        <w:rPr>
          <w:rFonts w:ascii="Arial" w:hAnsi="Arial" w:cs="Arial"/>
          <w:sz w:val="22"/>
          <w:szCs w:val="22"/>
        </w:rPr>
      </w:pPr>
      <w:r w:rsidRPr="00AA5EDA">
        <w:rPr>
          <w:rFonts w:ascii="Arial" w:hAnsi="Arial" w:cs="Arial"/>
          <w:sz w:val="22"/>
          <w:szCs w:val="22"/>
        </w:rPr>
        <w:t xml:space="preserve">McCallum, A. 2014. Deep-sea </w:t>
      </w:r>
      <w:r>
        <w:rPr>
          <w:rFonts w:ascii="Arial" w:hAnsi="Arial" w:cs="Arial"/>
          <w:sz w:val="22"/>
          <w:szCs w:val="22"/>
        </w:rPr>
        <w:t>b</w:t>
      </w:r>
      <w:r w:rsidRPr="00AA5EDA">
        <w:rPr>
          <w:rFonts w:ascii="Arial" w:hAnsi="Arial" w:cs="Arial"/>
          <w:sz w:val="22"/>
          <w:szCs w:val="22"/>
        </w:rPr>
        <w:t>iodiversity</w:t>
      </w:r>
      <w:r>
        <w:rPr>
          <w:rFonts w:ascii="Arial" w:hAnsi="Arial" w:cs="Arial"/>
          <w:sz w:val="22"/>
          <w:szCs w:val="22"/>
        </w:rPr>
        <w:t xml:space="preserve">. Monthly meeting of the </w:t>
      </w:r>
      <w:r w:rsidRPr="00A06AFA">
        <w:rPr>
          <w:rFonts w:ascii="Arial" w:hAnsi="Arial" w:cs="Arial"/>
          <w:sz w:val="22"/>
          <w:szCs w:val="22"/>
        </w:rPr>
        <w:t>Field Naturalists</w:t>
      </w:r>
      <w:r>
        <w:rPr>
          <w:rFonts w:ascii="Arial" w:hAnsi="Arial" w:cs="Arial"/>
          <w:sz w:val="22"/>
          <w:szCs w:val="22"/>
        </w:rPr>
        <w:t xml:space="preserve"> Club of Victoria – Marine Research Group (</w:t>
      </w:r>
      <w:r w:rsidRPr="00DE6513">
        <w:rPr>
          <w:rFonts w:ascii="Arial" w:hAnsi="Arial" w:cs="Arial"/>
          <w:sz w:val="22"/>
          <w:szCs w:val="22"/>
        </w:rPr>
        <w:t>Field Naturalists Club of Victoria,</w:t>
      </w:r>
      <w:r>
        <w:rPr>
          <w:rFonts w:ascii="Arial" w:hAnsi="Arial" w:cs="Arial"/>
          <w:sz w:val="22"/>
          <w:szCs w:val="22"/>
        </w:rPr>
        <w:t xml:space="preserve"> </w:t>
      </w:r>
      <w:r w:rsidRPr="00DE6513">
        <w:rPr>
          <w:rFonts w:ascii="Arial" w:hAnsi="Arial" w:cs="Arial"/>
          <w:sz w:val="22"/>
          <w:szCs w:val="22"/>
        </w:rPr>
        <w:t>Blackburn</w:t>
      </w:r>
      <w:r>
        <w:rPr>
          <w:rFonts w:ascii="Arial" w:hAnsi="Arial" w:cs="Arial"/>
          <w:sz w:val="22"/>
          <w:szCs w:val="22"/>
        </w:rPr>
        <w:t>, 14 April).</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McCallum, A</w:t>
      </w:r>
      <w:r w:rsidR="00081C64">
        <w:rPr>
          <w:rFonts w:ascii="Arial" w:hAnsi="Arial" w:cs="Arial"/>
          <w:sz w:val="22"/>
          <w:szCs w:val="22"/>
        </w:rPr>
        <w:t>.</w:t>
      </w:r>
      <w:r w:rsidR="00081C64" w:rsidRPr="00AA5EDA">
        <w:rPr>
          <w:rFonts w:ascii="Arial" w:hAnsi="Arial" w:cs="Arial"/>
          <w:sz w:val="22"/>
          <w:szCs w:val="22"/>
        </w:rPr>
        <w:t xml:space="preserve"> 2014</w:t>
      </w:r>
      <w:r w:rsidR="00081C64">
        <w:rPr>
          <w:rFonts w:ascii="Arial" w:hAnsi="Arial" w:cs="Arial"/>
          <w:sz w:val="22"/>
          <w:szCs w:val="22"/>
        </w:rPr>
        <w:t>. Careers in marine s</w:t>
      </w:r>
      <w:r w:rsidR="00081C64" w:rsidRPr="00AA5EDA">
        <w:rPr>
          <w:rFonts w:ascii="Arial" w:hAnsi="Arial" w:cs="Arial"/>
          <w:sz w:val="22"/>
          <w:szCs w:val="22"/>
        </w:rPr>
        <w:t>cience talk</w:t>
      </w:r>
      <w:r w:rsidR="00081C64">
        <w:rPr>
          <w:rFonts w:ascii="Arial" w:hAnsi="Arial" w:cs="Arial"/>
          <w:sz w:val="22"/>
          <w:szCs w:val="22"/>
        </w:rPr>
        <w:t>. ‘My friend the jellyfish and other stories</w:t>
      </w:r>
      <w:r w:rsidR="00AE79B6">
        <w:rPr>
          <w:rFonts w:ascii="Arial" w:hAnsi="Arial" w:cs="Arial"/>
          <w:sz w:val="22"/>
          <w:szCs w:val="22"/>
        </w:rPr>
        <w:t>’</w:t>
      </w:r>
      <w:r w:rsidR="00081C64">
        <w:rPr>
          <w:rFonts w:ascii="Arial" w:hAnsi="Arial" w:cs="Arial"/>
          <w:sz w:val="22"/>
          <w:szCs w:val="22"/>
        </w:rPr>
        <w:t xml:space="preserve">, </w:t>
      </w:r>
      <w:r w:rsidR="00081C64" w:rsidRPr="009B5C7B">
        <w:rPr>
          <w:rFonts w:ascii="Arial" w:hAnsi="Arial" w:cs="Arial"/>
          <w:sz w:val="22"/>
          <w:szCs w:val="22"/>
        </w:rPr>
        <w:t>marine science weekend for undergraduate students</w:t>
      </w:r>
      <w:r w:rsidR="00081C64">
        <w:rPr>
          <w:rFonts w:ascii="Arial" w:hAnsi="Arial" w:cs="Arial"/>
          <w:sz w:val="22"/>
          <w:szCs w:val="22"/>
        </w:rPr>
        <w:t xml:space="preserve">, hosted by the </w:t>
      </w:r>
      <w:r w:rsidR="00081C64" w:rsidRPr="0091387F">
        <w:rPr>
          <w:rFonts w:ascii="Arial" w:hAnsi="Arial" w:cs="Arial"/>
          <w:sz w:val="22"/>
          <w:szCs w:val="22"/>
        </w:rPr>
        <w:t xml:space="preserve">Australian Marine Sciences Association </w:t>
      </w:r>
      <w:r w:rsidR="00081C64">
        <w:rPr>
          <w:rFonts w:ascii="Arial" w:hAnsi="Arial" w:cs="Arial"/>
          <w:sz w:val="22"/>
          <w:szCs w:val="22"/>
        </w:rPr>
        <w:t>(</w:t>
      </w:r>
      <w:r w:rsidR="00081C64" w:rsidRPr="0091387F">
        <w:rPr>
          <w:rFonts w:ascii="Arial" w:hAnsi="Arial" w:cs="Arial"/>
          <w:sz w:val="22"/>
          <w:szCs w:val="22"/>
        </w:rPr>
        <w:t>Vic</w:t>
      </w:r>
      <w:r w:rsidR="006B3197">
        <w:rPr>
          <w:rFonts w:ascii="Arial" w:hAnsi="Arial" w:cs="Arial"/>
          <w:sz w:val="22"/>
          <w:szCs w:val="22"/>
        </w:rPr>
        <w:t>. b</w:t>
      </w:r>
      <w:r w:rsidR="00081C64" w:rsidRPr="0091387F">
        <w:rPr>
          <w:rFonts w:ascii="Arial" w:hAnsi="Arial" w:cs="Arial"/>
          <w:sz w:val="22"/>
          <w:szCs w:val="22"/>
        </w:rPr>
        <w:t>ranch</w:t>
      </w:r>
      <w:r w:rsidR="00081C64">
        <w:rPr>
          <w:rFonts w:ascii="Arial" w:hAnsi="Arial" w:cs="Arial"/>
          <w:sz w:val="22"/>
          <w:szCs w:val="22"/>
        </w:rPr>
        <w:t>) (</w:t>
      </w:r>
      <w:r w:rsidR="00081C64" w:rsidRPr="009B5C7B">
        <w:rPr>
          <w:rFonts w:ascii="Arial" w:hAnsi="Arial" w:cs="Arial"/>
          <w:sz w:val="22"/>
          <w:szCs w:val="22"/>
        </w:rPr>
        <w:t>Marine Discovery Centre</w:t>
      </w:r>
      <w:r w:rsidR="00081C64">
        <w:rPr>
          <w:rFonts w:ascii="Arial" w:hAnsi="Arial" w:cs="Arial"/>
          <w:sz w:val="22"/>
          <w:szCs w:val="22"/>
        </w:rPr>
        <w:t>, Queenscliff, 18 May).</w:t>
      </w:r>
    </w:p>
    <w:p w:rsidR="00081C64" w:rsidRDefault="00081C64" w:rsidP="00081C64">
      <w:pPr>
        <w:rPr>
          <w:rFonts w:ascii="Arial" w:hAnsi="Arial" w:cs="Arial"/>
          <w:sz w:val="22"/>
          <w:szCs w:val="22"/>
        </w:rPr>
      </w:pPr>
    </w:p>
    <w:p w:rsidR="00081C64" w:rsidRPr="000901E3" w:rsidRDefault="009F3E07" w:rsidP="00081C64">
      <w:pPr>
        <w:rPr>
          <w:rFonts w:ascii="Arial" w:hAnsi="Arial" w:cs="Arial"/>
          <w:sz w:val="22"/>
          <w:szCs w:val="22"/>
        </w:rPr>
      </w:pPr>
      <w:r>
        <w:rPr>
          <w:rFonts w:ascii="Arial" w:hAnsi="Arial" w:cs="Arial"/>
          <w:sz w:val="22"/>
          <w:szCs w:val="22"/>
        </w:rPr>
        <w:t>McCartney, E</w:t>
      </w:r>
      <w:r w:rsidR="00081C64" w:rsidRPr="000901E3">
        <w:rPr>
          <w:rFonts w:ascii="Arial" w:hAnsi="Arial" w:cs="Arial"/>
          <w:sz w:val="22"/>
          <w:szCs w:val="22"/>
        </w:rPr>
        <w:t>. 2014. Introduction to conservation at Museum Victoria. Guest lecture for Conservation Professional Practices course</w:t>
      </w:r>
      <w:r w:rsidR="006B3197">
        <w:rPr>
          <w:rFonts w:ascii="Arial" w:hAnsi="Arial" w:cs="Arial"/>
          <w:sz w:val="22"/>
          <w:szCs w:val="22"/>
        </w:rPr>
        <w:t>,</w:t>
      </w:r>
      <w:r w:rsidR="00081C64" w:rsidRPr="000901E3">
        <w:rPr>
          <w:rFonts w:ascii="Arial" w:hAnsi="Arial" w:cs="Arial"/>
          <w:sz w:val="22"/>
          <w:szCs w:val="22"/>
        </w:rPr>
        <w:t xml:space="preserve"> Master of Arts (Cultural Materials Conservation) (University of Melbourne, Parkville, 13 March).</w:t>
      </w:r>
    </w:p>
    <w:p w:rsidR="00081C64" w:rsidRDefault="00081C64" w:rsidP="00081C64">
      <w:pPr>
        <w:rPr>
          <w:rFonts w:ascii="Arial" w:hAnsi="Arial" w:cs="Arial"/>
          <w:sz w:val="22"/>
          <w:szCs w:val="22"/>
        </w:rPr>
      </w:pPr>
    </w:p>
    <w:p w:rsidR="00081C64" w:rsidRPr="000901E3" w:rsidRDefault="009F3E07" w:rsidP="00081C64">
      <w:pPr>
        <w:rPr>
          <w:rFonts w:ascii="Arial" w:hAnsi="Arial" w:cs="Arial"/>
          <w:sz w:val="22"/>
          <w:szCs w:val="22"/>
        </w:rPr>
      </w:pPr>
      <w:r>
        <w:rPr>
          <w:rFonts w:ascii="Arial" w:hAnsi="Arial" w:cs="Arial"/>
          <w:sz w:val="22"/>
          <w:szCs w:val="22"/>
        </w:rPr>
        <w:t>McCubbin, M</w:t>
      </w:r>
      <w:r w:rsidR="00081C64" w:rsidRPr="000901E3">
        <w:rPr>
          <w:rFonts w:ascii="Arial" w:hAnsi="Arial" w:cs="Arial"/>
          <w:sz w:val="22"/>
          <w:szCs w:val="22"/>
        </w:rPr>
        <w:t>. 2014. Collection risk management at Museum Victoria (</w:t>
      </w:r>
      <w:r w:rsidR="00AE79B6">
        <w:rPr>
          <w:rFonts w:ascii="Arial" w:hAnsi="Arial" w:cs="Arial"/>
          <w:sz w:val="22"/>
          <w:szCs w:val="22"/>
        </w:rPr>
        <w:t xml:space="preserve">British Museum, </w:t>
      </w:r>
      <w:r w:rsidR="00081C64" w:rsidRPr="000901E3">
        <w:rPr>
          <w:rFonts w:ascii="Arial" w:hAnsi="Arial" w:cs="Arial"/>
          <w:sz w:val="22"/>
          <w:szCs w:val="22"/>
        </w:rPr>
        <w:t>London, UK, 16 June).</w:t>
      </w:r>
    </w:p>
    <w:p w:rsidR="00081C6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McFadzean, M</w:t>
      </w:r>
      <w:r w:rsidR="00081C64" w:rsidRPr="00D20744">
        <w:rPr>
          <w:rFonts w:ascii="Arial" w:hAnsi="Arial" w:cs="Arial"/>
          <w:sz w:val="22"/>
          <w:szCs w:val="22"/>
        </w:rPr>
        <w:t>. 2014. Exhibiting identity at the Immigration Museum. Guest lecture for Urban Legends: Melbourne Intensive course, School of Historical and Philosophical Studies</w:t>
      </w:r>
      <w:r w:rsidR="006B3197">
        <w:rPr>
          <w:rFonts w:ascii="Arial" w:hAnsi="Arial" w:cs="Arial"/>
          <w:sz w:val="22"/>
          <w:szCs w:val="22"/>
        </w:rPr>
        <w:t xml:space="preserve"> </w:t>
      </w:r>
      <w:r w:rsidR="00081C64" w:rsidRPr="00D20744">
        <w:rPr>
          <w:rFonts w:ascii="Arial" w:hAnsi="Arial" w:cs="Arial"/>
          <w:sz w:val="22"/>
          <w:szCs w:val="22"/>
        </w:rPr>
        <w:t>(</w:t>
      </w:r>
      <w:r w:rsidR="00AE79B6">
        <w:rPr>
          <w:rFonts w:ascii="Arial" w:hAnsi="Arial" w:cs="Arial"/>
          <w:sz w:val="22"/>
          <w:szCs w:val="22"/>
        </w:rPr>
        <w:t xml:space="preserve">University of Melbourne, </w:t>
      </w:r>
      <w:r w:rsidR="00081C64" w:rsidRPr="00D20744">
        <w:rPr>
          <w:rFonts w:ascii="Arial" w:hAnsi="Arial" w:cs="Arial"/>
          <w:sz w:val="22"/>
          <w:szCs w:val="22"/>
        </w:rPr>
        <w:t>Parkville, 5 February).</w:t>
      </w:r>
    </w:p>
    <w:p w:rsidR="00081C64" w:rsidRDefault="00081C64" w:rsidP="00081C64">
      <w:pPr>
        <w:rPr>
          <w:rFonts w:ascii="Arial" w:hAnsi="Arial" w:cs="Arial"/>
          <w:sz w:val="22"/>
          <w:szCs w:val="22"/>
        </w:rPr>
      </w:pPr>
    </w:p>
    <w:p w:rsidR="00081C64" w:rsidRPr="000901E3" w:rsidRDefault="009F3E07" w:rsidP="00081C64">
      <w:pPr>
        <w:rPr>
          <w:rFonts w:ascii="Arial" w:hAnsi="Arial" w:cs="Arial"/>
          <w:sz w:val="22"/>
          <w:szCs w:val="22"/>
        </w:rPr>
      </w:pPr>
      <w:r>
        <w:rPr>
          <w:rFonts w:ascii="Arial" w:hAnsi="Arial" w:cs="Arial"/>
          <w:sz w:val="22"/>
          <w:szCs w:val="22"/>
        </w:rPr>
        <w:lastRenderedPageBreak/>
        <w:t>Measday, D</w:t>
      </w:r>
      <w:r w:rsidR="00081C64" w:rsidRPr="000901E3">
        <w:rPr>
          <w:rFonts w:ascii="Arial" w:hAnsi="Arial" w:cs="Arial"/>
          <w:sz w:val="22"/>
          <w:szCs w:val="22"/>
        </w:rPr>
        <w:t>. 2014. Introduction to natural sciences conservation. Guest lecture for Materials and Techniques of Artefacts</w:t>
      </w:r>
      <w:r w:rsidR="006B3197">
        <w:rPr>
          <w:rFonts w:ascii="Arial" w:hAnsi="Arial" w:cs="Arial"/>
          <w:sz w:val="22"/>
          <w:szCs w:val="22"/>
        </w:rPr>
        <w:t xml:space="preserve"> </w:t>
      </w:r>
      <w:r w:rsidR="00081C64" w:rsidRPr="000901E3">
        <w:rPr>
          <w:rFonts w:ascii="Arial" w:hAnsi="Arial" w:cs="Arial"/>
          <w:sz w:val="22"/>
          <w:szCs w:val="22"/>
        </w:rPr>
        <w:t>course, Master of Arts (Cultural Materials Conservation) (University of Melbourne, Parkville, 11 February).</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Mills, S</w:t>
      </w:r>
      <w:r w:rsidR="00081C64" w:rsidRPr="00C251FF">
        <w:rPr>
          <w:rFonts w:ascii="Arial" w:hAnsi="Arial" w:cs="Arial"/>
          <w:sz w:val="22"/>
          <w:szCs w:val="22"/>
        </w:rPr>
        <w:t>. 2013.</w:t>
      </w:r>
      <w:r w:rsidR="00081C64">
        <w:rPr>
          <w:rFonts w:ascii="Arial" w:hAnsi="Arial" w:cs="Arial"/>
          <w:sz w:val="22"/>
          <w:szCs w:val="22"/>
        </w:rPr>
        <w:t xml:space="preserve"> </w:t>
      </w:r>
      <w:r w:rsidR="00081C64" w:rsidRPr="00C251FF">
        <w:rPr>
          <w:rFonts w:ascii="Arial" w:hAnsi="Arial" w:cs="Arial"/>
          <w:sz w:val="22"/>
          <w:szCs w:val="22"/>
        </w:rPr>
        <w:t>I</w:t>
      </w:r>
      <w:r w:rsidR="00081C64">
        <w:rPr>
          <w:rFonts w:ascii="Arial" w:hAnsi="Arial" w:cs="Arial"/>
          <w:sz w:val="22"/>
          <w:szCs w:val="22"/>
        </w:rPr>
        <w:t xml:space="preserve">ntroduction to the </w:t>
      </w:r>
      <w:r w:rsidR="006B3197">
        <w:rPr>
          <w:rFonts w:ascii="Arial" w:hAnsi="Arial" w:cs="Arial"/>
          <w:sz w:val="22"/>
          <w:szCs w:val="22"/>
        </w:rPr>
        <w:t>geosciences c</w:t>
      </w:r>
      <w:r w:rsidR="006B3197" w:rsidRPr="00C251FF">
        <w:rPr>
          <w:rFonts w:ascii="Arial" w:hAnsi="Arial" w:cs="Arial"/>
          <w:sz w:val="22"/>
          <w:szCs w:val="22"/>
        </w:rPr>
        <w:t xml:space="preserve">ollections </w:t>
      </w:r>
      <w:r w:rsidR="00081C64" w:rsidRPr="00C251FF">
        <w:rPr>
          <w:rFonts w:ascii="Arial" w:hAnsi="Arial" w:cs="Arial"/>
          <w:sz w:val="22"/>
          <w:szCs w:val="22"/>
        </w:rPr>
        <w:t>at Museum Victoria</w:t>
      </w:r>
      <w:r w:rsidR="00081C64">
        <w:rPr>
          <w:rFonts w:ascii="Arial" w:hAnsi="Arial" w:cs="Arial"/>
          <w:sz w:val="22"/>
          <w:szCs w:val="22"/>
        </w:rPr>
        <w:t>. Guest lecture for 3</w:t>
      </w:r>
      <w:r w:rsidR="006B3197">
        <w:rPr>
          <w:rFonts w:ascii="Arial" w:hAnsi="Arial" w:cs="Arial"/>
          <w:sz w:val="22"/>
          <w:szCs w:val="22"/>
        </w:rPr>
        <w:t>rd-ye</w:t>
      </w:r>
      <w:r w:rsidR="00081C64">
        <w:rPr>
          <w:rFonts w:ascii="Arial" w:hAnsi="Arial" w:cs="Arial"/>
          <w:sz w:val="22"/>
          <w:szCs w:val="22"/>
        </w:rPr>
        <w:t xml:space="preserve">ar </w:t>
      </w:r>
      <w:r w:rsidR="006B3197">
        <w:rPr>
          <w:rFonts w:ascii="Arial" w:hAnsi="Arial" w:cs="Arial"/>
          <w:sz w:val="22"/>
          <w:szCs w:val="22"/>
        </w:rPr>
        <w:t>c</w:t>
      </w:r>
      <w:r w:rsidR="00081C64">
        <w:rPr>
          <w:rFonts w:ascii="Arial" w:hAnsi="Arial" w:cs="Arial"/>
          <w:sz w:val="22"/>
          <w:szCs w:val="22"/>
        </w:rPr>
        <w:t xml:space="preserve">hemistry students, University of Melbourne (Melbourne Museum, </w:t>
      </w:r>
      <w:r w:rsidR="006B3197">
        <w:rPr>
          <w:rFonts w:ascii="Arial" w:hAnsi="Arial" w:cs="Arial"/>
          <w:sz w:val="22"/>
          <w:szCs w:val="22"/>
        </w:rPr>
        <w:t xml:space="preserve">Carlton, </w:t>
      </w:r>
      <w:r w:rsidR="00081C64">
        <w:rPr>
          <w:rFonts w:ascii="Arial" w:hAnsi="Arial" w:cs="Arial"/>
          <w:sz w:val="22"/>
          <w:szCs w:val="22"/>
        </w:rPr>
        <w:t>8 August).</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Mills, S</w:t>
      </w:r>
      <w:r w:rsidR="00081C64" w:rsidRPr="00C20F49">
        <w:rPr>
          <w:rFonts w:ascii="Arial" w:hAnsi="Arial" w:cs="Arial"/>
          <w:sz w:val="22"/>
          <w:szCs w:val="22"/>
        </w:rPr>
        <w:t xml:space="preserve">. 2013. New minerals related to tourmaline and possible implications on nomenclature. </w:t>
      </w:r>
      <w:r w:rsidR="00081C64">
        <w:rPr>
          <w:rFonts w:ascii="Arial" w:hAnsi="Arial" w:cs="Arial"/>
          <w:sz w:val="22"/>
          <w:szCs w:val="22"/>
        </w:rPr>
        <w:t xml:space="preserve">General Meeting of the </w:t>
      </w:r>
      <w:r w:rsidR="00081C64" w:rsidRPr="002C3205">
        <w:rPr>
          <w:rFonts w:ascii="Arial" w:hAnsi="Arial" w:cs="Arial"/>
          <w:sz w:val="22"/>
          <w:szCs w:val="22"/>
        </w:rPr>
        <w:t>Mineralogical Society of Victoria</w:t>
      </w:r>
      <w:r w:rsidR="00081C64">
        <w:rPr>
          <w:rFonts w:ascii="Arial" w:hAnsi="Arial" w:cs="Arial"/>
          <w:sz w:val="22"/>
          <w:szCs w:val="22"/>
        </w:rPr>
        <w:t xml:space="preserve"> (Royal Society of Victoria, Melbourne, 11 November).</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Mills, S</w:t>
      </w:r>
      <w:r w:rsidR="00081C64" w:rsidRPr="00C251FF">
        <w:rPr>
          <w:rFonts w:ascii="Arial" w:hAnsi="Arial" w:cs="Arial"/>
          <w:sz w:val="22"/>
          <w:szCs w:val="22"/>
        </w:rPr>
        <w:t xml:space="preserve">. 2014. What does a museum curator do? </w:t>
      </w:r>
      <w:r w:rsidR="00081C64" w:rsidRPr="00C20F49">
        <w:rPr>
          <w:rFonts w:ascii="Arial" w:hAnsi="Arial" w:cs="Arial"/>
          <w:sz w:val="22"/>
          <w:szCs w:val="22"/>
        </w:rPr>
        <w:t>ConocoPhillips Science Experience</w:t>
      </w:r>
      <w:r w:rsidR="00081C64">
        <w:rPr>
          <w:rFonts w:ascii="Arial" w:hAnsi="Arial" w:cs="Arial"/>
          <w:sz w:val="22"/>
          <w:szCs w:val="22"/>
        </w:rPr>
        <w:t xml:space="preserve"> for science students (</w:t>
      </w:r>
      <w:r w:rsidR="00081C64" w:rsidRPr="00C20F49">
        <w:rPr>
          <w:rFonts w:ascii="Arial" w:hAnsi="Arial" w:cs="Arial"/>
          <w:sz w:val="22"/>
          <w:szCs w:val="22"/>
        </w:rPr>
        <w:t>University of Melbourne</w:t>
      </w:r>
      <w:r w:rsidR="00081C64">
        <w:rPr>
          <w:rFonts w:ascii="Arial" w:hAnsi="Arial" w:cs="Arial"/>
          <w:sz w:val="22"/>
          <w:szCs w:val="22"/>
        </w:rPr>
        <w:t>, Parkville, 16 January).</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Mills, S</w:t>
      </w:r>
      <w:r w:rsidR="00081C64" w:rsidRPr="00C20F49">
        <w:rPr>
          <w:rFonts w:ascii="Arial" w:hAnsi="Arial" w:cs="Arial"/>
          <w:sz w:val="22"/>
          <w:szCs w:val="22"/>
        </w:rPr>
        <w:t>. 2014. Rocks and minerals are everywhere</w:t>
      </w:r>
      <w:r w:rsidR="00081C64">
        <w:rPr>
          <w:rFonts w:ascii="Arial" w:hAnsi="Arial" w:cs="Arial"/>
          <w:sz w:val="22"/>
          <w:szCs w:val="22"/>
        </w:rPr>
        <w:t>. (</w:t>
      </w:r>
      <w:r w:rsidR="00F92A3E" w:rsidRPr="00C20F49">
        <w:rPr>
          <w:rFonts w:ascii="Arial" w:hAnsi="Arial" w:cs="Arial"/>
          <w:sz w:val="22"/>
          <w:szCs w:val="22"/>
        </w:rPr>
        <w:t>Early Learning Centre</w:t>
      </w:r>
      <w:r w:rsidR="00F92A3E">
        <w:rPr>
          <w:rFonts w:ascii="Arial" w:hAnsi="Arial" w:cs="Arial"/>
          <w:sz w:val="22"/>
          <w:szCs w:val="22"/>
        </w:rPr>
        <w:t xml:space="preserve">, University of Melbourne, </w:t>
      </w:r>
      <w:r w:rsidR="00081C64">
        <w:rPr>
          <w:rFonts w:ascii="Arial" w:hAnsi="Arial" w:cs="Arial"/>
          <w:sz w:val="22"/>
          <w:szCs w:val="22"/>
        </w:rPr>
        <w:t>Abbotsford, 7 and 8 May).</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Mills, S</w:t>
      </w:r>
      <w:r w:rsidR="00081C64">
        <w:rPr>
          <w:rFonts w:ascii="Arial" w:hAnsi="Arial" w:cs="Arial"/>
          <w:sz w:val="22"/>
          <w:szCs w:val="22"/>
        </w:rPr>
        <w:t xml:space="preserve">. 2014. </w:t>
      </w:r>
      <w:r w:rsidR="00081C64" w:rsidRPr="00C251FF">
        <w:rPr>
          <w:rFonts w:ascii="Arial" w:hAnsi="Arial" w:cs="Arial"/>
          <w:sz w:val="22"/>
          <w:szCs w:val="22"/>
        </w:rPr>
        <w:t>Bon</w:t>
      </w:r>
      <w:r w:rsidR="00081C64">
        <w:rPr>
          <w:rFonts w:ascii="Arial" w:hAnsi="Arial" w:cs="Arial"/>
          <w:sz w:val="22"/>
          <w:szCs w:val="22"/>
        </w:rPr>
        <w:t>ding in the world of minerals: i</w:t>
      </w:r>
      <w:r w:rsidR="00081C64" w:rsidRPr="00C251FF">
        <w:rPr>
          <w:rFonts w:ascii="Arial" w:hAnsi="Arial" w:cs="Arial"/>
          <w:sz w:val="22"/>
          <w:szCs w:val="22"/>
        </w:rPr>
        <w:t>t’s crystal clear!</w:t>
      </w:r>
      <w:r w:rsidR="00081C64">
        <w:rPr>
          <w:rFonts w:ascii="Arial" w:hAnsi="Arial" w:cs="Arial"/>
          <w:sz w:val="22"/>
          <w:szCs w:val="22"/>
        </w:rPr>
        <w:t xml:space="preserve"> Public lecture series for the </w:t>
      </w:r>
      <w:r w:rsidR="00081C64" w:rsidRPr="00C251FF">
        <w:rPr>
          <w:rFonts w:ascii="Arial" w:hAnsi="Arial" w:cs="Arial"/>
          <w:sz w:val="22"/>
          <w:szCs w:val="22"/>
        </w:rPr>
        <w:t>International Year of Crystallography</w:t>
      </w:r>
      <w:r w:rsidR="00081C64">
        <w:rPr>
          <w:rFonts w:ascii="Arial" w:hAnsi="Arial" w:cs="Arial"/>
          <w:sz w:val="22"/>
          <w:szCs w:val="22"/>
        </w:rPr>
        <w:t xml:space="preserve"> (</w:t>
      </w:r>
      <w:r w:rsidR="00081C64" w:rsidRPr="00C251FF">
        <w:rPr>
          <w:rFonts w:ascii="Arial" w:hAnsi="Arial" w:cs="Arial"/>
          <w:sz w:val="22"/>
          <w:szCs w:val="22"/>
        </w:rPr>
        <w:t>Royal Society of Victoria</w:t>
      </w:r>
      <w:r w:rsidR="00081C64">
        <w:rPr>
          <w:rFonts w:ascii="Arial" w:hAnsi="Arial" w:cs="Arial"/>
          <w:sz w:val="22"/>
          <w:szCs w:val="22"/>
        </w:rPr>
        <w:t>, Melbourne, 22 May).</w:t>
      </w:r>
    </w:p>
    <w:p w:rsidR="00370AEE" w:rsidRDefault="00370AEE" w:rsidP="00081C64">
      <w:pPr>
        <w:rPr>
          <w:rFonts w:ascii="Arial" w:hAnsi="Arial" w:cs="Arial"/>
          <w:sz w:val="22"/>
          <w:szCs w:val="22"/>
        </w:rPr>
      </w:pPr>
    </w:p>
    <w:p w:rsidR="00370AEE" w:rsidRPr="00DE6895" w:rsidRDefault="00370AEE" w:rsidP="00370AEE">
      <w:pPr>
        <w:rPr>
          <w:rFonts w:ascii="Arial" w:hAnsi="Arial" w:cs="Arial"/>
          <w:sz w:val="22"/>
          <w:szCs w:val="22"/>
        </w:rPr>
      </w:pPr>
      <w:r w:rsidRPr="00DE6895">
        <w:rPr>
          <w:rFonts w:ascii="Arial" w:hAnsi="Arial" w:cs="Arial"/>
          <w:sz w:val="22"/>
          <w:szCs w:val="22"/>
        </w:rPr>
        <w:t>Norman, M. 2013. Bush Blitzes and Bioscans: Museum Victoria's faunal survey programs. Arthur Rylah Institute – Department of Environment and Primary Industries seminar series (Arthur Rylah Institute for Environmental Research, Heidelberg, 29 July).</w:t>
      </w:r>
    </w:p>
    <w:p w:rsidR="00370AEE" w:rsidRPr="00DE6895" w:rsidRDefault="00370AEE" w:rsidP="00370AEE">
      <w:pPr>
        <w:rPr>
          <w:rFonts w:ascii="Arial" w:hAnsi="Arial" w:cs="Arial"/>
          <w:sz w:val="22"/>
          <w:szCs w:val="22"/>
        </w:rPr>
      </w:pPr>
    </w:p>
    <w:p w:rsidR="00370AEE" w:rsidRPr="00DE6895" w:rsidRDefault="00370AEE" w:rsidP="00370AEE">
      <w:pPr>
        <w:rPr>
          <w:rFonts w:ascii="Arial" w:hAnsi="Arial" w:cs="Arial"/>
          <w:sz w:val="22"/>
          <w:szCs w:val="22"/>
        </w:rPr>
      </w:pPr>
      <w:r w:rsidRPr="00DE6895">
        <w:rPr>
          <w:rFonts w:ascii="Arial" w:hAnsi="Arial" w:cs="Arial"/>
          <w:sz w:val="22"/>
          <w:szCs w:val="22"/>
        </w:rPr>
        <w:t>Norman, M. 2013. The marine wildlife riches of Port Phillip Bay. Melbourne Aquarium – Marine Discovery Lecture Series (Melbourne Aquarium, Melbourne, 10 September).</w:t>
      </w:r>
    </w:p>
    <w:p w:rsidR="00370AEE" w:rsidRPr="00DE6895" w:rsidRDefault="00370AEE" w:rsidP="00370AEE">
      <w:pPr>
        <w:rPr>
          <w:rFonts w:ascii="Arial" w:hAnsi="Arial" w:cs="Arial"/>
          <w:sz w:val="22"/>
          <w:szCs w:val="22"/>
        </w:rPr>
      </w:pPr>
    </w:p>
    <w:p w:rsidR="00370AEE" w:rsidRPr="00DE6895" w:rsidRDefault="00370AEE" w:rsidP="00370AEE">
      <w:pPr>
        <w:rPr>
          <w:rFonts w:ascii="Arial" w:hAnsi="Arial" w:cs="Arial"/>
          <w:sz w:val="22"/>
          <w:szCs w:val="22"/>
        </w:rPr>
      </w:pPr>
      <w:r w:rsidRPr="00DE6895">
        <w:rPr>
          <w:rFonts w:ascii="Arial" w:hAnsi="Arial" w:cs="Arial"/>
          <w:sz w:val="22"/>
          <w:szCs w:val="22"/>
        </w:rPr>
        <w:t>Norman, M. 2013. Wildlife albums and Gunditjmara knowledge. Traditional Owners meeting (Winda-Mara Aboriginal Corporation, Heywood, 23 October).</w:t>
      </w:r>
    </w:p>
    <w:p w:rsidR="00370AEE" w:rsidRPr="00DE6895" w:rsidRDefault="00370AEE" w:rsidP="00370AEE">
      <w:pPr>
        <w:rPr>
          <w:rFonts w:ascii="Arial" w:hAnsi="Arial" w:cs="Arial"/>
          <w:sz w:val="22"/>
          <w:szCs w:val="22"/>
        </w:rPr>
      </w:pPr>
    </w:p>
    <w:p w:rsidR="00370AEE" w:rsidRPr="00DE6895" w:rsidRDefault="00370AEE" w:rsidP="00370AEE">
      <w:pPr>
        <w:rPr>
          <w:rFonts w:ascii="Arial" w:hAnsi="Arial" w:cs="Arial"/>
          <w:sz w:val="22"/>
          <w:szCs w:val="22"/>
        </w:rPr>
      </w:pPr>
      <w:r w:rsidRPr="00DE6895">
        <w:rPr>
          <w:rFonts w:ascii="Arial" w:hAnsi="Arial" w:cs="Arial"/>
          <w:sz w:val="22"/>
          <w:szCs w:val="22"/>
        </w:rPr>
        <w:t>Norman, M. 2013. Alpine creatures great and small: the Alps Bioscan. Museum in the Memorial Hall school engagement day (Memorial Hall, Omeo, 28 November).</w:t>
      </w:r>
    </w:p>
    <w:p w:rsidR="00370AEE" w:rsidRPr="00DE6895" w:rsidRDefault="00370AEE" w:rsidP="00370AEE">
      <w:pPr>
        <w:rPr>
          <w:rFonts w:ascii="Arial" w:hAnsi="Arial" w:cs="Arial"/>
          <w:sz w:val="22"/>
          <w:szCs w:val="22"/>
        </w:rPr>
      </w:pPr>
    </w:p>
    <w:p w:rsidR="00370AEE" w:rsidRPr="00DE6895" w:rsidRDefault="00370AEE" w:rsidP="00370AEE">
      <w:pPr>
        <w:rPr>
          <w:rFonts w:ascii="Arial" w:hAnsi="Arial" w:cs="Arial"/>
          <w:sz w:val="22"/>
          <w:szCs w:val="22"/>
        </w:rPr>
      </w:pPr>
      <w:r w:rsidRPr="00DE6895">
        <w:rPr>
          <w:rFonts w:ascii="Arial" w:hAnsi="Arial" w:cs="Arial"/>
          <w:sz w:val="22"/>
          <w:szCs w:val="22"/>
        </w:rPr>
        <w:t>Norman, M. 2013. The Alps Bioscan: a Museum Victoria, Parks Victoria and 4WD Victoria partnership. Science in the Pub evening lecture (Golden Age Hotel, Omeo, 28 November).</w:t>
      </w:r>
    </w:p>
    <w:p w:rsidR="00370AEE" w:rsidRPr="00DE6895" w:rsidRDefault="00370AEE" w:rsidP="00370AEE">
      <w:pPr>
        <w:rPr>
          <w:rFonts w:ascii="Arial" w:hAnsi="Arial" w:cs="Arial"/>
          <w:sz w:val="22"/>
          <w:szCs w:val="22"/>
        </w:rPr>
      </w:pPr>
    </w:p>
    <w:p w:rsidR="00370AEE" w:rsidRPr="00DE6895" w:rsidRDefault="00370AEE" w:rsidP="00370AEE">
      <w:pPr>
        <w:rPr>
          <w:rFonts w:ascii="Arial" w:hAnsi="Arial" w:cs="Arial"/>
          <w:sz w:val="22"/>
          <w:szCs w:val="22"/>
        </w:rPr>
      </w:pPr>
      <w:r w:rsidRPr="00DE6895">
        <w:rPr>
          <w:rFonts w:ascii="Arial" w:hAnsi="Arial" w:cs="Arial"/>
          <w:sz w:val="22"/>
          <w:szCs w:val="22"/>
        </w:rPr>
        <w:t>Norman, M. 2013. The Alps Bioscan. Inside Story seminar series, Museum Victoria (Discovery Centre, Melbourne Museum, 10 December).</w:t>
      </w:r>
    </w:p>
    <w:p w:rsidR="00370AEE" w:rsidRPr="00DE6895" w:rsidRDefault="00370AEE" w:rsidP="00370AEE">
      <w:pPr>
        <w:rPr>
          <w:rFonts w:ascii="Arial" w:hAnsi="Arial" w:cs="Arial"/>
          <w:sz w:val="22"/>
          <w:szCs w:val="22"/>
        </w:rPr>
      </w:pPr>
    </w:p>
    <w:p w:rsidR="00370AEE" w:rsidRPr="00DE6895" w:rsidRDefault="00370AEE" w:rsidP="00370AEE">
      <w:pPr>
        <w:rPr>
          <w:rFonts w:ascii="Arial" w:hAnsi="Arial" w:cs="Arial"/>
          <w:sz w:val="22"/>
          <w:szCs w:val="22"/>
        </w:rPr>
      </w:pPr>
      <w:r w:rsidRPr="00DE6895">
        <w:rPr>
          <w:rFonts w:ascii="Arial" w:hAnsi="Arial" w:cs="Arial"/>
          <w:sz w:val="22"/>
          <w:szCs w:val="22"/>
        </w:rPr>
        <w:t>Norman, M. 2014. Issues and strategies for supporting Australian wildlife. Australian Environmental Grantmakers Network workshop for Individual Philanthropists (Australian Environmental Grantmakers Network, Melbourne, 3 April).</w:t>
      </w:r>
    </w:p>
    <w:p w:rsidR="00370AEE" w:rsidRPr="00DE6895" w:rsidRDefault="00370AEE" w:rsidP="00370AEE">
      <w:pPr>
        <w:rPr>
          <w:rFonts w:ascii="Arial" w:hAnsi="Arial" w:cs="Arial"/>
          <w:sz w:val="22"/>
          <w:szCs w:val="22"/>
        </w:rPr>
      </w:pPr>
    </w:p>
    <w:p w:rsidR="00370AEE" w:rsidRPr="00777C0B" w:rsidRDefault="00370AEE" w:rsidP="00370AEE">
      <w:pPr>
        <w:rPr>
          <w:rFonts w:ascii="Arial" w:hAnsi="Arial" w:cs="Arial"/>
          <w:sz w:val="22"/>
          <w:szCs w:val="22"/>
        </w:rPr>
      </w:pPr>
      <w:r w:rsidRPr="00DE6895">
        <w:rPr>
          <w:rFonts w:ascii="Arial" w:hAnsi="Arial" w:cs="Arial"/>
          <w:sz w:val="22"/>
          <w:szCs w:val="22"/>
        </w:rPr>
        <w:t>Norman, M. 2014. Australia’s unique wildlife and its conservation needs. Australian Environmental Grantmakers Network workshop for Philanthropic Foundations (Australian Environmental Grantmakers Network, Melbourne, 3 April).</w:t>
      </w:r>
    </w:p>
    <w:p w:rsidR="00370AEE" w:rsidRDefault="00370AEE" w:rsidP="00081C64">
      <w:pPr>
        <w:rPr>
          <w:rFonts w:ascii="Arial" w:hAnsi="Arial" w:cs="Arial"/>
          <w:sz w:val="22"/>
          <w:szCs w:val="22"/>
        </w:rPr>
      </w:pP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lastRenderedPageBreak/>
        <w:t>O’Hara, T</w:t>
      </w:r>
      <w:r w:rsidR="00081C64" w:rsidRPr="00272C8F">
        <w:rPr>
          <w:rFonts w:ascii="Arial" w:hAnsi="Arial" w:cs="Arial"/>
          <w:sz w:val="22"/>
          <w:szCs w:val="22"/>
        </w:rPr>
        <w:t>. 2013.</w:t>
      </w:r>
      <w:r w:rsidR="00081C64">
        <w:rPr>
          <w:rFonts w:ascii="Arial" w:hAnsi="Arial" w:cs="Arial"/>
          <w:sz w:val="22"/>
          <w:szCs w:val="22"/>
        </w:rPr>
        <w:t xml:space="preserve"> </w:t>
      </w:r>
      <w:r w:rsidR="00081C64" w:rsidRPr="00272C8F">
        <w:rPr>
          <w:rFonts w:ascii="Arial" w:hAnsi="Arial" w:cs="Arial"/>
          <w:sz w:val="22"/>
          <w:szCs w:val="22"/>
        </w:rPr>
        <w:t>Global biogeography and phylogeny of the Ophiuroidea</w:t>
      </w:r>
      <w:r w:rsidR="00081C64">
        <w:rPr>
          <w:rFonts w:ascii="Arial" w:hAnsi="Arial" w:cs="Arial"/>
          <w:sz w:val="22"/>
          <w:szCs w:val="22"/>
        </w:rPr>
        <w:t xml:space="preserve"> (</w:t>
      </w:r>
      <w:r w:rsidR="00081C64" w:rsidRPr="00272C8F">
        <w:rPr>
          <w:rFonts w:ascii="Arial" w:hAnsi="Arial" w:cs="Arial"/>
          <w:sz w:val="22"/>
          <w:szCs w:val="22"/>
        </w:rPr>
        <w:t>Facultad de Ciencias del Mar de la Universidad Católica del Norte</w:t>
      </w:r>
      <w:r w:rsidR="00081C64">
        <w:rPr>
          <w:rFonts w:ascii="Arial" w:hAnsi="Arial" w:cs="Arial"/>
          <w:sz w:val="22"/>
          <w:szCs w:val="22"/>
        </w:rPr>
        <w:t xml:space="preserve">, Coquimbo, Chile, 2 October; and Universidad de Valparaíso, </w:t>
      </w:r>
      <w:r w:rsidR="00081C64" w:rsidRPr="00272C8F">
        <w:rPr>
          <w:rFonts w:ascii="Arial" w:hAnsi="Arial" w:cs="Arial"/>
          <w:sz w:val="22"/>
          <w:szCs w:val="22"/>
        </w:rPr>
        <w:t>Valparaiso, Chile, 4 Oct</w:t>
      </w:r>
      <w:r w:rsidR="00081C64">
        <w:rPr>
          <w:rFonts w:ascii="Arial" w:hAnsi="Arial" w:cs="Arial"/>
          <w:sz w:val="22"/>
          <w:szCs w:val="22"/>
        </w:rPr>
        <w:t>ober).</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Phillips, K</w:t>
      </w:r>
      <w:r w:rsidR="00081C64">
        <w:rPr>
          <w:rFonts w:ascii="Arial" w:hAnsi="Arial" w:cs="Arial"/>
          <w:sz w:val="22"/>
          <w:szCs w:val="22"/>
        </w:rPr>
        <w:t>. 2014.</w:t>
      </w:r>
      <w:r w:rsidR="00081C64" w:rsidRPr="00272C8F">
        <w:rPr>
          <w:rFonts w:ascii="Arial" w:hAnsi="Arial" w:cs="Arial"/>
          <w:sz w:val="22"/>
          <w:szCs w:val="22"/>
        </w:rPr>
        <w:t xml:space="preserve"> </w:t>
      </w:r>
      <w:r w:rsidR="00081C64">
        <w:rPr>
          <w:rFonts w:ascii="Arial" w:hAnsi="Arial" w:cs="Arial"/>
          <w:sz w:val="22"/>
          <w:szCs w:val="22"/>
        </w:rPr>
        <w:t>Exhibition d</w:t>
      </w:r>
      <w:r w:rsidR="00081C64" w:rsidRPr="00272C8F">
        <w:rPr>
          <w:rFonts w:ascii="Arial" w:hAnsi="Arial" w:cs="Arial"/>
          <w:sz w:val="22"/>
          <w:szCs w:val="22"/>
        </w:rPr>
        <w:t>evelopment</w:t>
      </w:r>
      <w:r w:rsidR="00081C64">
        <w:rPr>
          <w:rFonts w:ascii="Arial" w:hAnsi="Arial" w:cs="Arial"/>
          <w:sz w:val="22"/>
          <w:szCs w:val="22"/>
        </w:rPr>
        <w:t xml:space="preserve">. Guest lecture for </w:t>
      </w:r>
      <w:r w:rsidR="00081C64" w:rsidRPr="00272C8F">
        <w:rPr>
          <w:rFonts w:ascii="Arial" w:hAnsi="Arial" w:cs="Arial"/>
          <w:sz w:val="22"/>
          <w:szCs w:val="22"/>
        </w:rPr>
        <w:t>Master of Art Curatorship</w:t>
      </w:r>
      <w:r w:rsidR="00081C64">
        <w:rPr>
          <w:rFonts w:ascii="Arial" w:hAnsi="Arial" w:cs="Arial"/>
          <w:sz w:val="22"/>
          <w:szCs w:val="22"/>
        </w:rPr>
        <w:t xml:space="preserve"> course, University of Melbourne (Melbourne Museum, </w:t>
      </w:r>
      <w:r w:rsidR="006B3197">
        <w:rPr>
          <w:rFonts w:ascii="Arial" w:hAnsi="Arial" w:cs="Arial"/>
          <w:sz w:val="22"/>
          <w:szCs w:val="22"/>
        </w:rPr>
        <w:t xml:space="preserve">Carlton, </w:t>
      </w:r>
      <w:r w:rsidR="00081C64">
        <w:rPr>
          <w:rFonts w:ascii="Arial" w:hAnsi="Arial" w:cs="Arial"/>
          <w:sz w:val="22"/>
          <w:szCs w:val="22"/>
        </w:rPr>
        <w:t>30 April).</w:t>
      </w:r>
    </w:p>
    <w:p w:rsidR="00081C64" w:rsidRDefault="00081C64" w:rsidP="00081C64">
      <w:pPr>
        <w:rPr>
          <w:rFonts w:ascii="Arial" w:hAnsi="Arial" w:cs="Arial"/>
          <w:sz w:val="22"/>
          <w:szCs w:val="22"/>
        </w:rPr>
      </w:pPr>
    </w:p>
    <w:p w:rsidR="00081C64" w:rsidRPr="000901E3" w:rsidRDefault="009F3E07" w:rsidP="00081C64">
      <w:pPr>
        <w:rPr>
          <w:rFonts w:ascii="Arial" w:hAnsi="Arial" w:cs="Arial"/>
          <w:sz w:val="22"/>
          <w:szCs w:val="22"/>
        </w:rPr>
      </w:pPr>
      <w:r>
        <w:rPr>
          <w:rFonts w:ascii="Arial" w:hAnsi="Arial" w:cs="Arial"/>
          <w:sz w:val="22"/>
          <w:szCs w:val="22"/>
        </w:rPr>
        <w:t>Privett, H</w:t>
      </w:r>
      <w:r w:rsidR="00081C64" w:rsidRPr="000901E3">
        <w:rPr>
          <w:rFonts w:ascii="Arial" w:hAnsi="Arial" w:cs="Arial"/>
          <w:sz w:val="22"/>
          <w:szCs w:val="22"/>
        </w:rPr>
        <w:t>. 2014. Maintenance and treatment of outdoor sculptures and monuments. Guest lecture for Conservation Treatment 2</w:t>
      </w:r>
      <w:r w:rsidR="006B3197">
        <w:rPr>
          <w:rFonts w:ascii="Arial" w:hAnsi="Arial" w:cs="Arial"/>
          <w:sz w:val="22"/>
          <w:szCs w:val="22"/>
        </w:rPr>
        <w:t xml:space="preserve"> </w:t>
      </w:r>
      <w:r w:rsidR="00081C64" w:rsidRPr="000901E3">
        <w:rPr>
          <w:rFonts w:ascii="Arial" w:hAnsi="Arial" w:cs="Arial"/>
          <w:sz w:val="22"/>
          <w:szCs w:val="22"/>
        </w:rPr>
        <w:t>course, Master of Arts (Cultural Materials Conservation) (University of Melbourne, Parkville, 20 February).</w:t>
      </w:r>
    </w:p>
    <w:p w:rsidR="00081C64" w:rsidRPr="000901E3" w:rsidRDefault="00081C64" w:rsidP="00081C64">
      <w:pPr>
        <w:rPr>
          <w:rFonts w:ascii="Arial" w:hAnsi="Arial" w:cs="Arial"/>
          <w:sz w:val="22"/>
          <w:szCs w:val="22"/>
        </w:rPr>
      </w:pPr>
    </w:p>
    <w:p w:rsidR="00081C64" w:rsidRPr="000901E3" w:rsidRDefault="009F3E07" w:rsidP="00081C64">
      <w:pPr>
        <w:rPr>
          <w:rFonts w:ascii="Arial" w:hAnsi="Arial" w:cs="Arial"/>
          <w:sz w:val="22"/>
          <w:szCs w:val="22"/>
        </w:rPr>
      </w:pPr>
      <w:r>
        <w:rPr>
          <w:rFonts w:ascii="Arial" w:hAnsi="Arial" w:cs="Arial"/>
          <w:sz w:val="22"/>
          <w:szCs w:val="22"/>
        </w:rPr>
        <w:t>Privett, H</w:t>
      </w:r>
      <w:r w:rsidR="00081C64" w:rsidRPr="000901E3">
        <w:rPr>
          <w:rFonts w:ascii="Arial" w:hAnsi="Arial" w:cs="Arial"/>
          <w:sz w:val="22"/>
          <w:szCs w:val="22"/>
        </w:rPr>
        <w:t>. 2014. Conservation of plastics. Guest lecture for Materials and Techniques of Artefacts</w:t>
      </w:r>
      <w:r w:rsidR="006B3197">
        <w:rPr>
          <w:rFonts w:ascii="Arial" w:hAnsi="Arial" w:cs="Arial"/>
          <w:sz w:val="22"/>
          <w:szCs w:val="22"/>
        </w:rPr>
        <w:t xml:space="preserve"> </w:t>
      </w:r>
      <w:r w:rsidR="00081C64" w:rsidRPr="000901E3">
        <w:rPr>
          <w:rFonts w:ascii="Arial" w:hAnsi="Arial" w:cs="Arial"/>
          <w:sz w:val="22"/>
          <w:szCs w:val="22"/>
        </w:rPr>
        <w:t>course. Master of Arts (Cultural Materials Conservation) (University of Melbourne, Parkville, 6 March).</w:t>
      </w:r>
    </w:p>
    <w:p w:rsidR="00081C6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Reynolds, A.J</w:t>
      </w:r>
      <w:r w:rsidR="00081C64" w:rsidRPr="00D20744">
        <w:rPr>
          <w:rFonts w:ascii="Arial" w:hAnsi="Arial" w:cs="Arial"/>
          <w:sz w:val="22"/>
          <w:szCs w:val="22"/>
        </w:rPr>
        <w:t xml:space="preserve">. 2013. Victoria’s First Peoples – Aboriginal language. City of Melbourne’s 2013 Melbourne Knowledge Week program (Melbourne Museum, </w:t>
      </w:r>
      <w:r w:rsidR="006B3197">
        <w:rPr>
          <w:rFonts w:ascii="Arial" w:hAnsi="Arial" w:cs="Arial"/>
          <w:sz w:val="22"/>
          <w:szCs w:val="22"/>
        </w:rPr>
        <w:t xml:space="preserve">Carlton, </w:t>
      </w:r>
      <w:r w:rsidR="00081C64" w:rsidRPr="00D20744">
        <w:rPr>
          <w:rFonts w:ascii="Arial" w:hAnsi="Arial" w:cs="Arial"/>
          <w:sz w:val="22"/>
          <w:szCs w:val="22"/>
        </w:rPr>
        <w:t>29 October).</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Rich, T</w:t>
      </w:r>
      <w:r w:rsidR="00081C64">
        <w:rPr>
          <w:rFonts w:ascii="Arial" w:hAnsi="Arial" w:cs="Arial"/>
          <w:sz w:val="22"/>
          <w:szCs w:val="22"/>
        </w:rPr>
        <w:t>. 2014. Palaeobiogeographic i</w:t>
      </w:r>
      <w:r w:rsidR="00081C64" w:rsidRPr="008C472C">
        <w:rPr>
          <w:rFonts w:ascii="Arial" w:hAnsi="Arial" w:cs="Arial"/>
          <w:sz w:val="22"/>
          <w:szCs w:val="22"/>
        </w:rPr>
        <w:t>mplications of Australian Early Cr</w:t>
      </w:r>
      <w:r w:rsidR="00081C64">
        <w:rPr>
          <w:rFonts w:ascii="Arial" w:hAnsi="Arial" w:cs="Arial"/>
          <w:sz w:val="22"/>
          <w:szCs w:val="22"/>
        </w:rPr>
        <w:t xml:space="preserve">etaceous tribosphenic mammals. </w:t>
      </w:r>
      <w:r w:rsidR="00081C64" w:rsidRPr="008C472C">
        <w:rPr>
          <w:rFonts w:ascii="Arial" w:hAnsi="Arial" w:cs="Arial"/>
          <w:sz w:val="22"/>
          <w:szCs w:val="22"/>
        </w:rPr>
        <w:t>Geological Society</w:t>
      </w:r>
      <w:r w:rsidR="00081C64">
        <w:rPr>
          <w:rFonts w:ascii="Arial" w:hAnsi="Arial" w:cs="Arial"/>
          <w:sz w:val="22"/>
          <w:szCs w:val="22"/>
        </w:rPr>
        <w:t xml:space="preserve"> of Namibia (Ministry of Mines and</w:t>
      </w:r>
      <w:r w:rsidR="00081C64" w:rsidRPr="008C472C">
        <w:rPr>
          <w:rFonts w:ascii="Arial" w:hAnsi="Arial" w:cs="Arial"/>
          <w:sz w:val="22"/>
          <w:szCs w:val="22"/>
        </w:rPr>
        <w:t xml:space="preserve"> Energy Building</w:t>
      </w:r>
      <w:r w:rsidR="00081C64">
        <w:rPr>
          <w:rFonts w:ascii="Arial" w:hAnsi="Arial" w:cs="Arial"/>
          <w:sz w:val="22"/>
          <w:szCs w:val="22"/>
        </w:rPr>
        <w:t>,</w:t>
      </w:r>
      <w:r w:rsidR="00081C64" w:rsidRPr="008C472C">
        <w:rPr>
          <w:rFonts w:ascii="Arial" w:hAnsi="Arial" w:cs="Arial"/>
          <w:sz w:val="22"/>
          <w:szCs w:val="22"/>
        </w:rPr>
        <w:t xml:space="preserve"> Windhoek, Namibia, 20 June</w:t>
      </w:r>
      <w:r w:rsidR="00081C64">
        <w:rPr>
          <w:rFonts w:ascii="Arial" w:hAnsi="Arial" w:cs="Arial"/>
          <w:sz w:val="22"/>
          <w:szCs w:val="22"/>
        </w:rPr>
        <w:t>)</w:t>
      </w:r>
      <w:r w:rsidR="00081C64" w:rsidRPr="008C472C">
        <w:rPr>
          <w:rFonts w:ascii="Arial" w:hAnsi="Arial" w:cs="Arial"/>
          <w:sz w:val="22"/>
          <w:szCs w:val="22"/>
        </w:rPr>
        <w:t>.</w:t>
      </w:r>
    </w:p>
    <w:p w:rsidR="00081C64" w:rsidRDefault="00081C64" w:rsidP="00081C64">
      <w:pPr>
        <w:rPr>
          <w:rFonts w:ascii="Arial" w:hAnsi="Arial" w:cs="Arial"/>
          <w:sz w:val="22"/>
          <w:szCs w:val="22"/>
        </w:rPr>
      </w:pPr>
    </w:p>
    <w:p w:rsidR="00370AEE" w:rsidRDefault="00370AEE" w:rsidP="00370AEE">
      <w:pPr>
        <w:rPr>
          <w:rFonts w:ascii="Arial" w:hAnsi="Arial" w:cs="Arial"/>
          <w:sz w:val="22"/>
          <w:szCs w:val="22"/>
        </w:rPr>
      </w:pPr>
      <w:r w:rsidRPr="003E6C08">
        <w:rPr>
          <w:rFonts w:ascii="Arial" w:hAnsi="Arial" w:cs="Arial"/>
          <w:sz w:val="22"/>
          <w:szCs w:val="22"/>
        </w:rPr>
        <w:t xml:space="preserve">Rowe, K. 2014. The role of museums in biodiversity research. Guest lecture for Australian Wildlife Biology course, Department of Zoology, </w:t>
      </w:r>
      <w:r>
        <w:rPr>
          <w:rFonts w:ascii="Arial" w:hAnsi="Arial" w:cs="Arial"/>
          <w:sz w:val="22"/>
          <w:szCs w:val="22"/>
        </w:rPr>
        <w:t xml:space="preserve">(University of Melbourne, </w:t>
      </w:r>
      <w:r w:rsidRPr="003E6C08">
        <w:rPr>
          <w:rFonts w:ascii="Arial" w:hAnsi="Arial" w:cs="Arial"/>
          <w:sz w:val="22"/>
          <w:szCs w:val="22"/>
        </w:rPr>
        <w:t>Parkville, 2 April).</w:t>
      </w:r>
    </w:p>
    <w:p w:rsidR="00081C6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Smith, A</w:t>
      </w:r>
      <w:r w:rsidR="00081C64" w:rsidRPr="00D20744">
        <w:rPr>
          <w:rFonts w:ascii="Arial" w:hAnsi="Arial" w:cs="Arial"/>
          <w:sz w:val="22"/>
          <w:szCs w:val="22"/>
        </w:rPr>
        <w:t xml:space="preserve">. 2013. Re-contextualising Aboriginal fibre craft from </w:t>
      </w:r>
    </w:p>
    <w:p w:rsidR="00081C64" w:rsidRPr="00D20744" w:rsidRDefault="00081C64" w:rsidP="00081C64">
      <w:pPr>
        <w:rPr>
          <w:rFonts w:ascii="Arial" w:hAnsi="Arial" w:cs="Arial"/>
          <w:sz w:val="22"/>
          <w:szCs w:val="22"/>
        </w:rPr>
      </w:pPr>
      <w:r w:rsidRPr="00D20744">
        <w:rPr>
          <w:rFonts w:ascii="Arial" w:hAnsi="Arial" w:cs="Arial"/>
          <w:sz w:val="22"/>
          <w:szCs w:val="22"/>
        </w:rPr>
        <w:t xml:space="preserve">south-eastern Australia. History, Culture and Collections seminar series (Melbourne Museum, </w:t>
      </w:r>
      <w:r w:rsidR="006B3197">
        <w:rPr>
          <w:rFonts w:ascii="Arial" w:hAnsi="Arial" w:cs="Arial"/>
          <w:sz w:val="22"/>
          <w:szCs w:val="22"/>
        </w:rPr>
        <w:t xml:space="preserve">Carlton, </w:t>
      </w:r>
      <w:r w:rsidRPr="00D20744">
        <w:rPr>
          <w:rFonts w:ascii="Arial" w:hAnsi="Arial" w:cs="Arial"/>
          <w:sz w:val="22"/>
          <w:szCs w:val="22"/>
        </w:rPr>
        <w:t>11 September).</w:t>
      </w:r>
    </w:p>
    <w:p w:rsidR="00081C64" w:rsidRPr="00D2074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Smith, C</w:t>
      </w:r>
      <w:r w:rsidR="00081C64" w:rsidRPr="00D20744">
        <w:rPr>
          <w:rFonts w:ascii="Arial" w:hAnsi="Arial" w:cs="Arial"/>
          <w:sz w:val="22"/>
          <w:szCs w:val="22"/>
        </w:rPr>
        <w:t xml:space="preserve">. 2013. John Twycross at Melbourne’s </w:t>
      </w:r>
      <w:r w:rsidR="00426512">
        <w:rPr>
          <w:rFonts w:ascii="Arial" w:hAnsi="Arial" w:cs="Arial"/>
          <w:sz w:val="22"/>
          <w:szCs w:val="22"/>
        </w:rPr>
        <w:t>i</w:t>
      </w:r>
      <w:r w:rsidR="00081C64" w:rsidRPr="00D20744">
        <w:rPr>
          <w:rFonts w:ascii="Arial" w:hAnsi="Arial" w:cs="Arial"/>
          <w:sz w:val="22"/>
          <w:szCs w:val="22"/>
        </w:rPr>
        <w:t xml:space="preserve">nternational </w:t>
      </w:r>
      <w:r w:rsidR="00426512">
        <w:rPr>
          <w:rFonts w:ascii="Arial" w:hAnsi="Arial" w:cs="Arial"/>
          <w:sz w:val="22"/>
          <w:szCs w:val="22"/>
        </w:rPr>
        <w:t>e</w:t>
      </w:r>
      <w:r w:rsidR="00081C64" w:rsidRPr="00D20744">
        <w:rPr>
          <w:rFonts w:ascii="Arial" w:hAnsi="Arial" w:cs="Arial"/>
          <w:sz w:val="22"/>
          <w:szCs w:val="22"/>
        </w:rPr>
        <w:t xml:space="preserve">xhibitions. Guest lecture for </w:t>
      </w:r>
      <w:r w:rsidR="00426512">
        <w:rPr>
          <w:rFonts w:ascii="Arial" w:hAnsi="Arial" w:cs="Arial"/>
          <w:sz w:val="22"/>
          <w:szCs w:val="22"/>
        </w:rPr>
        <w:t>t</w:t>
      </w:r>
      <w:r w:rsidR="00081C64" w:rsidRPr="00D20744">
        <w:rPr>
          <w:rFonts w:ascii="Arial" w:hAnsi="Arial" w:cs="Arial"/>
          <w:sz w:val="22"/>
          <w:szCs w:val="22"/>
        </w:rPr>
        <w:t>he Secret Life of Things: Material Culture course, School of Historical and Philosophical Studies (</w:t>
      </w:r>
      <w:r w:rsidR="00AE79B6">
        <w:rPr>
          <w:rFonts w:ascii="Arial" w:hAnsi="Arial" w:cs="Arial"/>
          <w:sz w:val="22"/>
          <w:szCs w:val="22"/>
        </w:rPr>
        <w:t xml:space="preserve">University of Melbourne, </w:t>
      </w:r>
      <w:r w:rsidR="00081C64" w:rsidRPr="00D20744">
        <w:rPr>
          <w:rFonts w:ascii="Arial" w:hAnsi="Arial" w:cs="Arial"/>
          <w:sz w:val="22"/>
          <w:szCs w:val="22"/>
        </w:rPr>
        <w:t>Parkville, 21 August).</w:t>
      </w:r>
    </w:p>
    <w:p w:rsidR="00081C64" w:rsidRPr="00D2074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Smith, C</w:t>
      </w:r>
      <w:r w:rsidR="00081C64" w:rsidRPr="00D20744">
        <w:rPr>
          <w:rFonts w:ascii="Arial" w:hAnsi="Arial" w:cs="Arial"/>
          <w:sz w:val="22"/>
          <w:szCs w:val="22"/>
        </w:rPr>
        <w:t>. 2013. The life of a curator. Perspectives: Insights into Careers in Galleries and Museums program, Graduate School of Humanities and Social Sciences (University of Melbourne, Parkville, 24 September).</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Teasdale, L</w:t>
      </w:r>
      <w:r w:rsidR="00081C64">
        <w:rPr>
          <w:rFonts w:ascii="Arial" w:hAnsi="Arial" w:cs="Arial"/>
          <w:sz w:val="22"/>
          <w:szCs w:val="22"/>
        </w:rPr>
        <w:t xml:space="preserve">. 2013. </w:t>
      </w:r>
      <w:r w:rsidR="00081C64" w:rsidRPr="00C64F71">
        <w:rPr>
          <w:rFonts w:ascii="Arial" w:hAnsi="Arial" w:cs="Arial"/>
          <w:sz w:val="22"/>
          <w:szCs w:val="22"/>
        </w:rPr>
        <w:t>Beginners guide to genomics</w:t>
      </w:r>
      <w:r w:rsidR="00081C64">
        <w:rPr>
          <w:rFonts w:ascii="Arial" w:hAnsi="Arial" w:cs="Arial"/>
          <w:sz w:val="22"/>
          <w:szCs w:val="22"/>
        </w:rPr>
        <w:t xml:space="preserve">. </w:t>
      </w:r>
      <w:r w:rsidR="00081C64" w:rsidRPr="005F11E6">
        <w:rPr>
          <w:rFonts w:ascii="Arial" w:hAnsi="Arial" w:cs="Arial"/>
          <w:sz w:val="22"/>
          <w:szCs w:val="22"/>
        </w:rPr>
        <w:t>Melbourne Systematics Forum (</w:t>
      </w:r>
      <w:r w:rsidR="00081C64">
        <w:rPr>
          <w:rFonts w:ascii="Arial" w:hAnsi="Arial" w:cs="Arial"/>
          <w:sz w:val="22"/>
          <w:szCs w:val="22"/>
        </w:rPr>
        <w:t xml:space="preserve">Melbourne Museum, </w:t>
      </w:r>
      <w:r w:rsidR="00426512">
        <w:rPr>
          <w:rFonts w:ascii="Arial" w:hAnsi="Arial" w:cs="Arial"/>
          <w:sz w:val="22"/>
          <w:szCs w:val="22"/>
        </w:rPr>
        <w:t xml:space="preserve">Carlton, </w:t>
      </w:r>
      <w:r w:rsidR="00081C64">
        <w:rPr>
          <w:rFonts w:ascii="Arial" w:hAnsi="Arial" w:cs="Arial"/>
          <w:sz w:val="22"/>
          <w:szCs w:val="22"/>
        </w:rPr>
        <w:t>3 October</w:t>
      </w:r>
      <w:r w:rsidR="00081C64" w:rsidRPr="005F11E6">
        <w:rPr>
          <w:rFonts w:ascii="Arial" w:hAnsi="Arial" w:cs="Arial"/>
          <w:sz w:val="22"/>
          <w:szCs w:val="22"/>
        </w:rPr>
        <w:t>).</w:t>
      </w:r>
    </w:p>
    <w:p w:rsidR="00081C6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Thomas, J. and McWilliams, R</w:t>
      </w:r>
      <w:r w:rsidR="00081C64" w:rsidRPr="00D20744">
        <w:rPr>
          <w:rFonts w:ascii="Arial" w:hAnsi="Arial" w:cs="Arial"/>
          <w:sz w:val="22"/>
          <w:szCs w:val="22"/>
        </w:rPr>
        <w:t xml:space="preserve">. 2014. Repatriation of </w:t>
      </w:r>
      <w:r w:rsidR="00426512">
        <w:rPr>
          <w:rFonts w:ascii="Arial" w:hAnsi="Arial" w:cs="Arial"/>
          <w:sz w:val="22"/>
          <w:szCs w:val="22"/>
        </w:rPr>
        <w:t>a</w:t>
      </w:r>
      <w:r w:rsidR="00426512" w:rsidRPr="00D20744">
        <w:rPr>
          <w:rFonts w:ascii="Arial" w:hAnsi="Arial" w:cs="Arial"/>
          <w:sz w:val="22"/>
          <w:szCs w:val="22"/>
        </w:rPr>
        <w:t xml:space="preserve">ncestors </w:t>
      </w:r>
      <w:r w:rsidR="00081C64" w:rsidRPr="00D20744">
        <w:rPr>
          <w:rFonts w:ascii="Arial" w:hAnsi="Arial" w:cs="Arial"/>
          <w:sz w:val="22"/>
          <w:szCs w:val="22"/>
        </w:rPr>
        <w:t xml:space="preserve">to rightful </w:t>
      </w:r>
      <w:r w:rsidR="00426512">
        <w:rPr>
          <w:rFonts w:ascii="Arial" w:hAnsi="Arial" w:cs="Arial"/>
          <w:sz w:val="22"/>
          <w:szCs w:val="22"/>
        </w:rPr>
        <w:t>t</w:t>
      </w:r>
      <w:r w:rsidR="00081C64" w:rsidRPr="00D20744">
        <w:rPr>
          <w:rFonts w:ascii="Arial" w:hAnsi="Arial" w:cs="Arial"/>
          <w:sz w:val="22"/>
          <w:szCs w:val="22"/>
        </w:rPr>
        <w:t xml:space="preserve">raditional </w:t>
      </w:r>
      <w:r w:rsidR="00426512">
        <w:rPr>
          <w:rFonts w:ascii="Arial" w:hAnsi="Arial" w:cs="Arial"/>
          <w:sz w:val="22"/>
          <w:szCs w:val="22"/>
        </w:rPr>
        <w:t>o</w:t>
      </w:r>
      <w:r w:rsidR="00081C64" w:rsidRPr="00D20744">
        <w:rPr>
          <w:rFonts w:ascii="Arial" w:hAnsi="Arial" w:cs="Arial"/>
          <w:sz w:val="22"/>
          <w:szCs w:val="22"/>
        </w:rPr>
        <w:t>wners. Guest lecture for Certificate IV in Aboriginal Cultural Heritage Management course, Faculty of Humanities and Social Sciences (</w:t>
      </w:r>
      <w:r w:rsidR="00AE79B6">
        <w:rPr>
          <w:rFonts w:ascii="Arial" w:hAnsi="Arial" w:cs="Arial"/>
          <w:sz w:val="22"/>
          <w:szCs w:val="22"/>
        </w:rPr>
        <w:t xml:space="preserve">La Trobe University, </w:t>
      </w:r>
      <w:r w:rsidR="00081C64" w:rsidRPr="00D20744">
        <w:rPr>
          <w:rFonts w:ascii="Arial" w:hAnsi="Arial" w:cs="Arial"/>
          <w:sz w:val="22"/>
          <w:szCs w:val="22"/>
        </w:rPr>
        <w:t>Bundoora, 6 May).</w:t>
      </w:r>
    </w:p>
    <w:p w:rsidR="00081C64" w:rsidRPr="00D2074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Tout-Smith, D</w:t>
      </w:r>
      <w:r w:rsidR="00081C64" w:rsidRPr="00D20744">
        <w:rPr>
          <w:rFonts w:ascii="Arial" w:hAnsi="Arial" w:cs="Arial"/>
          <w:sz w:val="22"/>
          <w:szCs w:val="22"/>
        </w:rPr>
        <w:t xml:space="preserve">. 2013. Intangible heritage: Australian Children’s Folklore Collection. Guest lecture for Master of Cultural Heritage course, Deakin University (Melbourne Museum, </w:t>
      </w:r>
      <w:r w:rsidR="001F4E9A">
        <w:rPr>
          <w:rFonts w:ascii="Arial" w:hAnsi="Arial" w:cs="Arial"/>
          <w:sz w:val="22"/>
          <w:szCs w:val="22"/>
        </w:rPr>
        <w:t xml:space="preserve">Carlton, </w:t>
      </w:r>
      <w:r w:rsidR="00081C64" w:rsidRPr="00D20744">
        <w:rPr>
          <w:rFonts w:ascii="Arial" w:hAnsi="Arial" w:cs="Arial"/>
          <w:sz w:val="22"/>
          <w:szCs w:val="22"/>
        </w:rPr>
        <w:t>23 August).</w:t>
      </w:r>
    </w:p>
    <w:p w:rsidR="00081C64" w:rsidRPr="00D20744" w:rsidRDefault="00081C64" w:rsidP="00081C64">
      <w:pPr>
        <w:rPr>
          <w:rFonts w:ascii="Arial" w:hAnsi="Arial" w:cs="Arial"/>
          <w:sz w:val="22"/>
          <w:szCs w:val="22"/>
        </w:rPr>
      </w:pPr>
    </w:p>
    <w:p w:rsidR="00081C64" w:rsidRPr="00D20744" w:rsidRDefault="009F3E07" w:rsidP="00081C64">
      <w:pPr>
        <w:rPr>
          <w:rFonts w:ascii="Arial" w:hAnsi="Arial" w:cs="Arial"/>
          <w:sz w:val="22"/>
          <w:szCs w:val="22"/>
        </w:rPr>
      </w:pPr>
      <w:r>
        <w:rPr>
          <w:rFonts w:ascii="Arial" w:hAnsi="Arial" w:cs="Arial"/>
          <w:sz w:val="22"/>
          <w:szCs w:val="22"/>
        </w:rPr>
        <w:t>Tout-Smith, D</w:t>
      </w:r>
      <w:r w:rsidR="00081C64" w:rsidRPr="00D20744">
        <w:rPr>
          <w:rFonts w:ascii="Arial" w:hAnsi="Arial" w:cs="Arial"/>
          <w:sz w:val="22"/>
          <w:szCs w:val="22"/>
        </w:rPr>
        <w:t xml:space="preserve">. 2014. Making the </w:t>
      </w:r>
      <w:r w:rsidR="00081C64" w:rsidRPr="00D20744">
        <w:rPr>
          <w:rFonts w:ascii="Arial" w:hAnsi="Arial" w:cs="Arial"/>
          <w:i/>
          <w:sz w:val="22"/>
          <w:szCs w:val="22"/>
        </w:rPr>
        <w:t>Melbourne Story</w:t>
      </w:r>
      <w:r w:rsidR="00081C64" w:rsidRPr="00D20744">
        <w:rPr>
          <w:rFonts w:ascii="Arial" w:hAnsi="Arial" w:cs="Arial"/>
          <w:sz w:val="22"/>
          <w:szCs w:val="22"/>
        </w:rPr>
        <w:t>: exhibition as visual narrative. Guest lecture for Urban Legends: Melbourne Intensive course, School of Historical and Philosophical Studies (</w:t>
      </w:r>
      <w:r w:rsidR="00AE79B6">
        <w:rPr>
          <w:rFonts w:ascii="Arial" w:hAnsi="Arial" w:cs="Arial"/>
          <w:sz w:val="22"/>
          <w:szCs w:val="22"/>
        </w:rPr>
        <w:t xml:space="preserve">University of Melbourne, </w:t>
      </w:r>
      <w:r w:rsidR="00081C64" w:rsidRPr="00D20744">
        <w:rPr>
          <w:rFonts w:ascii="Arial" w:hAnsi="Arial" w:cs="Arial"/>
          <w:sz w:val="22"/>
          <w:szCs w:val="22"/>
        </w:rPr>
        <w:t>Parkville, 4 February).</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lastRenderedPageBreak/>
        <w:t>Walker, K</w:t>
      </w:r>
      <w:r w:rsidR="00081C64">
        <w:rPr>
          <w:rFonts w:ascii="Arial" w:hAnsi="Arial" w:cs="Arial"/>
          <w:sz w:val="22"/>
          <w:szCs w:val="22"/>
        </w:rPr>
        <w:t xml:space="preserve">. 2013. </w:t>
      </w:r>
      <w:r w:rsidR="001F4E9A">
        <w:rPr>
          <w:rFonts w:ascii="Arial" w:hAnsi="Arial" w:cs="Arial"/>
          <w:sz w:val="22"/>
          <w:szCs w:val="22"/>
        </w:rPr>
        <w:t>Two talks on n</w:t>
      </w:r>
      <w:r w:rsidR="00081C64">
        <w:rPr>
          <w:rFonts w:ascii="Arial" w:hAnsi="Arial" w:cs="Arial"/>
          <w:sz w:val="22"/>
          <w:szCs w:val="22"/>
        </w:rPr>
        <w:t>ative Australian bees (</w:t>
      </w:r>
      <w:r w:rsidR="00081C64" w:rsidRPr="004C1354">
        <w:rPr>
          <w:rFonts w:ascii="Arial" w:hAnsi="Arial" w:cs="Arial"/>
          <w:sz w:val="22"/>
          <w:szCs w:val="22"/>
        </w:rPr>
        <w:t>Maranoa Gardens</w:t>
      </w:r>
      <w:r w:rsidR="00081C64">
        <w:rPr>
          <w:rFonts w:ascii="Arial" w:hAnsi="Arial" w:cs="Arial"/>
          <w:sz w:val="22"/>
          <w:szCs w:val="22"/>
        </w:rPr>
        <w:t xml:space="preserve"> talk series, Balwyn, 19 September; </w:t>
      </w:r>
      <w:r w:rsidR="001F4E9A">
        <w:rPr>
          <w:rFonts w:ascii="Arial" w:hAnsi="Arial" w:cs="Arial"/>
          <w:sz w:val="22"/>
          <w:szCs w:val="22"/>
        </w:rPr>
        <w:t xml:space="preserve">and </w:t>
      </w:r>
      <w:r w:rsidR="00081C64" w:rsidRPr="00D04ACB">
        <w:rPr>
          <w:rFonts w:ascii="Arial" w:hAnsi="Arial" w:cs="Arial"/>
          <w:sz w:val="22"/>
          <w:szCs w:val="22"/>
        </w:rPr>
        <w:t>Australian Plant Society</w:t>
      </w:r>
      <w:r w:rsidR="001F4E9A">
        <w:rPr>
          <w:rFonts w:ascii="Arial" w:hAnsi="Arial" w:cs="Arial"/>
          <w:sz w:val="22"/>
          <w:szCs w:val="22"/>
        </w:rPr>
        <w:t>,</w:t>
      </w:r>
      <w:r w:rsidR="00081C64" w:rsidRPr="00D04ACB">
        <w:rPr>
          <w:rFonts w:ascii="Arial" w:hAnsi="Arial" w:cs="Arial"/>
          <w:sz w:val="22"/>
          <w:szCs w:val="22"/>
        </w:rPr>
        <w:t xml:space="preserve"> Mitchell Group</w:t>
      </w:r>
      <w:r w:rsidR="00081C64">
        <w:rPr>
          <w:rFonts w:ascii="Arial" w:hAnsi="Arial" w:cs="Arial"/>
          <w:sz w:val="22"/>
          <w:szCs w:val="22"/>
        </w:rPr>
        <w:t xml:space="preserve">, </w:t>
      </w:r>
      <w:r w:rsidR="00081C64" w:rsidRPr="00D04ACB">
        <w:rPr>
          <w:rFonts w:ascii="Arial" w:hAnsi="Arial" w:cs="Arial"/>
          <w:sz w:val="22"/>
          <w:szCs w:val="22"/>
        </w:rPr>
        <w:t>Kilmore</w:t>
      </w:r>
      <w:r w:rsidR="00081C64">
        <w:rPr>
          <w:rFonts w:ascii="Arial" w:hAnsi="Arial" w:cs="Arial"/>
          <w:sz w:val="22"/>
          <w:szCs w:val="22"/>
        </w:rPr>
        <w:t>, 21 October).</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Walker, K</w:t>
      </w:r>
      <w:r w:rsidR="00081C64">
        <w:rPr>
          <w:rFonts w:ascii="Arial" w:hAnsi="Arial" w:cs="Arial"/>
          <w:sz w:val="22"/>
          <w:szCs w:val="22"/>
        </w:rPr>
        <w:t xml:space="preserve">. 2013. Eight talks in the </w:t>
      </w:r>
      <w:r w:rsidR="00081C64" w:rsidRPr="001E3BA0">
        <w:rPr>
          <w:rFonts w:ascii="Arial" w:hAnsi="Arial" w:cs="Arial"/>
          <w:sz w:val="22"/>
          <w:szCs w:val="22"/>
        </w:rPr>
        <w:t>Albury-Wodonga</w:t>
      </w:r>
      <w:r w:rsidR="00081C64">
        <w:rPr>
          <w:rFonts w:ascii="Arial" w:hAnsi="Arial" w:cs="Arial"/>
          <w:sz w:val="22"/>
          <w:szCs w:val="22"/>
        </w:rPr>
        <w:t xml:space="preserve"> region on Native Australian bees (</w:t>
      </w:r>
      <w:r w:rsidR="00081C64" w:rsidRPr="001E3BA0">
        <w:rPr>
          <w:rFonts w:ascii="Arial" w:hAnsi="Arial" w:cs="Arial"/>
          <w:sz w:val="22"/>
          <w:szCs w:val="22"/>
        </w:rPr>
        <w:t>Albury TAFE</w:t>
      </w:r>
      <w:r w:rsidR="001F4E9A">
        <w:rPr>
          <w:rFonts w:ascii="Arial" w:hAnsi="Arial" w:cs="Arial"/>
          <w:sz w:val="22"/>
          <w:szCs w:val="22"/>
        </w:rPr>
        <w:t>,</w:t>
      </w:r>
      <w:r w:rsidR="00081C64">
        <w:rPr>
          <w:rFonts w:ascii="Arial" w:hAnsi="Arial" w:cs="Arial"/>
          <w:sz w:val="22"/>
          <w:szCs w:val="22"/>
        </w:rPr>
        <w:t xml:space="preserve"> 5 November; </w:t>
      </w:r>
      <w:r w:rsidR="00081C64" w:rsidRPr="004C1354">
        <w:rPr>
          <w:rFonts w:ascii="Arial" w:hAnsi="Arial" w:cs="Arial"/>
          <w:sz w:val="22"/>
          <w:szCs w:val="22"/>
        </w:rPr>
        <w:t>Albury High School</w:t>
      </w:r>
      <w:r w:rsidR="001F4E9A">
        <w:rPr>
          <w:rFonts w:ascii="Arial" w:hAnsi="Arial" w:cs="Arial"/>
          <w:sz w:val="22"/>
          <w:szCs w:val="22"/>
        </w:rPr>
        <w:t>,</w:t>
      </w:r>
      <w:r w:rsidR="00AE79B6">
        <w:rPr>
          <w:rFonts w:ascii="Arial" w:hAnsi="Arial" w:cs="Arial"/>
          <w:sz w:val="22"/>
          <w:szCs w:val="22"/>
        </w:rPr>
        <w:t xml:space="preserve"> </w:t>
      </w:r>
      <w:r w:rsidR="00081C64">
        <w:rPr>
          <w:rFonts w:ascii="Arial" w:hAnsi="Arial" w:cs="Arial"/>
          <w:sz w:val="22"/>
          <w:szCs w:val="22"/>
        </w:rPr>
        <w:t xml:space="preserve">6 November; </w:t>
      </w:r>
      <w:r w:rsidR="00081C64" w:rsidRPr="004C1354">
        <w:rPr>
          <w:rFonts w:ascii="Arial" w:hAnsi="Arial" w:cs="Arial"/>
          <w:sz w:val="22"/>
          <w:szCs w:val="22"/>
        </w:rPr>
        <w:t>Australian Plant Association Society</w:t>
      </w:r>
      <w:r w:rsidR="00081C64">
        <w:rPr>
          <w:rFonts w:ascii="Arial" w:hAnsi="Arial" w:cs="Arial"/>
          <w:sz w:val="22"/>
          <w:szCs w:val="22"/>
        </w:rPr>
        <w:t>, Albury</w:t>
      </w:r>
      <w:r w:rsidR="001F4E9A">
        <w:rPr>
          <w:rFonts w:ascii="Arial" w:hAnsi="Arial" w:cs="Arial"/>
          <w:sz w:val="22"/>
          <w:szCs w:val="22"/>
        </w:rPr>
        <w:t>,</w:t>
      </w:r>
      <w:r w:rsidR="00AE79B6">
        <w:rPr>
          <w:rFonts w:ascii="Arial" w:hAnsi="Arial" w:cs="Arial"/>
          <w:sz w:val="22"/>
          <w:szCs w:val="22"/>
        </w:rPr>
        <w:t xml:space="preserve"> </w:t>
      </w:r>
      <w:r w:rsidR="00081C64">
        <w:rPr>
          <w:rFonts w:ascii="Arial" w:hAnsi="Arial" w:cs="Arial"/>
          <w:sz w:val="22"/>
          <w:szCs w:val="22"/>
        </w:rPr>
        <w:t xml:space="preserve">6 November; </w:t>
      </w:r>
      <w:r w:rsidR="00081C64" w:rsidRPr="004C1354">
        <w:rPr>
          <w:rFonts w:ascii="Arial" w:hAnsi="Arial" w:cs="Arial"/>
          <w:sz w:val="22"/>
          <w:szCs w:val="22"/>
        </w:rPr>
        <w:t>Wodonga Primary</w:t>
      </w:r>
      <w:r w:rsidR="00081C64">
        <w:rPr>
          <w:rFonts w:ascii="Arial" w:hAnsi="Arial" w:cs="Arial"/>
          <w:sz w:val="22"/>
          <w:szCs w:val="22"/>
        </w:rPr>
        <w:t xml:space="preserve"> </w:t>
      </w:r>
      <w:r w:rsidR="00081C64" w:rsidRPr="004C1354">
        <w:rPr>
          <w:rFonts w:ascii="Arial" w:hAnsi="Arial" w:cs="Arial"/>
          <w:sz w:val="22"/>
          <w:szCs w:val="22"/>
        </w:rPr>
        <w:t>School</w:t>
      </w:r>
      <w:r w:rsidR="001F4E9A">
        <w:rPr>
          <w:rFonts w:ascii="Arial" w:hAnsi="Arial" w:cs="Arial"/>
          <w:sz w:val="22"/>
          <w:szCs w:val="22"/>
        </w:rPr>
        <w:t>,</w:t>
      </w:r>
      <w:r w:rsidR="00081C64">
        <w:rPr>
          <w:rFonts w:ascii="Arial" w:hAnsi="Arial" w:cs="Arial"/>
          <w:sz w:val="22"/>
          <w:szCs w:val="22"/>
        </w:rPr>
        <w:t xml:space="preserve"> 7 November; </w:t>
      </w:r>
      <w:r w:rsidR="00081C64" w:rsidRPr="004C1354">
        <w:rPr>
          <w:rFonts w:ascii="Arial" w:hAnsi="Arial" w:cs="Arial"/>
          <w:sz w:val="22"/>
          <w:szCs w:val="22"/>
        </w:rPr>
        <w:t>Australian Plant Association Society</w:t>
      </w:r>
      <w:r w:rsidR="00081C64">
        <w:rPr>
          <w:rFonts w:ascii="Arial" w:hAnsi="Arial" w:cs="Arial"/>
          <w:sz w:val="22"/>
          <w:szCs w:val="22"/>
        </w:rPr>
        <w:t xml:space="preserve">, Wodonga, 7 November; </w:t>
      </w:r>
      <w:r w:rsidR="00081C64" w:rsidRPr="004C1354">
        <w:rPr>
          <w:rFonts w:ascii="Arial" w:hAnsi="Arial" w:cs="Arial"/>
          <w:sz w:val="22"/>
          <w:szCs w:val="22"/>
        </w:rPr>
        <w:t>Culcairn Primary School</w:t>
      </w:r>
      <w:r w:rsidR="001F4E9A">
        <w:rPr>
          <w:rFonts w:ascii="Arial" w:hAnsi="Arial" w:cs="Arial"/>
          <w:sz w:val="22"/>
          <w:szCs w:val="22"/>
        </w:rPr>
        <w:t>,</w:t>
      </w:r>
      <w:r w:rsidR="00081C64">
        <w:rPr>
          <w:rFonts w:ascii="Arial" w:hAnsi="Arial" w:cs="Arial"/>
          <w:sz w:val="22"/>
          <w:szCs w:val="22"/>
        </w:rPr>
        <w:t xml:space="preserve"> 8 November; </w:t>
      </w:r>
      <w:r w:rsidR="00081C64" w:rsidRPr="004C1354">
        <w:rPr>
          <w:rFonts w:ascii="Arial" w:hAnsi="Arial" w:cs="Arial"/>
          <w:sz w:val="22"/>
          <w:szCs w:val="22"/>
        </w:rPr>
        <w:t>Australian Plant Society</w:t>
      </w:r>
      <w:r w:rsidR="00081C64">
        <w:rPr>
          <w:rFonts w:ascii="Arial" w:hAnsi="Arial" w:cs="Arial"/>
          <w:sz w:val="22"/>
          <w:szCs w:val="22"/>
        </w:rPr>
        <w:t>, Culcairn</w:t>
      </w:r>
      <w:r w:rsidR="001F4E9A">
        <w:rPr>
          <w:rFonts w:ascii="Arial" w:hAnsi="Arial" w:cs="Arial"/>
          <w:sz w:val="22"/>
          <w:szCs w:val="22"/>
        </w:rPr>
        <w:t>,</w:t>
      </w:r>
      <w:r w:rsidR="00081C64">
        <w:rPr>
          <w:rFonts w:ascii="Arial" w:hAnsi="Arial" w:cs="Arial"/>
          <w:sz w:val="22"/>
          <w:szCs w:val="22"/>
        </w:rPr>
        <w:t xml:space="preserve"> 8 November; Australian Plant </w:t>
      </w:r>
      <w:r w:rsidR="00081C64" w:rsidRPr="004C1354">
        <w:rPr>
          <w:rFonts w:ascii="Arial" w:hAnsi="Arial" w:cs="Arial"/>
          <w:sz w:val="22"/>
          <w:szCs w:val="22"/>
        </w:rPr>
        <w:t>Association Society</w:t>
      </w:r>
      <w:r w:rsidR="00081C64">
        <w:rPr>
          <w:rFonts w:ascii="Arial" w:hAnsi="Arial" w:cs="Arial"/>
          <w:sz w:val="22"/>
          <w:szCs w:val="22"/>
        </w:rPr>
        <w:t xml:space="preserve">, </w:t>
      </w:r>
      <w:r w:rsidR="00081C64" w:rsidRPr="004C1354">
        <w:rPr>
          <w:rFonts w:ascii="Arial" w:hAnsi="Arial" w:cs="Arial"/>
          <w:sz w:val="22"/>
          <w:szCs w:val="22"/>
        </w:rPr>
        <w:t>Burrumbuttock</w:t>
      </w:r>
      <w:r w:rsidR="001F4E9A">
        <w:rPr>
          <w:rFonts w:ascii="Arial" w:hAnsi="Arial" w:cs="Arial"/>
          <w:sz w:val="22"/>
          <w:szCs w:val="22"/>
        </w:rPr>
        <w:t>,</w:t>
      </w:r>
      <w:r w:rsidR="00081C64">
        <w:rPr>
          <w:rFonts w:ascii="Arial" w:hAnsi="Arial" w:cs="Arial"/>
          <w:sz w:val="22"/>
          <w:szCs w:val="22"/>
        </w:rPr>
        <w:t xml:space="preserve"> 8 November). </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Walker, K</w:t>
      </w:r>
      <w:r w:rsidR="00081C64">
        <w:rPr>
          <w:rFonts w:ascii="Arial" w:hAnsi="Arial" w:cs="Arial"/>
          <w:sz w:val="22"/>
          <w:szCs w:val="22"/>
        </w:rPr>
        <w:t>. 2014. Three talks on Native Australian bees (</w:t>
      </w:r>
      <w:r w:rsidR="00081C64" w:rsidRPr="004C1354">
        <w:rPr>
          <w:rFonts w:ascii="Arial" w:hAnsi="Arial" w:cs="Arial"/>
          <w:sz w:val="22"/>
          <w:szCs w:val="22"/>
        </w:rPr>
        <w:t>La</w:t>
      </w:r>
      <w:r w:rsidR="00081C64">
        <w:rPr>
          <w:rFonts w:ascii="Arial" w:hAnsi="Arial" w:cs="Arial"/>
          <w:sz w:val="22"/>
          <w:szCs w:val="22"/>
        </w:rPr>
        <w:t xml:space="preserve"> </w:t>
      </w:r>
      <w:r w:rsidR="00081C64" w:rsidRPr="004C1354">
        <w:rPr>
          <w:rFonts w:ascii="Arial" w:hAnsi="Arial" w:cs="Arial"/>
          <w:sz w:val="22"/>
          <w:szCs w:val="22"/>
        </w:rPr>
        <w:t>Trobe University</w:t>
      </w:r>
      <w:r w:rsidR="00081C64">
        <w:rPr>
          <w:rFonts w:ascii="Arial" w:hAnsi="Arial" w:cs="Arial"/>
          <w:sz w:val="22"/>
          <w:szCs w:val="22"/>
        </w:rPr>
        <w:t>, Bundoora</w:t>
      </w:r>
      <w:r w:rsidR="00320E81">
        <w:rPr>
          <w:rFonts w:ascii="Arial" w:hAnsi="Arial" w:cs="Arial"/>
          <w:sz w:val="22"/>
          <w:szCs w:val="22"/>
        </w:rPr>
        <w:t>,</w:t>
      </w:r>
      <w:r w:rsidR="00081C64">
        <w:rPr>
          <w:rFonts w:ascii="Arial" w:hAnsi="Arial" w:cs="Arial"/>
          <w:sz w:val="22"/>
          <w:szCs w:val="22"/>
        </w:rPr>
        <w:t xml:space="preserve"> 11 March;</w:t>
      </w:r>
      <w:r w:rsidR="00081C64" w:rsidRPr="004C1354">
        <w:rPr>
          <w:rFonts w:ascii="Arial" w:hAnsi="Arial" w:cs="Arial"/>
          <w:sz w:val="22"/>
          <w:szCs w:val="22"/>
        </w:rPr>
        <w:t xml:space="preserve"> Indigenous Flora and Fauna Association, </w:t>
      </w:r>
      <w:r w:rsidR="00320E81">
        <w:rPr>
          <w:rFonts w:ascii="Arial" w:hAnsi="Arial" w:cs="Arial"/>
          <w:sz w:val="22"/>
          <w:szCs w:val="22"/>
        </w:rPr>
        <w:t>Melbourne,</w:t>
      </w:r>
      <w:r w:rsidR="00081C64">
        <w:rPr>
          <w:rFonts w:ascii="Arial" w:hAnsi="Arial" w:cs="Arial"/>
          <w:sz w:val="22"/>
          <w:szCs w:val="22"/>
        </w:rPr>
        <w:t xml:space="preserve"> 30 March; </w:t>
      </w:r>
      <w:r w:rsidR="00320E81">
        <w:rPr>
          <w:rFonts w:ascii="Arial" w:hAnsi="Arial" w:cs="Arial"/>
          <w:sz w:val="22"/>
          <w:szCs w:val="22"/>
        </w:rPr>
        <w:t xml:space="preserve">and </w:t>
      </w:r>
      <w:r w:rsidR="00081C64" w:rsidRPr="004C1354">
        <w:rPr>
          <w:rFonts w:ascii="Arial" w:hAnsi="Arial" w:cs="Arial"/>
          <w:sz w:val="22"/>
          <w:szCs w:val="22"/>
        </w:rPr>
        <w:t>Australian Plant Association Society</w:t>
      </w:r>
      <w:r w:rsidR="00AE79B6">
        <w:rPr>
          <w:rFonts w:ascii="Arial" w:hAnsi="Arial" w:cs="Arial"/>
          <w:sz w:val="22"/>
          <w:szCs w:val="22"/>
        </w:rPr>
        <w:t>,</w:t>
      </w:r>
      <w:r w:rsidR="00081C64">
        <w:rPr>
          <w:rFonts w:ascii="Arial" w:hAnsi="Arial" w:cs="Arial"/>
          <w:sz w:val="22"/>
          <w:szCs w:val="22"/>
        </w:rPr>
        <w:t xml:space="preserve"> Mount Eliza</w:t>
      </w:r>
      <w:r w:rsidR="00320E81">
        <w:rPr>
          <w:rFonts w:ascii="Arial" w:hAnsi="Arial" w:cs="Arial"/>
          <w:sz w:val="22"/>
          <w:szCs w:val="22"/>
        </w:rPr>
        <w:t>,</w:t>
      </w:r>
      <w:r w:rsidR="00081C64">
        <w:rPr>
          <w:rFonts w:ascii="Arial" w:hAnsi="Arial" w:cs="Arial"/>
          <w:sz w:val="22"/>
          <w:szCs w:val="22"/>
        </w:rPr>
        <w:t xml:space="preserve"> 15 April).</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Walker, K</w:t>
      </w:r>
      <w:r w:rsidR="00081C64">
        <w:rPr>
          <w:rFonts w:ascii="Arial" w:hAnsi="Arial" w:cs="Arial"/>
          <w:sz w:val="22"/>
          <w:szCs w:val="22"/>
        </w:rPr>
        <w:t>. 2014. Australian s</w:t>
      </w:r>
      <w:r w:rsidR="00081C64" w:rsidRPr="004C1354">
        <w:rPr>
          <w:rFonts w:ascii="Arial" w:hAnsi="Arial" w:cs="Arial"/>
          <w:sz w:val="22"/>
          <w:szCs w:val="22"/>
        </w:rPr>
        <w:t>piders</w:t>
      </w:r>
      <w:r w:rsidR="00081C64">
        <w:rPr>
          <w:rFonts w:ascii="Arial" w:hAnsi="Arial" w:cs="Arial"/>
          <w:sz w:val="22"/>
          <w:szCs w:val="22"/>
        </w:rPr>
        <w:t xml:space="preserve">. </w:t>
      </w:r>
      <w:r w:rsidR="00081C64" w:rsidRPr="004C1354">
        <w:rPr>
          <w:rFonts w:ascii="Arial" w:hAnsi="Arial" w:cs="Arial"/>
          <w:sz w:val="22"/>
          <w:szCs w:val="22"/>
        </w:rPr>
        <w:t>Australian Plant Association Society</w:t>
      </w:r>
      <w:r w:rsidR="00320E81">
        <w:rPr>
          <w:rFonts w:ascii="Arial" w:hAnsi="Arial" w:cs="Arial"/>
          <w:sz w:val="22"/>
          <w:szCs w:val="22"/>
        </w:rPr>
        <w:t>,</w:t>
      </w:r>
      <w:r w:rsidR="00081C64">
        <w:rPr>
          <w:rFonts w:ascii="Arial" w:hAnsi="Arial" w:cs="Arial"/>
          <w:sz w:val="22"/>
          <w:szCs w:val="22"/>
        </w:rPr>
        <w:t xml:space="preserve"> Melton and Bacchus Marsh (Melton, 23 April).</w:t>
      </w:r>
    </w:p>
    <w:p w:rsidR="00081C64" w:rsidRDefault="00081C64" w:rsidP="00081C64">
      <w:pPr>
        <w:rPr>
          <w:rFonts w:ascii="Arial" w:hAnsi="Arial" w:cs="Arial"/>
          <w:sz w:val="22"/>
          <w:szCs w:val="22"/>
        </w:rPr>
      </w:pPr>
    </w:p>
    <w:p w:rsidR="00081C64" w:rsidRDefault="009F3E07" w:rsidP="00081C64">
      <w:pPr>
        <w:rPr>
          <w:rFonts w:ascii="Arial" w:hAnsi="Arial" w:cs="Arial"/>
          <w:sz w:val="22"/>
          <w:szCs w:val="22"/>
        </w:rPr>
      </w:pPr>
      <w:r>
        <w:rPr>
          <w:rFonts w:ascii="Arial" w:hAnsi="Arial" w:cs="Arial"/>
          <w:sz w:val="22"/>
          <w:szCs w:val="22"/>
        </w:rPr>
        <w:t>Walker, K</w:t>
      </w:r>
      <w:r w:rsidR="00081C64">
        <w:rPr>
          <w:rFonts w:ascii="Arial" w:hAnsi="Arial" w:cs="Arial"/>
          <w:sz w:val="22"/>
          <w:szCs w:val="22"/>
        </w:rPr>
        <w:t>. 2014. Animal and plant i</w:t>
      </w:r>
      <w:r w:rsidR="00081C64" w:rsidRPr="004C1354">
        <w:rPr>
          <w:rFonts w:ascii="Arial" w:hAnsi="Arial" w:cs="Arial"/>
          <w:sz w:val="22"/>
          <w:szCs w:val="22"/>
        </w:rPr>
        <w:t>nteractions</w:t>
      </w:r>
      <w:r w:rsidR="00370AEE">
        <w:rPr>
          <w:rFonts w:ascii="Arial" w:hAnsi="Arial" w:cs="Arial"/>
          <w:sz w:val="22"/>
          <w:szCs w:val="22"/>
        </w:rPr>
        <w:t xml:space="preserve">, </w:t>
      </w:r>
      <w:r w:rsidR="00081C64">
        <w:rPr>
          <w:rFonts w:ascii="Arial" w:hAnsi="Arial" w:cs="Arial"/>
          <w:sz w:val="22"/>
          <w:szCs w:val="22"/>
        </w:rPr>
        <w:t>(</w:t>
      </w:r>
      <w:r w:rsidR="00AE79B6">
        <w:rPr>
          <w:rFonts w:ascii="Arial" w:hAnsi="Arial" w:cs="Arial"/>
          <w:sz w:val="22"/>
          <w:szCs w:val="22"/>
        </w:rPr>
        <w:t xml:space="preserve">La Trobe University, </w:t>
      </w:r>
      <w:r w:rsidR="00081C64">
        <w:rPr>
          <w:rFonts w:ascii="Arial" w:hAnsi="Arial" w:cs="Arial"/>
          <w:sz w:val="22"/>
          <w:szCs w:val="22"/>
        </w:rPr>
        <w:t>Bundoora, 28 May).</w:t>
      </w:r>
    </w:p>
    <w:p w:rsidR="00320E81" w:rsidRDefault="00320E81" w:rsidP="00320E81">
      <w:pPr>
        <w:rPr>
          <w:rFonts w:ascii="Arial" w:hAnsi="Arial" w:cs="Arial"/>
          <w:sz w:val="22"/>
          <w:szCs w:val="22"/>
        </w:rPr>
      </w:pPr>
    </w:p>
    <w:p w:rsidR="00320E81" w:rsidRDefault="00320E81" w:rsidP="00320E81">
      <w:pPr>
        <w:rPr>
          <w:rFonts w:ascii="Arial" w:hAnsi="Arial" w:cs="Arial"/>
          <w:sz w:val="22"/>
          <w:szCs w:val="22"/>
        </w:rPr>
      </w:pPr>
      <w:r>
        <w:rPr>
          <w:rFonts w:ascii="Arial" w:hAnsi="Arial" w:cs="Arial"/>
          <w:sz w:val="22"/>
          <w:szCs w:val="22"/>
        </w:rPr>
        <w:t>Wilson, R</w:t>
      </w:r>
      <w:r w:rsidR="009F3E07">
        <w:rPr>
          <w:rFonts w:ascii="Arial" w:hAnsi="Arial" w:cs="Arial"/>
          <w:sz w:val="22"/>
          <w:szCs w:val="22"/>
        </w:rPr>
        <w:t>.</w:t>
      </w:r>
      <w:r>
        <w:rPr>
          <w:rFonts w:ascii="Arial" w:hAnsi="Arial" w:cs="Arial"/>
          <w:sz w:val="22"/>
          <w:szCs w:val="22"/>
        </w:rPr>
        <w:t xml:space="preserve"> and Fauchald, K</w:t>
      </w:r>
      <w:r w:rsidRPr="005F11E6">
        <w:rPr>
          <w:rFonts w:ascii="Arial" w:hAnsi="Arial" w:cs="Arial"/>
          <w:sz w:val="22"/>
          <w:szCs w:val="22"/>
        </w:rPr>
        <w:t xml:space="preserve">. 2013. </w:t>
      </w:r>
      <w:r w:rsidRPr="00D21495">
        <w:rPr>
          <w:rFonts w:ascii="Arial" w:hAnsi="Arial" w:cs="Arial"/>
          <w:sz w:val="22"/>
          <w:szCs w:val="22"/>
        </w:rPr>
        <w:t>Di</w:t>
      </w:r>
      <w:r>
        <w:rPr>
          <w:rFonts w:ascii="Arial" w:hAnsi="Arial" w:cs="Arial"/>
          <w:sz w:val="22"/>
          <w:szCs w:val="22"/>
        </w:rPr>
        <w:t>versity, phylogeny and invasions</w:t>
      </w:r>
      <w:r w:rsidRPr="00D21495">
        <w:rPr>
          <w:rFonts w:ascii="Arial" w:hAnsi="Arial" w:cs="Arial"/>
          <w:sz w:val="22"/>
          <w:szCs w:val="22"/>
        </w:rPr>
        <w:t xml:space="preserve"> of the deep sea by scale worms (Polychaeta: Polynoidae)</w:t>
      </w:r>
      <w:r>
        <w:rPr>
          <w:rFonts w:ascii="Arial" w:hAnsi="Arial" w:cs="Arial"/>
          <w:sz w:val="22"/>
          <w:szCs w:val="22"/>
        </w:rPr>
        <w:t xml:space="preserve">. </w:t>
      </w:r>
      <w:r w:rsidRPr="005F11E6">
        <w:rPr>
          <w:rFonts w:ascii="Arial" w:hAnsi="Arial" w:cs="Arial"/>
          <w:sz w:val="22"/>
          <w:szCs w:val="22"/>
        </w:rPr>
        <w:t>Melbourne Systematics Forum (</w:t>
      </w:r>
      <w:r>
        <w:rPr>
          <w:rFonts w:ascii="Arial" w:hAnsi="Arial" w:cs="Arial"/>
          <w:sz w:val="22"/>
          <w:szCs w:val="22"/>
        </w:rPr>
        <w:t>Melbourne Museum, Carlton, 25 July</w:t>
      </w:r>
      <w:r w:rsidRPr="005F11E6">
        <w:rPr>
          <w:rFonts w:ascii="Arial" w:hAnsi="Arial" w:cs="Arial"/>
          <w:sz w:val="22"/>
          <w:szCs w:val="22"/>
        </w:rPr>
        <w:t>)</w:t>
      </w:r>
      <w:r>
        <w:rPr>
          <w:rFonts w:ascii="Arial" w:hAnsi="Arial" w:cs="Arial"/>
          <w:sz w:val="22"/>
          <w:szCs w:val="22"/>
        </w:rPr>
        <w:t>.</w:t>
      </w:r>
    </w:p>
    <w:p w:rsidR="00081C64" w:rsidRDefault="00081C64" w:rsidP="00081C64">
      <w:pPr>
        <w:rPr>
          <w:rFonts w:ascii="Arial" w:hAnsi="Arial" w:cs="Arial"/>
          <w:sz w:val="22"/>
          <w:szCs w:val="22"/>
        </w:rPr>
      </w:pPr>
    </w:p>
    <w:p w:rsidR="00081C64" w:rsidRPr="008C472C" w:rsidRDefault="009F3E07" w:rsidP="00081C64">
      <w:pPr>
        <w:rPr>
          <w:rFonts w:ascii="Arial" w:hAnsi="Arial" w:cs="Arial"/>
          <w:sz w:val="22"/>
          <w:szCs w:val="22"/>
        </w:rPr>
      </w:pPr>
      <w:r>
        <w:rPr>
          <w:rFonts w:ascii="Arial" w:hAnsi="Arial" w:cs="Arial"/>
          <w:sz w:val="22"/>
          <w:szCs w:val="22"/>
        </w:rPr>
        <w:t>Wilson, R</w:t>
      </w:r>
      <w:r w:rsidR="00081C64" w:rsidRPr="008C472C">
        <w:rPr>
          <w:rFonts w:ascii="Arial" w:hAnsi="Arial" w:cs="Arial"/>
          <w:sz w:val="22"/>
          <w:szCs w:val="22"/>
        </w:rPr>
        <w:t>. 2014. Introducing mari</w:t>
      </w:r>
      <w:r w:rsidR="00081C64">
        <w:rPr>
          <w:rFonts w:ascii="Arial" w:hAnsi="Arial" w:cs="Arial"/>
          <w:sz w:val="22"/>
          <w:szCs w:val="22"/>
        </w:rPr>
        <w:t>ne invertebrates and diversity.</w:t>
      </w:r>
      <w:r w:rsidR="00081C64" w:rsidRPr="008C472C">
        <w:rPr>
          <w:rFonts w:ascii="Arial" w:hAnsi="Arial" w:cs="Arial"/>
          <w:sz w:val="22"/>
          <w:szCs w:val="22"/>
        </w:rPr>
        <w:t xml:space="preserve"> </w:t>
      </w:r>
      <w:r w:rsidR="00081C64">
        <w:rPr>
          <w:rFonts w:ascii="Arial" w:hAnsi="Arial" w:cs="Arial"/>
          <w:sz w:val="22"/>
          <w:szCs w:val="22"/>
        </w:rPr>
        <w:t>Video c</w:t>
      </w:r>
      <w:r w:rsidR="00081C64" w:rsidRPr="008C472C">
        <w:rPr>
          <w:rFonts w:ascii="Arial" w:hAnsi="Arial" w:cs="Arial"/>
          <w:sz w:val="22"/>
          <w:szCs w:val="22"/>
        </w:rPr>
        <w:t>onference to Nambrok-Denison, Seaspray</w:t>
      </w:r>
      <w:r w:rsidR="00081C64">
        <w:rPr>
          <w:rFonts w:ascii="Arial" w:hAnsi="Arial" w:cs="Arial"/>
          <w:sz w:val="22"/>
          <w:szCs w:val="22"/>
        </w:rPr>
        <w:t xml:space="preserve"> and Loch Sport </w:t>
      </w:r>
      <w:r w:rsidR="00320E81">
        <w:rPr>
          <w:rFonts w:ascii="Arial" w:hAnsi="Arial" w:cs="Arial"/>
          <w:sz w:val="22"/>
          <w:szCs w:val="22"/>
        </w:rPr>
        <w:t>p</w:t>
      </w:r>
      <w:r w:rsidR="00081C64">
        <w:rPr>
          <w:rFonts w:ascii="Arial" w:hAnsi="Arial" w:cs="Arial"/>
          <w:sz w:val="22"/>
          <w:szCs w:val="22"/>
        </w:rPr>
        <w:t xml:space="preserve">rimary </w:t>
      </w:r>
      <w:r w:rsidR="00320E81">
        <w:rPr>
          <w:rFonts w:ascii="Arial" w:hAnsi="Arial" w:cs="Arial"/>
          <w:sz w:val="22"/>
          <w:szCs w:val="22"/>
        </w:rPr>
        <w:t>s</w:t>
      </w:r>
      <w:r w:rsidR="00081C64">
        <w:rPr>
          <w:rFonts w:ascii="Arial" w:hAnsi="Arial" w:cs="Arial"/>
          <w:sz w:val="22"/>
          <w:szCs w:val="22"/>
        </w:rPr>
        <w:t>chools</w:t>
      </w:r>
      <w:r w:rsidR="00081C64" w:rsidRPr="008C472C">
        <w:rPr>
          <w:rFonts w:ascii="Arial" w:hAnsi="Arial" w:cs="Arial"/>
          <w:sz w:val="22"/>
          <w:szCs w:val="22"/>
        </w:rPr>
        <w:t xml:space="preserve"> </w:t>
      </w:r>
    </w:p>
    <w:p w:rsidR="00081C64" w:rsidRDefault="00081C64" w:rsidP="00081C64">
      <w:pPr>
        <w:rPr>
          <w:rFonts w:ascii="Arial" w:hAnsi="Arial" w:cs="Arial"/>
          <w:sz w:val="22"/>
          <w:szCs w:val="22"/>
        </w:rPr>
      </w:pPr>
      <w:r w:rsidRPr="008C472C">
        <w:rPr>
          <w:rFonts w:ascii="Arial" w:hAnsi="Arial" w:cs="Arial"/>
          <w:sz w:val="22"/>
          <w:szCs w:val="22"/>
        </w:rPr>
        <w:t>(Department of Education and Early Childhood Development</w:t>
      </w:r>
      <w:r>
        <w:rPr>
          <w:rFonts w:ascii="Arial" w:hAnsi="Arial" w:cs="Arial"/>
          <w:sz w:val="22"/>
          <w:szCs w:val="22"/>
        </w:rPr>
        <w:t>,</w:t>
      </w:r>
      <w:r w:rsidRPr="008C472C">
        <w:rPr>
          <w:rFonts w:ascii="Arial" w:hAnsi="Arial" w:cs="Arial"/>
          <w:sz w:val="22"/>
          <w:szCs w:val="22"/>
        </w:rPr>
        <w:t xml:space="preserve"> East Melbourne</w:t>
      </w:r>
      <w:r>
        <w:rPr>
          <w:rFonts w:ascii="Arial" w:hAnsi="Arial" w:cs="Arial"/>
          <w:sz w:val="22"/>
          <w:szCs w:val="22"/>
        </w:rPr>
        <w:t xml:space="preserve">, </w:t>
      </w:r>
      <w:r w:rsidRPr="008C472C">
        <w:rPr>
          <w:rFonts w:ascii="Arial" w:hAnsi="Arial" w:cs="Arial"/>
          <w:sz w:val="22"/>
          <w:szCs w:val="22"/>
        </w:rPr>
        <w:t>20 March).</w:t>
      </w:r>
    </w:p>
    <w:p w:rsidR="00081C64" w:rsidRDefault="00081C64" w:rsidP="00081C64">
      <w:pPr>
        <w:rPr>
          <w:rFonts w:ascii="Arial" w:hAnsi="Arial" w:cs="Arial"/>
          <w:sz w:val="22"/>
          <w:szCs w:val="22"/>
        </w:rPr>
      </w:pPr>
    </w:p>
    <w:p w:rsidR="00081C64" w:rsidRDefault="00DB7D38" w:rsidP="00081C64">
      <w:pPr>
        <w:rPr>
          <w:rFonts w:ascii="Arial" w:hAnsi="Arial" w:cs="Arial"/>
          <w:sz w:val="22"/>
          <w:szCs w:val="22"/>
        </w:rPr>
      </w:pPr>
      <w:r>
        <w:rPr>
          <w:rFonts w:ascii="Arial" w:hAnsi="Arial" w:cs="Arial"/>
          <w:sz w:val="22"/>
          <w:szCs w:val="22"/>
        </w:rPr>
        <w:t>Wilson, R</w:t>
      </w:r>
      <w:r w:rsidR="00081C64" w:rsidRPr="008C472C">
        <w:rPr>
          <w:rFonts w:ascii="Arial" w:hAnsi="Arial" w:cs="Arial"/>
          <w:sz w:val="22"/>
          <w:szCs w:val="22"/>
        </w:rPr>
        <w:t>. 2014. Marine parks and museum research.</w:t>
      </w:r>
      <w:r w:rsidR="00081C64">
        <w:rPr>
          <w:rFonts w:ascii="Arial" w:hAnsi="Arial" w:cs="Arial"/>
          <w:sz w:val="22"/>
          <w:szCs w:val="22"/>
        </w:rPr>
        <w:t xml:space="preserve"> Excursion by the </w:t>
      </w:r>
      <w:r w:rsidR="00081C64" w:rsidRPr="008C472C">
        <w:rPr>
          <w:rFonts w:ascii="Arial" w:hAnsi="Arial" w:cs="Arial"/>
          <w:sz w:val="22"/>
          <w:szCs w:val="22"/>
        </w:rPr>
        <w:t>Western Port Secondary College</w:t>
      </w:r>
      <w:r w:rsidR="00081C64">
        <w:rPr>
          <w:rFonts w:ascii="Arial" w:hAnsi="Arial" w:cs="Arial"/>
          <w:sz w:val="22"/>
          <w:szCs w:val="22"/>
        </w:rPr>
        <w:t xml:space="preserve"> (Ricketts Point Marine Park, Beaumaris,</w:t>
      </w:r>
      <w:r w:rsidR="00081C64" w:rsidRPr="008C472C">
        <w:rPr>
          <w:rFonts w:ascii="Arial" w:hAnsi="Arial" w:cs="Arial"/>
          <w:sz w:val="22"/>
          <w:szCs w:val="22"/>
        </w:rPr>
        <w:t xml:space="preserve"> 9 May).</w:t>
      </w:r>
    </w:p>
    <w:p w:rsidR="00081C64" w:rsidRDefault="00081C64" w:rsidP="00081C64">
      <w:pPr>
        <w:rPr>
          <w:rFonts w:ascii="Arial" w:hAnsi="Arial" w:cs="Arial"/>
          <w:sz w:val="22"/>
          <w:szCs w:val="22"/>
        </w:rPr>
      </w:pPr>
    </w:p>
    <w:p w:rsidR="00081C64" w:rsidRPr="00D20744" w:rsidRDefault="00DB7D38" w:rsidP="00081C64">
      <w:pPr>
        <w:rPr>
          <w:rFonts w:ascii="Arial" w:hAnsi="Arial" w:cs="Arial"/>
          <w:sz w:val="22"/>
          <w:szCs w:val="22"/>
        </w:rPr>
      </w:pPr>
      <w:r>
        <w:rPr>
          <w:rFonts w:ascii="Arial" w:hAnsi="Arial" w:cs="Arial"/>
          <w:sz w:val="22"/>
          <w:szCs w:val="22"/>
        </w:rPr>
        <w:t>Wrench, R</w:t>
      </w:r>
      <w:r w:rsidR="00081C64" w:rsidRPr="00D20744">
        <w:rPr>
          <w:rFonts w:ascii="Arial" w:hAnsi="Arial" w:cs="Arial"/>
          <w:sz w:val="22"/>
          <w:szCs w:val="22"/>
        </w:rPr>
        <w:t xml:space="preserve">. 2013. Connecting collections, communities and stories: the development of digital labels in </w:t>
      </w:r>
      <w:r w:rsidR="00081C64" w:rsidRPr="00D20744">
        <w:rPr>
          <w:rFonts w:ascii="Arial" w:hAnsi="Arial" w:cs="Arial"/>
          <w:i/>
          <w:sz w:val="22"/>
          <w:szCs w:val="22"/>
        </w:rPr>
        <w:t>Many Nations</w:t>
      </w:r>
      <w:r w:rsidR="00081C64" w:rsidRPr="00D20744">
        <w:rPr>
          <w:rFonts w:ascii="Arial" w:hAnsi="Arial" w:cs="Arial"/>
          <w:sz w:val="22"/>
          <w:szCs w:val="22"/>
        </w:rPr>
        <w:t>. Association of Northern, Kimberley and Arnhem Aboriginal Artists Art Workers</w:t>
      </w:r>
      <w:r w:rsidR="00FA3767">
        <w:rPr>
          <w:rFonts w:ascii="Arial" w:hAnsi="Arial" w:cs="Arial"/>
          <w:sz w:val="22"/>
          <w:szCs w:val="22"/>
        </w:rPr>
        <w:t>’</w:t>
      </w:r>
      <w:r w:rsidR="00081C64" w:rsidRPr="00D20744">
        <w:rPr>
          <w:rFonts w:ascii="Arial" w:hAnsi="Arial" w:cs="Arial"/>
          <w:sz w:val="22"/>
          <w:szCs w:val="22"/>
        </w:rPr>
        <w:t xml:space="preserve"> Extension Program (Melbourne Museum, </w:t>
      </w:r>
      <w:r w:rsidR="00FA3767">
        <w:rPr>
          <w:rFonts w:ascii="Arial" w:hAnsi="Arial" w:cs="Arial"/>
          <w:sz w:val="22"/>
          <w:szCs w:val="22"/>
        </w:rPr>
        <w:t xml:space="preserve">Carlton, </w:t>
      </w:r>
      <w:r w:rsidR="00081C64" w:rsidRPr="00D20744">
        <w:rPr>
          <w:rFonts w:ascii="Arial" w:hAnsi="Arial" w:cs="Arial"/>
          <w:sz w:val="22"/>
          <w:szCs w:val="22"/>
        </w:rPr>
        <w:t>July).</w:t>
      </w:r>
    </w:p>
    <w:p w:rsidR="00081C64" w:rsidRPr="00D20744" w:rsidRDefault="00081C64" w:rsidP="00081C64">
      <w:pPr>
        <w:rPr>
          <w:rFonts w:ascii="Arial" w:hAnsi="Arial" w:cs="Arial"/>
          <w:sz w:val="22"/>
          <w:szCs w:val="22"/>
        </w:rPr>
      </w:pPr>
    </w:p>
    <w:p w:rsidR="00081C64" w:rsidRPr="00D20744" w:rsidRDefault="00DB7D38" w:rsidP="00081C64">
      <w:pPr>
        <w:rPr>
          <w:rFonts w:ascii="Arial" w:hAnsi="Arial" w:cs="Arial"/>
          <w:sz w:val="22"/>
          <w:szCs w:val="22"/>
        </w:rPr>
      </w:pPr>
      <w:r>
        <w:rPr>
          <w:rFonts w:ascii="Arial" w:hAnsi="Arial" w:cs="Arial"/>
          <w:sz w:val="22"/>
          <w:szCs w:val="22"/>
        </w:rPr>
        <w:t>Wrench, R. and Reynolds, A</w:t>
      </w:r>
      <w:r w:rsidR="00081C64" w:rsidRPr="00D20744">
        <w:rPr>
          <w:rFonts w:ascii="Arial" w:hAnsi="Arial" w:cs="Arial"/>
          <w:sz w:val="22"/>
          <w:szCs w:val="22"/>
        </w:rPr>
        <w:t xml:space="preserve">. 2013. </w:t>
      </w:r>
      <w:r w:rsidR="00081C64" w:rsidRPr="00D20744">
        <w:rPr>
          <w:rFonts w:ascii="Arial" w:hAnsi="Arial" w:cs="Arial"/>
          <w:i/>
          <w:sz w:val="22"/>
          <w:szCs w:val="22"/>
        </w:rPr>
        <w:t>First Peoples</w:t>
      </w:r>
      <w:r w:rsidR="00081C64" w:rsidRPr="00D20744">
        <w:rPr>
          <w:rFonts w:ascii="Arial" w:hAnsi="Arial" w:cs="Arial"/>
          <w:sz w:val="22"/>
          <w:szCs w:val="22"/>
        </w:rPr>
        <w:t xml:space="preserve"> for teachers. Series of four weekly professional development workshops for </w:t>
      </w:r>
      <w:r w:rsidR="00FA3767">
        <w:rPr>
          <w:rFonts w:ascii="Arial" w:hAnsi="Arial" w:cs="Arial"/>
          <w:sz w:val="22"/>
          <w:szCs w:val="22"/>
        </w:rPr>
        <w:t>p</w:t>
      </w:r>
      <w:r w:rsidR="00FA3767" w:rsidRPr="00D20744">
        <w:rPr>
          <w:rFonts w:ascii="Arial" w:hAnsi="Arial" w:cs="Arial"/>
          <w:sz w:val="22"/>
          <w:szCs w:val="22"/>
        </w:rPr>
        <w:t xml:space="preserve">rimary </w:t>
      </w:r>
      <w:r w:rsidR="00081C64" w:rsidRPr="00D20744">
        <w:rPr>
          <w:rFonts w:ascii="Arial" w:hAnsi="Arial" w:cs="Arial"/>
          <w:sz w:val="22"/>
          <w:szCs w:val="22"/>
        </w:rPr>
        <w:t xml:space="preserve">and </w:t>
      </w:r>
      <w:r w:rsidR="00FA3767">
        <w:rPr>
          <w:rFonts w:ascii="Arial" w:hAnsi="Arial" w:cs="Arial"/>
          <w:sz w:val="22"/>
          <w:szCs w:val="22"/>
        </w:rPr>
        <w:t>s</w:t>
      </w:r>
      <w:r w:rsidR="00FA3767" w:rsidRPr="00D20744">
        <w:rPr>
          <w:rFonts w:ascii="Arial" w:hAnsi="Arial" w:cs="Arial"/>
          <w:sz w:val="22"/>
          <w:szCs w:val="22"/>
        </w:rPr>
        <w:t xml:space="preserve">econdary </w:t>
      </w:r>
      <w:r w:rsidR="00FA3767">
        <w:rPr>
          <w:rFonts w:ascii="Arial" w:hAnsi="Arial" w:cs="Arial"/>
          <w:sz w:val="22"/>
          <w:szCs w:val="22"/>
        </w:rPr>
        <w:t>t</w:t>
      </w:r>
      <w:r w:rsidR="00FA3767" w:rsidRPr="00D20744">
        <w:rPr>
          <w:rFonts w:ascii="Arial" w:hAnsi="Arial" w:cs="Arial"/>
          <w:sz w:val="22"/>
          <w:szCs w:val="22"/>
        </w:rPr>
        <w:t>eachers</w:t>
      </w:r>
      <w:r w:rsidR="00081C64" w:rsidRPr="00D20744">
        <w:rPr>
          <w:rFonts w:ascii="Arial" w:hAnsi="Arial" w:cs="Arial"/>
          <w:sz w:val="22"/>
          <w:szCs w:val="22"/>
        </w:rPr>
        <w:t xml:space="preserve">, run by Museum Victoria Education (Melbourne Museum, </w:t>
      </w:r>
      <w:r w:rsidR="00FA3767">
        <w:rPr>
          <w:rFonts w:ascii="Arial" w:hAnsi="Arial" w:cs="Arial"/>
          <w:sz w:val="22"/>
          <w:szCs w:val="22"/>
        </w:rPr>
        <w:t xml:space="preserve">Carlton, </w:t>
      </w:r>
      <w:r w:rsidR="00081C64" w:rsidRPr="00D20744">
        <w:rPr>
          <w:rFonts w:ascii="Arial" w:hAnsi="Arial" w:cs="Arial"/>
          <w:sz w:val="22"/>
          <w:szCs w:val="22"/>
        </w:rPr>
        <w:t>6, 13, 20 and 27 November).</w:t>
      </w:r>
    </w:p>
    <w:p w:rsidR="00081C64" w:rsidRPr="00D20744" w:rsidRDefault="00081C64" w:rsidP="00081C64">
      <w:pPr>
        <w:rPr>
          <w:rFonts w:ascii="Arial" w:hAnsi="Arial" w:cs="Arial"/>
          <w:sz w:val="22"/>
          <w:szCs w:val="22"/>
        </w:rPr>
      </w:pPr>
    </w:p>
    <w:p w:rsidR="00081C64" w:rsidRPr="00D20744" w:rsidRDefault="00DB7D38" w:rsidP="00081C64">
      <w:pPr>
        <w:rPr>
          <w:rFonts w:ascii="Arial" w:hAnsi="Arial" w:cs="Arial"/>
          <w:sz w:val="22"/>
          <w:szCs w:val="22"/>
        </w:rPr>
      </w:pPr>
      <w:r>
        <w:rPr>
          <w:rFonts w:ascii="Arial" w:hAnsi="Arial" w:cs="Arial"/>
          <w:sz w:val="22"/>
          <w:szCs w:val="22"/>
        </w:rPr>
        <w:t>Wrench, R</w:t>
      </w:r>
      <w:r w:rsidR="00081C64" w:rsidRPr="00D20744">
        <w:rPr>
          <w:rFonts w:ascii="Arial" w:hAnsi="Arial" w:cs="Arial"/>
          <w:sz w:val="22"/>
          <w:szCs w:val="22"/>
        </w:rPr>
        <w:t xml:space="preserve">. 2013. Sharing knowledge and history: the joy of developing </w:t>
      </w:r>
      <w:r w:rsidR="00A41F1A" w:rsidRPr="00AD6E4A">
        <w:rPr>
          <w:rFonts w:ascii="Arial" w:hAnsi="Arial" w:cs="Arial"/>
          <w:i/>
          <w:sz w:val="22"/>
          <w:szCs w:val="22"/>
        </w:rPr>
        <w:t>Many Nations</w:t>
      </w:r>
      <w:r w:rsidR="00081C64" w:rsidRPr="00D20744">
        <w:rPr>
          <w:rFonts w:ascii="Arial" w:hAnsi="Arial" w:cs="Arial"/>
          <w:sz w:val="22"/>
          <w:szCs w:val="22"/>
        </w:rPr>
        <w:t>. Talk for the project team for the Sharing Place, Learning Together education program of</w:t>
      </w:r>
      <w:r w:rsidR="00AE79B6">
        <w:rPr>
          <w:rFonts w:ascii="Arial" w:hAnsi="Arial" w:cs="Arial"/>
          <w:sz w:val="22"/>
          <w:szCs w:val="22"/>
        </w:rPr>
        <w:t xml:space="preserve"> </w:t>
      </w:r>
      <w:r w:rsidR="00081C64" w:rsidRPr="00D20744">
        <w:rPr>
          <w:rFonts w:ascii="Arial" w:hAnsi="Arial" w:cs="Arial"/>
          <w:sz w:val="22"/>
          <w:szCs w:val="22"/>
        </w:rPr>
        <w:t xml:space="preserve">the University of Melbourne and Maningrida College </w:t>
      </w:r>
      <w:r w:rsidR="00370AEE">
        <w:rPr>
          <w:rFonts w:ascii="Arial" w:hAnsi="Arial" w:cs="Arial"/>
          <w:sz w:val="22"/>
          <w:szCs w:val="22"/>
        </w:rPr>
        <w:t>(</w:t>
      </w:r>
      <w:r w:rsidR="00081C64" w:rsidRPr="00D20744">
        <w:rPr>
          <w:rFonts w:ascii="Arial" w:hAnsi="Arial" w:cs="Arial"/>
          <w:sz w:val="22"/>
          <w:szCs w:val="22"/>
        </w:rPr>
        <w:t>December).</w:t>
      </w:r>
    </w:p>
    <w:p w:rsidR="00F40FD1" w:rsidRDefault="00F40FD1" w:rsidP="00DB0EF9">
      <w:pPr>
        <w:pStyle w:val="Heading2"/>
      </w:pPr>
    </w:p>
    <w:p w:rsidR="008660F2" w:rsidRPr="008660F2" w:rsidRDefault="008660F2" w:rsidP="00DB0EF9">
      <w:pPr>
        <w:pStyle w:val="Heading2"/>
      </w:pPr>
      <w:bookmarkStart w:id="40" w:name="_Toc412454046"/>
      <w:r w:rsidRPr="008660F2">
        <w:t>Museum Victoria Supporters</w:t>
      </w:r>
      <w:bookmarkEnd w:id="40"/>
    </w:p>
    <w:p w:rsidR="008660F2" w:rsidRDefault="00AB62EE" w:rsidP="008660F2">
      <w:pPr>
        <w:rPr>
          <w:rFonts w:ascii="Arial" w:hAnsi="Arial" w:cs="Arial"/>
          <w:sz w:val="22"/>
          <w:szCs w:val="22"/>
        </w:rPr>
      </w:pPr>
      <w:r w:rsidRPr="00AB62EE">
        <w:rPr>
          <w:rFonts w:ascii="Arial" w:hAnsi="Arial" w:cs="Arial"/>
          <w:sz w:val="22"/>
          <w:szCs w:val="22"/>
        </w:rPr>
        <w:t>Accor Hotels</w:t>
      </w:r>
    </w:p>
    <w:p w:rsidR="00AB62EE" w:rsidRPr="008935DC" w:rsidRDefault="00AB62EE" w:rsidP="008660F2">
      <w:pPr>
        <w:rPr>
          <w:rFonts w:ascii="Arial" w:hAnsi="Arial" w:cs="Arial"/>
          <w:sz w:val="22"/>
          <w:szCs w:val="22"/>
        </w:rPr>
      </w:pPr>
      <w:r w:rsidRPr="008935DC">
        <w:rPr>
          <w:rFonts w:ascii="Arial" w:hAnsi="Arial" w:cs="Arial"/>
          <w:sz w:val="22"/>
          <w:szCs w:val="22"/>
        </w:rPr>
        <w:t>Albury Art Gallery and Library Museum</w:t>
      </w:r>
    </w:p>
    <w:p w:rsidR="00AB62EE" w:rsidRPr="008935DC" w:rsidRDefault="00AB62EE" w:rsidP="008660F2">
      <w:pPr>
        <w:rPr>
          <w:rFonts w:ascii="Arial" w:hAnsi="Arial" w:cs="Arial"/>
          <w:sz w:val="22"/>
          <w:szCs w:val="22"/>
        </w:rPr>
      </w:pPr>
      <w:r w:rsidRPr="008935DC">
        <w:rPr>
          <w:rFonts w:ascii="Arial" w:hAnsi="Arial" w:cs="Arial"/>
          <w:sz w:val="22"/>
          <w:szCs w:val="22"/>
        </w:rPr>
        <w:t>Arts Victoria</w:t>
      </w:r>
    </w:p>
    <w:p w:rsidR="00AB62EE" w:rsidRPr="008935DC" w:rsidRDefault="00AB62EE" w:rsidP="008660F2">
      <w:pPr>
        <w:rPr>
          <w:rFonts w:ascii="Arial" w:hAnsi="Arial" w:cs="Arial"/>
          <w:sz w:val="22"/>
          <w:szCs w:val="22"/>
        </w:rPr>
      </w:pPr>
      <w:r w:rsidRPr="008935DC">
        <w:rPr>
          <w:rFonts w:ascii="Arial" w:hAnsi="Arial" w:cs="Arial"/>
          <w:sz w:val="22"/>
          <w:szCs w:val="22"/>
        </w:rPr>
        <w:t>Atlas of Living Australia</w:t>
      </w:r>
    </w:p>
    <w:p w:rsidR="00AB62EE" w:rsidRPr="008935DC" w:rsidRDefault="00AB62EE" w:rsidP="008660F2">
      <w:pPr>
        <w:rPr>
          <w:rFonts w:ascii="Arial" w:hAnsi="Arial" w:cs="Arial"/>
          <w:sz w:val="22"/>
          <w:szCs w:val="22"/>
        </w:rPr>
      </w:pPr>
      <w:r w:rsidRPr="008935DC">
        <w:rPr>
          <w:rFonts w:ascii="Arial" w:hAnsi="Arial" w:cs="Arial"/>
          <w:sz w:val="22"/>
          <w:szCs w:val="22"/>
        </w:rPr>
        <w:t>Australia and Pacific Science Foundation</w:t>
      </w:r>
    </w:p>
    <w:p w:rsidR="00AB62EE" w:rsidRPr="008935DC" w:rsidRDefault="00AB62EE" w:rsidP="008660F2">
      <w:pPr>
        <w:rPr>
          <w:rFonts w:ascii="Arial" w:hAnsi="Arial" w:cs="Arial"/>
          <w:sz w:val="22"/>
          <w:szCs w:val="22"/>
        </w:rPr>
      </w:pPr>
      <w:r w:rsidRPr="008935DC">
        <w:rPr>
          <w:rFonts w:ascii="Arial" w:hAnsi="Arial" w:cs="Arial"/>
          <w:sz w:val="22"/>
          <w:szCs w:val="22"/>
        </w:rPr>
        <w:lastRenderedPageBreak/>
        <w:t>Australian Antarctic Division</w:t>
      </w:r>
    </w:p>
    <w:p w:rsidR="00AB62EE" w:rsidRPr="008935DC" w:rsidRDefault="00AB62EE" w:rsidP="008660F2">
      <w:pPr>
        <w:rPr>
          <w:rFonts w:ascii="Arial" w:hAnsi="Arial" w:cs="Arial"/>
          <w:sz w:val="22"/>
          <w:szCs w:val="22"/>
        </w:rPr>
      </w:pPr>
      <w:r w:rsidRPr="008935DC">
        <w:rPr>
          <w:rFonts w:ascii="Arial" w:hAnsi="Arial" w:cs="Arial"/>
          <w:sz w:val="22"/>
          <w:szCs w:val="22"/>
        </w:rPr>
        <w:t>Australian Biological Resources Study</w:t>
      </w:r>
    </w:p>
    <w:p w:rsidR="00AB62EE" w:rsidRPr="008935DC" w:rsidRDefault="00AB62EE" w:rsidP="008660F2">
      <w:pPr>
        <w:rPr>
          <w:rFonts w:ascii="Arial" w:hAnsi="Arial" w:cs="Arial"/>
          <w:sz w:val="22"/>
          <w:szCs w:val="22"/>
        </w:rPr>
      </w:pPr>
      <w:r w:rsidRPr="008935DC">
        <w:rPr>
          <w:rFonts w:ascii="Arial" w:hAnsi="Arial" w:cs="Arial"/>
          <w:sz w:val="22"/>
          <w:szCs w:val="22"/>
        </w:rPr>
        <w:t>Australian National University</w:t>
      </w:r>
    </w:p>
    <w:p w:rsidR="00AB62EE" w:rsidRPr="008935DC" w:rsidRDefault="00AB62EE" w:rsidP="008660F2">
      <w:pPr>
        <w:rPr>
          <w:rFonts w:ascii="Arial" w:hAnsi="Arial" w:cs="Arial"/>
          <w:sz w:val="22"/>
          <w:szCs w:val="22"/>
        </w:rPr>
      </w:pPr>
      <w:r w:rsidRPr="008935DC">
        <w:rPr>
          <w:rFonts w:ascii="Arial" w:hAnsi="Arial" w:cs="Arial"/>
          <w:sz w:val="22"/>
          <w:szCs w:val="22"/>
        </w:rPr>
        <w:t>Australian Research Council</w:t>
      </w:r>
    </w:p>
    <w:p w:rsidR="00AB62EE" w:rsidRPr="008935DC" w:rsidRDefault="00AB62EE" w:rsidP="008660F2">
      <w:pPr>
        <w:rPr>
          <w:rFonts w:ascii="Arial" w:hAnsi="Arial" w:cs="Arial"/>
          <w:sz w:val="22"/>
          <w:szCs w:val="22"/>
        </w:rPr>
      </w:pPr>
      <w:r w:rsidRPr="008935DC">
        <w:rPr>
          <w:rFonts w:ascii="Arial" w:hAnsi="Arial" w:cs="Arial"/>
          <w:sz w:val="22"/>
          <w:szCs w:val="22"/>
        </w:rPr>
        <w:t>Centre of Excellence for All-Sky Astrophysics</w:t>
      </w:r>
    </w:p>
    <w:p w:rsidR="00AB62EE" w:rsidRPr="008935DC" w:rsidRDefault="00AB62EE" w:rsidP="008660F2">
      <w:pPr>
        <w:rPr>
          <w:rFonts w:ascii="Arial" w:hAnsi="Arial" w:cs="Arial"/>
          <w:sz w:val="22"/>
          <w:szCs w:val="22"/>
        </w:rPr>
      </w:pPr>
      <w:r w:rsidRPr="008935DC">
        <w:rPr>
          <w:rFonts w:ascii="Arial" w:hAnsi="Arial" w:cs="Arial"/>
          <w:sz w:val="22"/>
          <w:szCs w:val="22"/>
        </w:rPr>
        <w:t>Channel 7</w:t>
      </w:r>
    </w:p>
    <w:p w:rsidR="00AB62EE" w:rsidRPr="008935DC" w:rsidRDefault="00AB62EE" w:rsidP="008660F2">
      <w:pPr>
        <w:rPr>
          <w:rFonts w:ascii="Arial" w:hAnsi="Arial" w:cs="Arial"/>
          <w:sz w:val="22"/>
          <w:szCs w:val="22"/>
        </w:rPr>
      </w:pPr>
      <w:r w:rsidRPr="008935DC">
        <w:rPr>
          <w:rFonts w:ascii="Arial" w:hAnsi="Arial" w:cs="Arial"/>
          <w:sz w:val="22"/>
          <w:szCs w:val="22"/>
        </w:rPr>
        <w:t>City of Melbourne</w:t>
      </w:r>
    </w:p>
    <w:p w:rsidR="00AB62EE" w:rsidRPr="008935DC" w:rsidRDefault="00AB62EE" w:rsidP="008660F2">
      <w:pPr>
        <w:rPr>
          <w:rFonts w:ascii="Arial" w:hAnsi="Arial" w:cs="Arial"/>
          <w:sz w:val="22"/>
          <w:szCs w:val="22"/>
        </w:rPr>
      </w:pPr>
      <w:r w:rsidRPr="008935DC">
        <w:rPr>
          <w:rFonts w:ascii="Arial" w:hAnsi="Arial" w:cs="Arial"/>
          <w:sz w:val="22"/>
          <w:szCs w:val="22"/>
        </w:rPr>
        <w:t>CSIRO</w:t>
      </w:r>
    </w:p>
    <w:p w:rsidR="00AB62EE" w:rsidRPr="008935DC" w:rsidRDefault="00AB62EE" w:rsidP="008660F2">
      <w:pPr>
        <w:rPr>
          <w:rFonts w:ascii="Arial" w:hAnsi="Arial" w:cs="Arial"/>
          <w:sz w:val="22"/>
          <w:szCs w:val="22"/>
        </w:rPr>
      </w:pPr>
      <w:r w:rsidRPr="008935DC">
        <w:rPr>
          <w:rFonts w:ascii="Arial" w:hAnsi="Arial" w:cs="Arial"/>
          <w:sz w:val="22"/>
          <w:szCs w:val="22"/>
        </w:rPr>
        <w:t>Department of Education and Early Childhood Development</w:t>
      </w:r>
    </w:p>
    <w:p w:rsidR="00AB62EE" w:rsidRPr="008935DC" w:rsidRDefault="00AB62EE" w:rsidP="008660F2">
      <w:pPr>
        <w:rPr>
          <w:rFonts w:ascii="Arial" w:hAnsi="Arial" w:cs="Arial"/>
          <w:sz w:val="22"/>
          <w:szCs w:val="22"/>
        </w:rPr>
      </w:pPr>
      <w:r w:rsidRPr="008935DC">
        <w:rPr>
          <w:rFonts w:ascii="Arial" w:hAnsi="Arial" w:cs="Arial"/>
          <w:sz w:val="22"/>
          <w:szCs w:val="22"/>
        </w:rPr>
        <w:t>Department of Industry</w:t>
      </w:r>
    </w:p>
    <w:p w:rsidR="00AB62EE" w:rsidRPr="008935DC" w:rsidRDefault="00AB62EE" w:rsidP="008660F2">
      <w:pPr>
        <w:rPr>
          <w:rFonts w:ascii="Arial" w:hAnsi="Arial" w:cs="Arial"/>
          <w:sz w:val="22"/>
          <w:szCs w:val="22"/>
        </w:rPr>
      </w:pPr>
      <w:r w:rsidRPr="008935DC">
        <w:rPr>
          <w:rFonts w:ascii="Arial" w:hAnsi="Arial" w:cs="Arial"/>
          <w:sz w:val="22"/>
          <w:szCs w:val="22"/>
        </w:rPr>
        <w:t>Department of Premier and Cabinet</w:t>
      </w:r>
    </w:p>
    <w:p w:rsidR="00AB62EE" w:rsidRPr="008935DC" w:rsidRDefault="00AB62EE" w:rsidP="008660F2">
      <w:pPr>
        <w:rPr>
          <w:rFonts w:ascii="Arial" w:hAnsi="Arial" w:cs="Arial"/>
          <w:sz w:val="22"/>
          <w:szCs w:val="22"/>
        </w:rPr>
      </w:pPr>
      <w:r w:rsidRPr="008935DC">
        <w:rPr>
          <w:rFonts w:ascii="Arial" w:hAnsi="Arial" w:cs="Arial"/>
          <w:sz w:val="22"/>
          <w:szCs w:val="22"/>
        </w:rPr>
        <w:t>Herald and Weekly Times</w:t>
      </w:r>
    </w:p>
    <w:p w:rsidR="00AB62EE" w:rsidRPr="008935DC" w:rsidRDefault="00AB62EE" w:rsidP="008660F2">
      <w:pPr>
        <w:rPr>
          <w:rFonts w:ascii="Arial" w:hAnsi="Arial" w:cs="Arial"/>
          <w:sz w:val="22"/>
          <w:szCs w:val="22"/>
        </w:rPr>
      </w:pPr>
      <w:r w:rsidRPr="008935DC">
        <w:rPr>
          <w:rFonts w:ascii="Arial" w:hAnsi="Arial" w:cs="Arial"/>
          <w:sz w:val="22"/>
          <w:szCs w:val="22"/>
        </w:rPr>
        <w:t>Melbourne Airport</w:t>
      </w:r>
    </w:p>
    <w:p w:rsidR="00AB62EE" w:rsidRPr="008935DC" w:rsidRDefault="00AB62EE" w:rsidP="008660F2">
      <w:pPr>
        <w:rPr>
          <w:rFonts w:ascii="Arial" w:hAnsi="Arial" w:cs="Arial"/>
          <w:sz w:val="22"/>
          <w:szCs w:val="22"/>
        </w:rPr>
      </w:pPr>
      <w:r w:rsidRPr="008935DC">
        <w:rPr>
          <w:rFonts w:ascii="Arial" w:hAnsi="Arial" w:cs="Arial"/>
          <w:sz w:val="22"/>
          <w:szCs w:val="22"/>
        </w:rPr>
        <w:t>Ministry for the Arts</w:t>
      </w:r>
    </w:p>
    <w:p w:rsidR="00AB62EE" w:rsidRPr="008935DC" w:rsidRDefault="00AB62EE" w:rsidP="008660F2">
      <w:pPr>
        <w:rPr>
          <w:rFonts w:ascii="Arial" w:hAnsi="Arial" w:cs="Arial"/>
          <w:sz w:val="22"/>
          <w:szCs w:val="22"/>
        </w:rPr>
      </w:pPr>
      <w:r w:rsidRPr="008935DC">
        <w:rPr>
          <w:rFonts w:ascii="Arial" w:hAnsi="Arial" w:cs="Arial"/>
          <w:sz w:val="22"/>
          <w:szCs w:val="22"/>
        </w:rPr>
        <w:t>Monash University Museum of Art</w:t>
      </w:r>
    </w:p>
    <w:p w:rsidR="00AB62EE" w:rsidRPr="008935DC" w:rsidRDefault="00AB62EE" w:rsidP="008660F2">
      <w:pPr>
        <w:rPr>
          <w:rFonts w:ascii="Arial" w:hAnsi="Arial" w:cs="Arial"/>
          <w:sz w:val="22"/>
          <w:szCs w:val="22"/>
        </w:rPr>
      </w:pPr>
      <w:r w:rsidRPr="008935DC">
        <w:rPr>
          <w:rFonts w:ascii="Arial" w:hAnsi="Arial" w:cs="Arial"/>
          <w:sz w:val="22"/>
          <w:szCs w:val="22"/>
        </w:rPr>
        <w:t>National Indigenous Television</w:t>
      </w:r>
    </w:p>
    <w:p w:rsidR="008935DC" w:rsidRPr="008935DC" w:rsidRDefault="008935DC" w:rsidP="008660F2">
      <w:pPr>
        <w:rPr>
          <w:rFonts w:ascii="Arial" w:hAnsi="Arial" w:cs="Arial"/>
          <w:sz w:val="22"/>
          <w:szCs w:val="22"/>
        </w:rPr>
      </w:pPr>
      <w:r w:rsidRPr="008935DC">
        <w:rPr>
          <w:rFonts w:ascii="Arial" w:hAnsi="Arial" w:cs="Arial"/>
          <w:sz w:val="22"/>
          <w:szCs w:val="22"/>
        </w:rPr>
        <w:t>Office of Aboriginal Affairs Victoria</w:t>
      </w:r>
    </w:p>
    <w:p w:rsidR="008935DC" w:rsidRPr="008935DC" w:rsidRDefault="008935DC" w:rsidP="008660F2">
      <w:pPr>
        <w:rPr>
          <w:rFonts w:ascii="Arial" w:hAnsi="Arial" w:cs="Arial"/>
          <w:sz w:val="22"/>
          <w:szCs w:val="22"/>
        </w:rPr>
      </w:pPr>
      <w:r w:rsidRPr="008935DC">
        <w:rPr>
          <w:rFonts w:ascii="Arial" w:hAnsi="Arial" w:cs="Arial"/>
          <w:sz w:val="22"/>
          <w:szCs w:val="22"/>
        </w:rPr>
        <w:t>Onbass Foundation</w:t>
      </w:r>
    </w:p>
    <w:p w:rsidR="008935DC" w:rsidRPr="008935DC" w:rsidRDefault="008935DC" w:rsidP="008660F2">
      <w:pPr>
        <w:rPr>
          <w:rFonts w:ascii="Arial" w:hAnsi="Arial" w:cs="Arial"/>
          <w:sz w:val="22"/>
          <w:szCs w:val="22"/>
        </w:rPr>
      </w:pPr>
      <w:r w:rsidRPr="008935DC">
        <w:rPr>
          <w:rFonts w:ascii="Arial" w:hAnsi="Arial" w:cs="Arial"/>
          <w:sz w:val="22"/>
          <w:szCs w:val="22"/>
        </w:rPr>
        <w:t>Parks Victoria</w:t>
      </w:r>
    </w:p>
    <w:p w:rsidR="008935DC" w:rsidRPr="008935DC" w:rsidRDefault="008935DC" w:rsidP="008660F2">
      <w:pPr>
        <w:rPr>
          <w:rFonts w:ascii="Arial" w:hAnsi="Arial" w:cs="Arial"/>
          <w:sz w:val="22"/>
          <w:szCs w:val="22"/>
        </w:rPr>
      </w:pPr>
      <w:r w:rsidRPr="008935DC">
        <w:rPr>
          <w:rFonts w:ascii="Arial" w:hAnsi="Arial" w:cs="Arial"/>
          <w:sz w:val="22"/>
          <w:szCs w:val="22"/>
        </w:rPr>
        <w:t>Pittsworth District Landcare Association</w:t>
      </w:r>
    </w:p>
    <w:p w:rsidR="008935DC" w:rsidRPr="008935DC" w:rsidRDefault="008935DC" w:rsidP="008660F2">
      <w:pPr>
        <w:rPr>
          <w:rFonts w:ascii="Arial" w:hAnsi="Arial" w:cs="Arial"/>
          <w:sz w:val="22"/>
          <w:szCs w:val="22"/>
        </w:rPr>
      </w:pPr>
      <w:r w:rsidRPr="008935DC">
        <w:rPr>
          <w:rFonts w:ascii="Arial" w:hAnsi="Arial" w:cs="Arial"/>
          <w:sz w:val="22"/>
          <w:szCs w:val="22"/>
        </w:rPr>
        <w:t>Prime TV</w:t>
      </w:r>
    </w:p>
    <w:p w:rsidR="008935DC" w:rsidRPr="008935DC" w:rsidRDefault="008935DC" w:rsidP="008660F2">
      <w:pPr>
        <w:rPr>
          <w:rFonts w:ascii="Arial" w:hAnsi="Arial" w:cs="Arial"/>
          <w:sz w:val="22"/>
          <w:szCs w:val="22"/>
        </w:rPr>
      </w:pPr>
      <w:r w:rsidRPr="008935DC">
        <w:rPr>
          <w:rFonts w:ascii="Arial" w:hAnsi="Arial" w:cs="Arial"/>
          <w:sz w:val="22"/>
          <w:szCs w:val="22"/>
        </w:rPr>
        <w:t>Qatar</w:t>
      </w:r>
    </w:p>
    <w:p w:rsidR="008935DC" w:rsidRPr="008935DC" w:rsidRDefault="008935DC" w:rsidP="008660F2">
      <w:pPr>
        <w:rPr>
          <w:rFonts w:ascii="Arial" w:hAnsi="Arial" w:cs="Arial"/>
          <w:sz w:val="22"/>
          <w:szCs w:val="22"/>
        </w:rPr>
      </w:pPr>
      <w:r w:rsidRPr="008935DC">
        <w:rPr>
          <w:rFonts w:ascii="Arial" w:hAnsi="Arial" w:cs="Arial"/>
          <w:sz w:val="22"/>
          <w:szCs w:val="22"/>
        </w:rPr>
        <w:t>Rio Tinto Services Limited</w:t>
      </w:r>
    </w:p>
    <w:p w:rsidR="008935DC" w:rsidRPr="008935DC" w:rsidRDefault="008935DC" w:rsidP="008660F2">
      <w:pPr>
        <w:rPr>
          <w:rFonts w:ascii="Arial" w:hAnsi="Arial" w:cs="Arial"/>
          <w:sz w:val="22"/>
          <w:szCs w:val="22"/>
        </w:rPr>
      </w:pPr>
      <w:r w:rsidRPr="008935DC">
        <w:rPr>
          <w:rFonts w:ascii="Arial" w:hAnsi="Arial" w:cs="Arial"/>
          <w:sz w:val="22"/>
          <w:szCs w:val="22"/>
        </w:rPr>
        <w:t>SBS TV</w:t>
      </w:r>
    </w:p>
    <w:p w:rsidR="008935DC" w:rsidRPr="008935DC" w:rsidRDefault="008935DC" w:rsidP="008660F2">
      <w:pPr>
        <w:rPr>
          <w:rFonts w:ascii="Arial" w:hAnsi="Arial" w:cs="Arial"/>
          <w:sz w:val="22"/>
          <w:szCs w:val="22"/>
        </w:rPr>
      </w:pPr>
      <w:r w:rsidRPr="008935DC">
        <w:rPr>
          <w:rFonts w:ascii="Arial" w:hAnsi="Arial" w:cs="Arial"/>
          <w:sz w:val="22"/>
          <w:szCs w:val="22"/>
        </w:rPr>
        <w:t>Showbiz</w:t>
      </w:r>
    </w:p>
    <w:p w:rsidR="008935DC" w:rsidRPr="008935DC" w:rsidRDefault="008935DC" w:rsidP="008660F2">
      <w:pPr>
        <w:rPr>
          <w:rFonts w:ascii="Arial" w:hAnsi="Arial" w:cs="Arial"/>
          <w:sz w:val="22"/>
          <w:szCs w:val="22"/>
        </w:rPr>
      </w:pPr>
      <w:r w:rsidRPr="008935DC">
        <w:rPr>
          <w:rFonts w:ascii="Arial" w:hAnsi="Arial" w:cs="Arial"/>
          <w:sz w:val="22"/>
          <w:szCs w:val="22"/>
        </w:rPr>
        <w:t>The Age</w:t>
      </w:r>
    </w:p>
    <w:p w:rsidR="008935DC" w:rsidRPr="008935DC" w:rsidRDefault="008935DC" w:rsidP="008660F2">
      <w:pPr>
        <w:rPr>
          <w:rFonts w:ascii="Arial" w:hAnsi="Arial" w:cs="Arial"/>
          <w:sz w:val="22"/>
          <w:szCs w:val="22"/>
        </w:rPr>
      </w:pPr>
      <w:r w:rsidRPr="008935DC">
        <w:rPr>
          <w:rFonts w:ascii="Arial" w:hAnsi="Arial" w:cs="Arial"/>
          <w:sz w:val="22"/>
          <w:szCs w:val="22"/>
        </w:rPr>
        <w:t>The Baker Foundation</w:t>
      </w:r>
    </w:p>
    <w:p w:rsidR="008935DC" w:rsidRPr="008935DC" w:rsidRDefault="008935DC" w:rsidP="008660F2">
      <w:pPr>
        <w:rPr>
          <w:rFonts w:ascii="Arial" w:hAnsi="Arial" w:cs="Arial"/>
          <w:sz w:val="22"/>
          <w:szCs w:val="22"/>
        </w:rPr>
      </w:pPr>
      <w:r w:rsidRPr="008935DC">
        <w:rPr>
          <w:rFonts w:ascii="Arial" w:hAnsi="Arial" w:cs="Arial"/>
          <w:sz w:val="22"/>
          <w:szCs w:val="22"/>
        </w:rPr>
        <w:t>The Copland Foundation</w:t>
      </w:r>
    </w:p>
    <w:p w:rsidR="008935DC" w:rsidRPr="008935DC" w:rsidRDefault="008935DC" w:rsidP="008660F2">
      <w:pPr>
        <w:rPr>
          <w:rFonts w:ascii="Arial" w:hAnsi="Arial" w:cs="Arial"/>
          <w:sz w:val="22"/>
          <w:szCs w:val="22"/>
        </w:rPr>
      </w:pPr>
      <w:r w:rsidRPr="008935DC">
        <w:rPr>
          <w:rFonts w:ascii="Arial" w:hAnsi="Arial" w:cs="Arial"/>
          <w:sz w:val="22"/>
          <w:szCs w:val="22"/>
        </w:rPr>
        <w:t>The Hugh D. T. Williamson Foundation</w:t>
      </w:r>
    </w:p>
    <w:p w:rsidR="008935DC" w:rsidRPr="008935DC" w:rsidRDefault="008935DC" w:rsidP="008660F2">
      <w:pPr>
        <w:rPr>
          <w:rFonts w:ascii="Arial" w:hAnsi="Arial" w:cs="Arial"/>
          <w:sz w:val="22"/>
          <w:szCs w:val="22"/>
        </w:rPr>
      </w:pPr>
      <w:r w:rsidRPr="008935DC">
        <w:rPr>
          <w:rFonts w:ascii="Arial" w:hAnsi="Arial" w:cs="Arial"/>
          <w:sz w:val="22"/>
          <w:szCs w:val="22"/>
        </w:rPr>
        <w:t>The Ian Potter Foundation</w:t>
      </w:r>
    </w:p>
    <w:p w:rsidR="008935DC" w:rsidRPr="008935DC" w:rsidRDefault="008935DC" w:rsidP="008660F2">
      <w:pPr>
        <w:rPr>
          <w:rFonts w:ascii="Arial" w:hAnsi="Arial" w:cs="Arial"/>
          <w:sz w:val="22"/>
          <w:szCs w:val="22"/>
        </w:rPr>
      </w:pPr>
      <w:r w:rsidRPr="008935DC">
        <w:rPr>
          <w:rFonts w:ascii="Arial" w:hAnsi="Arial" w:cs="Arial"/>
          <w:sz w:val="22"/>
          <w:szCs w:val="22"/>
        </w:rPr>
        <w:t>The R.E. Ross Trust</w:t>
      </w:r>
    </w:p>
    <w:p w:rsidR="008935DC" w:rsidRPr="008935DC" w:rsidRDefault="008935DC" w:rsidP="008660F2">
      <w:pPr>
        <w:rPr>
          <w:rFonts w:ascii="Arial" w:hAnsi="Arial" w:cs="Arial"/>
          <w:sz w:val="22"/>
          <w:szCs w:val="22"/>
        </w:rPr>
      </w:pPr>
      <w:r w:rsidRPr="008935DC">
        <w:rPr>
          <w:rFonts w:ascii="Arial" w:hAnsi="Arial" w:cs="Arial"/>
          <w:sz w:val="22"/>
          <w:szCs w:val="22"/>
        </w:rPr>
        <w:t>Ticketek</w:t>
      </w:r>
    </w:p>
    <w:p w:rsidR="008935DC" w:rsidRPr="008935DC" w:rsidRDefault="008935DC" w:rsidP="008660F2">
      <w:pPr>
        <w:rPr>
          <w:rFonts w:ascii="Arial" w:hAnsi="Arial" w:cs="Arial"/>
          <w:sz w:val="22"/>
          <w:szCs w:val="22"/>
        </w:rPr>
      </w:pPr>
      <w:r w:rsidRPr="008935DC">
        <w:rPr>
          <w:rFonts w:ascii="Arial" w:hAnsi="Arial" w:cs="Arial"/>
          <w:sz w:val="22"/>
          <w:szCs w:val="22"/>
        </w:rPr>
        <w:t>Tourism Victoria</w:t>
      </w:r>
    </w:p>
    <w:p w:rsidR="008935DC" w:rsidRPr="008935DC" w:rsidRDefault="008935DC" w:rsidP="008660F2">
      <w:pPr>
        <w:rPr>
          <w:rFonts w:ascii="Arial" w:hAnsi="Arial" w:cs="Arial"/>
          <w:sz w:val="22"/>
          <w:szCs w:val="22"/>
        </w:rPr>
      </w:pPr>
      <w:r w:rsidRPr="008935DC">
        <w:rPr>
          <w:rFonts w:ascii="Arial" w:hAnsi="Arial" w:cs="Arial"/>
          <w:sz w:val="22"/>
          <w:szCs w:val="22"/>
        </w:rPr>
        <w:t>University of Melbourne</w:t>
      </w:r>
    </w:p>
    <w:p w:rsidR="008935DC" w:rsidRPr="008935DC" w:rsidRDefault="008935DC" w:rsidP="008660F2">
      <w:pPr>
        <w:rPr>
          <w:rFonts w:ascii="Arial" w:hAnsi="Arial" w:cs="Arial"/>
          <w:sz w:val="22"/>
          <w:szCs w:val="22"/>
        </w:rPr>
      </w:pPr>
      <w:r w:rsidRPr="008935DC">
        <w:rPr>
          <w:rFonts w:ascii="Arial" w:hAnsi="Arial" w:cs="Arial"/>
          <w:sz w:val="22"/>
          <w:szCs w:val="22"/>
        </w:rPr>
        <w:t>University of Tasmania</w:t>
      </w:r>
    </w:p>
    <w:p w:rsidR="008935DC" w:rsidRPr="008935DC" w:rsidRDefault="008935DC" w:rsidP="008660F2">
      <w:pPr>
        <w:rPr>
          <w:rFonts w:ascii="Arial" w:hAnsi="Arial" w:cs="Arial"/>
          <w:sz w:val="22"/>
          <w:szCs w:val="22"/>
        </w:rPr>
      </w:pPr>
      <w:r w:rsidRPr="008935DC">
        <w:rPr>
          <w:rFonts w:ascii="Arial" w:hAnsi="Arial" w:cs="Arial"/>
          <w:sz w:val="22"/>
          <w:szCs w:val="22"/>
        </w:rPr>
        <w:t>V/Line</w:t>
      </w:r>
    </w:p>
    <w:p w:rsidR="008935DC" w:rsidRPr="008935DC" w:rsidRDefault="008935DC" w:rsidP="008660F2">
      <w:pPr>
        <w:rPr>
          <w:rFonts w:ascii="Arial" w:hAnsi="Arial" w:cs="Arial"/>
          <w:sz w:val="22"/>
          <w:szCs w:val="22"/>
        </w:rPr>
      </w:pPr>
      <w:r w:rsidRPr="008935DC">
        <w:rPr>
          <w:rFonts w:ascii="Arial" w:hAnsi="Arial" w:cs="Arial"/>
          <w:sz w:val="22"/>
          <w:szCs w:val="22"/>
        </w:rPr>
        <w:t>Val Morgan</w:t>
      </w:r>
    </w:p>
    <w:p w:rsidR="008935DC" w:rsidRPr="008935DC" w:rsidRDefault="008935DC" w:rsidP="008660F2">
      <w:pPr>
        <w:rPr>
          <w:rFonts w:ascii="Arial" w:hAnsi="Arial" w:cs="Arial"/>
          <w:sz w:val="22"/>
          <w:szCs w:val="22"/>
        </w:rPr>
      </w:pPr>
      <w:r w:rsidRPr="008935DC">
        <w:rPr>
          <w:rFonts w:ascii="Arial" w:hAnsi="Arial" w:cs="Arial"/>
          <w:sz w:val="22"/>
          <w:szCs w:val="22"/>
        </w:rPr>
        <w:t>VicRoads</w:t>
      </w:r>
    </w:p>
    <w:p w:rsidR="008935DC" w:rsidRPr="008935DC" w:rsidRDefault="008935DC" w:rsidP="008660F2">
      <w:pPr>
        <w:rPr>
          <w:rFonts w:ascii="Arial" w:hAnsi="Arial" w:cs="Arial"/>
          <w:sz w:val="22"/>
          <w:szCs w:val="22"/>
        </w:rPr>
      </w:pPr>
      <w:r w:rsidRPr="008935DC">
        <w:rPr>
          <w:rFonts w:ascii="Arial" w:hAnsi="Arial" w:cs="Arial"/>
          <w:sz w:val="22"/>
          <w:szCs w:val="22"/>
        </w:rPr>
        <w:t>Victoria University of Technology</w:t>
      </w:r>
    </w:p>
    <w:p w:rsidR="008935DC" w:rsidRPr="008935DC" w:rsidRDefault="008935DC" w:rsidP="008660F2">
      <w:pPr>
        <w:rPr>
          <w:rFonts w:ascii="Arial" w:hAnsi="Arial" w:cs="Arial"/>
          <w:sz w:val="22"/>
          <w:szCs w:val="22"/>
        </w:rPr>
      </w:pPr>
      <w:r w:rsidRPr="008935DC">
        <w:rPr>
          <w:rFonts w:ascii="Arial" w:hAnsi="Arial" w:cs="Arial"/>
          <w:sz w:val="22"/>
          <w:szCs w:val="22"/>
        </w:rPr>
        <w:t>Victorian Aboriginal Heritage Council</w:t>
      </w:r>
    </w:p>
    <w:p w:rsidR="008935DC" w:rsidRPr="008935DC" w:rsidRDefault="008935DC" w:rsidP="008660F2">
      <w:pPr>
        <w:rPr>
          <w:rFonts w:ascii="Arial" w:hAnsi="Arial" w:cs="Arial"/>
          <w:sz w:val="22"/>
          <w:szCs w:val="22"/>
        </w:rPr>
      </w:pPr>
      <w:r w:rsidRPr="008935DC">
        <w:rPr>
          <w:rFonts w:ascii="Arial" w:hAnsi="Arial" w:cs="Arial"/>
          <w:sz w:val="22"/>
          <w:szCs w:val="22"/>
        </w:rPr>
        <w:t>Victorian Health Promotion Foundation</w:t>
      </w:r>
    </w:p>
    <w:p w:rsidR="008935DC" w:rsidRPr="008935DC" w:rsidRDefault="008935DC" w:rsidP="008660F2">
      <w:pPr>
        <w:rPr>
          <w:rFonts w:ascii="Arial" w:hAnsi="Arial" w:cs="Arial"/>
          <w:sz w:val="22"/>
          <w:szCs w:val="22"/>
        </w:rPr>
      </w:pPr>
      <w:r w:rsidRPr="008935DC">
        <w:rPr>
          <w:rFonts w:ascii="Arial" w:hAnsi="Arial" w:cs="Arial"/>
          <w:sz w:val="22"/>
          <w:szCs w:val="22"/>
        </w:rPr>
        <w:t>Victorian Managed Insurance Authority</w:t>
      </w:r>
    </w:p>
    <w:p w:rsidR="008935DC" w:rsidRPr="008935DC" w:rsidRDefault="008935DC" w:rsidP="008660F2">
      <w:pPr>
        <w:rPr>
          <w:rFonts w:ascii="Arial" w:hAnsi="Arial" w:cs="Arial"/>
          <w:sz w:val="22"/>
          <w:szCs w:val="22"/>
        </w:rPr>
      </w:pPr>
      <w:r w:rsidRPr="008935DC">
        <w:rPr>
          <w:rFonts w:ascii="Arial" w:hAnsi="Arial" w:cs="Arial"/>
          <w:sz w:val="22"/>
          <w:szCs w:val="22"/>
        </w:rPr>
        <w:t>Yarra Trams</w:t>
      </w:r>
    </w:p>
    <w:p w:rsidR="00AB62EE" w:rsidRPr="00B86D60" w:rsidRDefault="00AB62EE" w:rsidP="008660F2">
      <w:pPr>
        <w:rPr>
          <w:rFonts w:ascii="Arial" w:hAnsi="Arial" w:cs="Arial"/>
          <w:color w:val="000000"/>
          <w:sz w:val="22"/>
          <w:szCs w:val="22"/>
        </w:rPr>
      </w:pPr>
    </w:p>
    <w:sectPr w:rsidR="00AB62EE" w:rsidRPr="00B86D60" w:rsidSect="00FA4A8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Univers 45 Light">
    <w:panose1 w:val="00000000000000000000"/>
    <w:charset w:val="00"/>
    <w:family w:val="roman"/>
    <w:notTrueType/>
    <w:pitch w:val="default"/>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wiss 72 1 BT">
    <w:altName w:val="Swiss 72 1 B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860"/>
    <w:multiLevelType w:val="hybridMultilevel"/>
    <w:tmpl w:val="F050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F2B7AFE"/>
    <w:multiLevelType w:val="hybridMultilevel"/>
    <w:tmpl w:val="5ECAC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B01B83"/>
    <w:multiLevelType w:val="hybridMultilevel"/>
    <w:tmpl w:val="43569CE6"/>
    <w:lvl w:ilvl="0" w:tplc="CA9C6BD6">
      <w:start w:val="11"/>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B89505B"/>
    <w:multiLevelType w:val="hybridMultilevel"/>
    <w:tmpl w:val="5ECA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114D6"/>
    <w:multiLevelType w:val="hybridMultilevel"/>
    <w:tmpl w:val="F5160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59320A"/>
    <w:multiLevelType w:val="hybridMultilevel"/>
    <w:tmpl w:val="ACBA0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AB5B03"/>
    <w:multiLevelType w:val="hybridMultilevel"/>
    <w:tmpl w:val="747E8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557A8F"/>
    <w:multiLevelType w:val="hybridMultilevel"/>
    <w:tmpl w:val="36E2F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8">
    <w:nsid w:val="7CB33449"/>
    <w:multiLevelType w:val="hybridMultilevel"/>
    <w:tmpl w:val="5ECA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A1"/>
    <w:rsid w:val="000009B5"/>
    <w:rsid w:val="00000CA8"/>
    <w:rsid w:val="00001242"/>
    <w:rsid w:val="00001B2F"/>
    <w:rsid w:val="00001B49"/>
    <w:rsid w:val="00001DAD"/>
    <w:rsid w:val="0000260F"/>
    <w:rsid w:val="000034AB"/>
    <w:rsid w:val="00003793"/>
    <w:rsid w:val="00005114"/>
    <w:rsid w:val="00005711"/>
    <w:rsid w:val="00005FFE"/>
    <w:rsid w:val="000068A5"/>
    <w:rsid w:val="00006B69"/>
    <w:rsid w:val="000075E4"/>
    <w:rsid w:val="000079C5"/>
    <w:rsid w:val="00007CC0"/>
    <w:rsid w:val="00010010"/>
    <w:rsid w:val="00010440"/>
    <w:rsid w:val="0001060A"/>
    <w:rsid w:val="0001093A"/>
    <w:rsid w:val="00010A5F"/>
    <w:rsid w:val="00011026"/>
    <w:rsid w:val="000110AE"/>
    <w:rsid w:val="000111EA"/>
    <w:rsid w:val="00012134"/>
    <w:rsid w:val="00012770"/>
    <w:rsid w:val="000129E7"/>
    <w:rsid w:val="00012FC8"/>
    <w:rsid w:val="000135EB"/>
    <w:rsid w:val="000142ED"/>
    <w:rsid w:val="00014385"/>
    <w:rsid w:val="00014722"/>
    <w:rsid w:val="00015154"/>
    <w:rsid w:val="00015369"/>
    <w:rsid w:val="00015590"/>
    <w:rsid w:val="0001599F"/>
    <w:rsid w:val="00016614"/>
    <w:rsid w:val="00016938"/>
    <w:rsid w:val="0002022A"/>
    <w:rsid w:val="00021927"/>
    <w:rsid w:val="00021D21"/>
    <w:rsid w:val="000226F4"/>
    <w:rsid w:val="00023618"/>
    <w:rsid w:val="00023998"/>
    <w:rsid w:val="00023E2D"/>
    <w:rsid w:val="000245EE"/>
    <w:rsid w:val="00024E33"/>
    <w:rsid w:val="00025D20"/>
    <w:rsid w:val="00025E40"/>
    <w:rsid w:val="000260D8"/>
    <w:rsid w:val="00026A16"/>
    <w:rsid w:val="00027B1E"/>
    <w:rsid w:val="000300C7"/>
    <w:rsid w:val="00030BFB"/>
    <w:rsid w:val="00030DA3"/>
    <w:rsid w:val="00030F52"/>
    <w:rsid w:val="00031FC0"/>
    <w:rsid w:val="0003288B"/>
    <w:rsid w:val="00035962"/>
    <w:rsid w:val="00036258"/>
    <w:rsid w:val="000368CE"/>
    <w:rsid w:val="00036D74"/>
    <w:rsid w:val="00036D77"/>
    <w:rsid w:val="0003789C"/>
    <w:rsid w:val="00040758"/>
    <w:rsid w:val="0004143C"/>
    <w:rsid w:val="00042938"/>
    <w:rsid w:val="00042984"/>
    <w:rsid w:val="000429A7"/>
    <w:rsid w:val="00042A1E"/>
    <w:rsid w:val="00042FC5"/>
    <w:rsid w:val="00044C73"/>
    <w:rsid w:val="00044D77"/>
    <w:rsid w:val="00044F0A"/>
    <w:rsid w:val="000462C4"/>
    <w:rsid w:val="00046CFF"/>
    <w:rsid w:val="00046D7C"/>
    <w:rsid w:val="00046F71"/>
    <w:rsid w:val="000501F2"/>
    <w:rsid w:val="0005123F"/>
    <w:rsid w:val="00051E66"/>
    <w:rsid w:val="00053715"/>
    <w:rsid w:val="00053AEF"/>
    <w:rsid w:val="00053CB8"/>
    <w:rsid w:val="00054687"/>
    <w:rsid w:val="0005483C"/>
    <w:rsid w:val="00054ABC"/>
    <w:rsid w:val="00055762"/>
    <w:rsid w:val="0005598D"/>
    <w:rsid w:val="000571F7"/>
    <w:rsid w:val="000575DA"/>
    <w:rsid w:val="00057C8D"/>
    <w:rsid w:val="00060578"/>
    <w:rsid w:val="0006071B"/>
    <w:rsid w:val="00060772"/>
    <w:rsid w:val="00060F05"/>
    <w:rsid w:val="00061310"/>
    <w:rsid w:val="00061566"/>
    <w:rsid w:val="00061B7D"/>
    <w:rsid w:val="000626AA"/>
    <w:rsid w:val="00063220"/>
    <w:rsid w:val="000632D1"/>
    <w:rsid w:val="00063CAC"/>
    <w:rsid w:val="00063FD5"/>
    <w:rsid w:val="00064BC2"/>
    <w:rsid w:val="000652EF"/>
    <w:rsid w:val="000655C8"/>
    <w:rsid w:val="00065973"/>
    <w:rsid w:val="00065EB1"/>
    <w:rsid w:val="00065FED"/>
    <w:rsid w:val="000676E1"/>
    <w:rsid w:val="0006784D"/>
    <w:rsid w:val="00072BBE"/>
    <w:rsid w:val="00072BE5"/>
    <w:rsid w:val="00072D7C"/>
    <w:rsid w:val="00072EDF"/>
    <w:rsid w:val="0007306B"/>
    <w:rsid w:val="0007316F"/>
    <w:rsid w:val="00073342"/>
    <w:rsid w:val="000739AD"/>
    <w:rsid w:val="00073AD7"/>
    <w:rsid w:val="00073AFD"/>
    <w:rsid w:val="00074DA2"/>
    <w:rsid w:val="000751CB"/>
    <w:rsid w:val="0007522B"/>
    <w:rsid w:val="000758FB"/>
    <w:rsid w:val="00075B7C"/>
    <w:rsid w:val="00075ED6"/>
    <w:rsid w:val="00076166"/>
    <w:rsid w:val="00076414"/>
    <w:rsid w:val="000764B9"/>
    <w:rsid w:val="00076962"/>
    <w:rsid w:val="00076E71"/>
    <w:rsid w:val="00077232"/>
    <w:rsid w:val="000777E8"/>
    <w:rsid w:val="00080231"/>
    <w:rsid w:val="000809CF"/>
    <w:rsid w:val="00080AB9"/>
    <w:rsid w:val="00081664"/>
    <w:rsid w:val="00081A1A"/>
    <w:rsid w:val="00081C64"/>
    <w:rsid w:val="000821B6"/>
    <w:rsid w:val="000823D6"/>
    <w:rsid w:val="0008276A"/>
    <w:rsid w:val="00082928"/>
    <w:rsid w:val="000830A1"/>
    <w:rsid w:val="000836BC"/>
    <w:rsid w:val="000838FD"/>
    <w:rsid w:val="00083F45"/>
    <w:rsid w:val="0008436F"/>
    <w:rsid w:val="0008573B"/>
    <w:rsid w:val="00085E6F"/>
    <w:rsid w:val="00086D46"/>
    <w:rsid w:val="00086FA4"/>
    <w:rsid w:val="00087543"/>
    <w:rsid w:val="00090461"/>
    <w:rsid w:val="00090745"/>
    <w:rsid w:val="000920FF"/>
    <w:rsid w:val="000928B6"/>
    <w:rsid w:val="000940C3"/>
    <w:rsid w:val="00096495"/>
    <w:rsid w:val="000965F6"/>
    <w:rsid w:val="000A0D5F"/>
    <w:rsid w:val="000A0F73"/>
    <w:rsid w:val="000A19E6"/>
    <w:rsid w:val="000A1E57"/>
    <w:rsid w:val="000A3174"/>
    <w:rsid w:val="000A3550"/>
    <w:rsid w:val="000A377F"/>
    <w:rsid w:val="000A389F"/>
    <w:rsid w:val="000A38D0"/>
    <w:rsid w:val="000A4276"/>
    <w:rsid w:val="000A502F"/>
    <w:rsid w:val="000A517C"/>
    <w:rsid w:val="000A5384"/>
    <w:rsid w:val="000A5902"/>
    <w:rsid w:val="000A727A"/>
    <w:rsid w:val="000A746F"/>
    <w:rsid w:val="000A7D16"/>
    <w:rsid w:val="000B05FC"/>
    <w:rsid w:val="000B1CF8"/>
    <w:rsid w:val="000B1DB7"/>
    <w:rsid w:val="000B25E5"/>
    <w:rsid w:val="000B3B8E"/>
    <w:rsid w:val="000B3BF1"/>
    <w:rsid w:val="000B3FC1"/>
    <w:rsid w:val="000B55BD"/>
    <w:rsid w:val="000B5867"/>
    <w:rsid w:val="000B5DCB"/>
    <w:rsid w:val="000B6451"/>
    <w:rsid w:val="000B6EBF"/>
    <w:rsid w:val="000B7E1C"/>
    <w:rsid w:val="000C04CF"/>
    <w:rsid w:val="000C07C0"/>
    <w:rsid w:val="000C0A4A"/>
    <w:rsid w:val="000C0F27"/>
    <w:rsid w:val="000C15C9"/>
    <w:rsid w:val="000C23DC"/>
    <w:rsid w:val="000C2678"/>
    <w:rsid w:val="000C2A9C"/>
    <w:rsid w:val="000C3255"/>
    <w:rsid w:val="000C3821"/>
    <w:rsid w:val="000C38EA"/>
    <w:rsid w:val="000C3F83"/>
    <w:rsid w:val="000C49B3"/>
    <w:rsid w:val="000C4B6D"/>
    <w:rsid w:val="000C4C90"/>
    <w:rsid w:val="000C6056"/>
    <w:rsid w:val="000C6060"/>
    <w:rsid w:val="000C60F5"/>
    <w:rsid w:val="000C6743"/>
    <w:rsid w:val="000C6981"/>
    <w:rsid w:val="000C6A62"/>
    <w:rsid w:val="000C6AC4"/>
    <w:rsid w:val="000C6AED"/>
    <w:rsid w:val="000C6C76"/>
    <w:rsid w:val="000C78A2"/>
    <w:rsid w:val="000D02A9"/>
    <w:rsid w:val="000D0BF4"/>
    <w:rsid w:val="000D2E2E"/>
    <w:rsid w:val="000D4713"/>
    <w:rsid w:val="000D4936"/>
    <w:rsid w:val="000D4CCE"/>
    <w:rsid w:val="000D5AD6"/>
    <w:rsid w:val="000D5BA9"/>
    <w:rsid w:val="000D72F8"/>
    <w:rsid w:val="000D7C67"/>
    <w:rsid w:val="000E0126"/>
    <w:rsid w:val="000E0CFB"/>
    <w:rsid w:val="000E1693"/>
    <w:rsid w:val="000E2560"/>
    <w:rsid w:val="000E25C4"/>
    <w:rsid w:val="000E390A"/>
    <w:rsid w:val="000E5134"/>
    <w:rsid w:val="000E62E2"/>
    <w:rsid w:val="000E62F6"/>
    <w:rsid w:val="000E6316"/>
    <w:rsid w:val="000E6C0A"/>
    <w:rsid w:val="000E7CC5"/>
    <w:rsid w:val="000E7D24"/>
    <w:rsid w:val="000F0652"/>
    <w:rsid w:val="000F08FE"/>
    <w:rsid w:val="000F0E12"/>
    <w:rsid w:val="000F28F2"/>
    <w:rsid w:val="000F2B56"/>
    <w:rsid w:val="000F3265"/>
    <w:rsid w:val="000F3C11"/>
    <w:rsid w:val="000F3DDC"/>
    <w:rsid w:val="000F6008"/>
    <w:rsid w:val="000F6B95"/>
    <w:rsid w:val="000F6FA4"/>
    <w:rsid w:val="000F76B9"/>
    <w:rsid w:val="00100015"/>
    <w:rsid w:val="001003A7"/>
    <w:rsid w:val="0010061E"/>
    <w:rsid w:val="0010185F"/>
    <w:rsid w:val="00101F5F"/>
    <w:rsid w:val="001030BA"/>
    <w:rsid w:val="001033A0"/>
    <w:rsid w:val="00103567"/>
    <w:rsid w:val="00103799"/>
    <w:rsid w:val="00103A9A"/>
    <w:rsid w:val="00103B2D"/>
    <w:rsid w:val="00103CCE"/>
    <w:rsid w:val="00104088"/>
    <w:rsid w:val="0010486A"/>
    <w:rsid w:val="001053B0"/>
    <w:rsid w:val="00105648"/>
    <w:rsid w:val="00105FFB"/>
    <w:rsid w:val="001064AC"/>
    <w:rsid w:val="001069FE"/>
    <w:rsid w:val="00110752"/>
    <w:rsid w:val="00110EFD"/>
    <w:rsid w:val="00110F69"/>
    <w:rsid w:val="00111DD5"/>
    <w:rsid w:val="00112AAA"/>
    <w:rsid w:val="0011315E"/>
    <w:rsid w:val="00113610"/>
    <w:rsid w:val="00113EAE"/>
    <w:rsid w:val="0011429E"/>
    <w:rsid w:val="00114390"/>
    <w:rsid w:val="0011554A"/>
    <w:rsid w:val="00115B7D"/>
    <w:rsid w:val="00115C0C"/>
    <w:rsid w:val="00115F9B"/>
    <w:rsid w:val="001169F3"/>
    <w:rsid w:val="00116DF8"/>
    <w:rsid w:val="001173AF"/>
    <w:rsid w:val="001174A8"/>
    <w:rsid w:val="001178F2"/>
    <w:rsid w:val="001179C6"/>
    <w:rsid w:val="0012011E"/>
    <w:rsid w:val="00120CB7"/>
    <w:rsid w:val="00120E78"/>
    <w:rsid w:val="0012287B"/>
    <w:rsid w:val="00122EDE"/>
    <w:rsid w:val="00123400"/>
    <w:rsid w:val="00123543"/>
    <w:rsid w:val="00123778"/>
    <w:rsid w:val="00123EC4"/>
    <w:rsid w:val="0012449C"/>
    <w:rsid w:val="00124A8D"/>
    <w:rsid w:val="00124AA1"/>
    <w:rsid w:val="001252AA"/>
    <w:rsid w:val="001254B8"/>
    <w:rsid w:val="0012584B"/>
    <w:rsid w:val="00125EC3"/>
    <w:rsid w:val="00127201"/>
    <w:rsid w:val="00127BA8"/>
    <w:rsid w:val="00130242"/>
    <w:rsid w:val="001326DA"/>
    <w:rsid w:val="00132F0D"/>
    <w:rsid w:val="001334A6"/>
    <w:rsid w:val="001338C1"/>
    <w:rsid w:val="0013471B"/>
    <w:rsid w:val="00134909"/>
    <w:rsid w:val="00134B5B"/>
    <w:rsid w:val="00135641"/>
    <w:rsid w:val="001379AC"/>
    <w:rsid w:val="00137A45"/>
    <w:rsid w:val="00140894"/>
    <w:rsid w:val="00140FFD"/>
    <w:rsid w:val="00141A4B"/>
    <w:rsid w:val="00142850"/>
    <w:rsid w:val="00142FA3"/>
    <w:rsid w:val="00143C50"/>
    <w:rsid w:val="00143EA3"/>
    <w:rsid w:val="001443AE"/>
    <w:rsid w:val="001460B1"/>
    <w:rsid w:val="00146162"/>
    <w:rsid w:val="0014648E"/>
    <w:rsid w:val="001464D8"/>
    <w:rsid w:val="00146C58"/>
    <w:rsid w:val="00146CBA"/>
    <w:rsid w:val="00146F5B"/>
    <w:rsid w:val="001471D3"/>
    <w:rsid w:val="001474C7"/>
    <w:rsid w:val="00147C60"/>
    <w:rsid w:val="001511D3"/>
    <w:rsid w:val="00151333"/>
    <w:rsid w:val="00152531"/>
    <w:rsid w:val="00153DA4"/>
    <w:rsid w:val="0015427A"/>
    <w:rsid w:val="00155B0B"/>
    <w:rsid w:val="00156561"/>
    <w:rsid w:val="00156B02"/>
    <w:rsid w:val="00157446"/>
    <w:rsid w:val="00157A98"/>
    <w:rsid w:val="00160319"/>
    <w:rsid w:val="00160832"/>
    <w:rsid w:val="001625FE"/>
    <w:rsid w:val="001629E7"/>
    <w:rsid w:val="00163433"/>
    <w:rsid w:val="0016369F"/>
    <w:rsid w:val="00163DAC"/>
    <w:rsid w:val="00163FFF"/>
    <w:rsid w:val="001640B4"/>
    <w:rsid w:val="001640C9"/>
    <w:rsid w:val="00164AC7"/>
    <w:rsid w:val="00164E2F"/>
    <w:rsid w:val="00165DD2"/>
    <w:rsid w:val="001664A5"/>
    <w:rsid w:val="00166A82"/>
    <w:rsid w:val="00167476"/>
    <w:rsid w:val="001678E5"/>
    <w:rsid w:val="00167F85"/>
    <w:rsid w:val="00170954"/>
    <w:rsid w:val="00171923"/>
    <w:rsid w:val="00171E66"/>
    <w:rsid w:val="00172544"/>
    <w:rsid w:val="001727BC"/>
    <w:rsid w:val="00172A01"/>
    <w:rsid w:val="00172AE7"/>
    <w:rsid w:val="00173A40"/>
    <w:rsid w:val="00173ADD"/>
    <w:rsid w:val="00173D9B"/>
    <w:rsid w:val="00174B13"/>
    <w:rsid w:val="00174BD7"/>
    <w:rsid w:val="00175720"/>
    <w:rsid w:val="00175D2E"/>
    <w:rsid w:val="001761A2"/>
    <w:rsid w:val="00176D36"/>
    <w:rsid w:val="00177BB8"/>
    <w:rsid w:val="00177E8A"/>
    <w:rsid w:val="00180A15"/>
    <w:rsid w:val="00181442"/>
    <w:rsid w:val="001814B8"/>
    <w:rsid w:val="0018193E"/>
    <w:rsid w:val="00182479"/>
    <w:rsid w:val="001830C1"/>
    <w:rsid w:val="00183444"/>
    <w:rsid w:val="00183C03"/>
    <w:rsid w:val="00184BB4"/>
    <w:rsid w:val="00184EB0"/>
    <w:rsid w:val="001852B4"/>
    <w:rsid w:val="001854EA"/>
    <w:rsid w:val="00186193"/>
    <w:rsid w:val="00186382"/>
    <w:rsid w:val="001865FD"/>
    <w:rsid w:val="00186D1F"/>
    <w:rsid w:val="00186D55"/>
    <w:rsid w:val="001871D6"/>
    <w:rsid w:val="00190396"/>
    <w:rsid w:val="0019043E"/>
    <w:rsid w:val="00190E08"/>
    <w:rsid w:val="00191101"/>
    <w:rsid w:val="00191811"/>
    <w:rsid w:val="001927D0"/>
    <w:rsid w:val="001929EA"/>
    <w:rsid w:val="0019307E"/>
    <w:rsid w:val="00193387"/>
    <w:rsid w:val="001938B0"/>
    <w:rsid w:val="00193E0B"/>
    <w:rsid w:val="001941FE"/>
    <w:rsid w:val="00194484"/>
    <w:rsid w:val="00194C16"/>
    <w:rsid w:val="00194F1D"/>
    <w:rsid w:val="0019502E"/>
    <w:rsid w:val="0019634B"/>
    <w:rsid w:val="00196829"/>
    <w:rsid w:val="001977C8"/>
    <w:rsid w:val="0019780E"/>
    <w:rsid w:val="00197D36"/>
    <w:rsid w:val="00197DCA"/>
    <w:rsid w:val="001A0375"/>
    <w:rsid w:val="001A0424"/>
    <w:rsid w:val="001A0F88"/>
    <w:rsid w:val="001A0F96"/>
    <w:rsid w:val="001A1043"/>
    <w:rsid w:val="001A190F"/>
    <w:rsid w:val="001A1ED9"/>
    <w:rsid w:val="001A22F8"/>
    <w:rsid w:val="001A33E2"/>
    <w:rsid w:val="001A36AA"/>
    <w:rsid w:val="001A391D"/>
    <w:rsid w:val="001A39EB"/>
    <w:rsid w:val="001A3AF0"/>
    <w:rsid w:val="001A4716"/>
    <w:rsid w:val="001A485E"/>
    <w:rsid w:val="001A4D9A"/>
    <w:rsid w:val="001A54B5"/>
    <w:rsid w:val="001A5D38"/>
    <w:rsid w:val="001A5D61"/>
    <w:rsid w:val="001A67B3"/>
    <w:rsid w:val="001A67FC"/>
    <w:rsid w:val="001A7BE2"/>
    <w:rsid w:val="001B0291"/>
    <w:rsid w:val="001B0606"/>
    <w:rsid w:val="001B0A6E"/>
    <w:rsid w:val="001B0E17"/>
    <w:rsid w:val="001B1369"/>
    <w:rsid w:val="001B15FF"/>
    <w:rsid w:val="001B17E1"/>
    <w:rsid w:val="001B227F"/>
    <w:rsid w:val="001B239B"/>
    <w:rsid w:val="001B2458"/>
    <w:rsid w:val="001B25A4"/>
    <w:rsid w:val="001B2792"/>
    <w:rsid w:val="001B2D23"/>
    <w:rsid w:val="001B2E36"/>
    <w:rsid w:val="001B351D"/>
    <w:rsid w:val="001B3547"/>
    <w:rsid w:val="001B3B94"/>
    <w:rsid w:val="001B3FEB"/>
    <w:rsid w:val="001B49B4"/>
    <w:rsid w:val="001B6DA8"/>
    <w:rsid w:val="001B7B58"/>
    <w:rsid w:val="001B7E5C"/>
    <w:rsid w:val="001C1382"/>
    <w:rsid w:val="001C155E"/>
    <w:rsid w:val="001C159D"/>
    <w:rsid w:val="001C2810"/>
    <w:rsid w:val="001C28BD"/>
    <w:rsid w:val="001C2CEE"/>
    <w:rsid w:val="001C30CF"/>
    <w:rsid w:val="001C416D"/>
    <w:rsid w:val="001C4C93"/>
    <w:rsid w:val="001C4F53"/>
    <w:rsid w:val="001C5041"/>
    <w:rsid w:val="001C5085"/>
    <w:rsid w:val="001C6375"/>
    <w:rsid w:val="001C6485"/>
    <w:rsid w:val="001C6904"/>
    <w:rsid w:val="001C7368"/>
    <w:rsid w:val="001C73C4"/>
    <w:rsid w:val="001C7DAD"/>
    <w:rsid w:val="001C7E4D"/>
    <w:rsid w:val="001D13F2"/>
    <w:rsid w:val="001D158D"/>
    <w:rsid w:val="001D2271"/>
    <w:rsid w:val="001D27FD"/>
    <w:rsid w:val="001D2A05"/>
    <w:rsid w:val="001D2FF8"/>
    <w:rsid w:val="001D308B"/>
    <w:rsid w:val="001D391C"/>
    <w:rsid w:val="001D41E1"/>
    <w:rsid w:val="001D4352"/>
    <w:rsid w:val="001D4653"/>
    <w:rsid w:val="001D49FB"/>
    <w:rsid w:val="001D5548"/>
    <w:rsid w:val="001D5DCE"/>
    <w:rsid w:val="001D5F25"/>
    <w:rsid w:val="001D5FF2"/>
    <w:rsid w:val="001D62F1"/>
    <w:rsid w:val="001D6501"/>
    <w:rsid w:val="001D78E0"/>
    <w:rsid w:val="001D7CE6"/>
    <w:rsid w:val="001E08DD"/>
    <w:rsid w:val="001E0D0A"/>
    <w:rsid w:val="001E1163"/>
    <w:rsid w:val="001E1279"/>
    <w:rsid w:val="001E20E7"/>
    <w:rsid w:val="001E26C2"/>
    <w:rsid w:val="001E29C1"/>
    <w:rsid w:val="001E2DB9"/>
    <w:rsid w:val="001E3156"/>
    <w:rsid w:val="001E3207"/>
    <w:rsid w:val="001E3371"/>
    <w:rsid w:val="001E3561"/>
    <w:rsid w:val="001E365C"/>
    <w:rsid w:val="001E38D5"/>
    <w:rsid w:val="001E3DA3"/>
    <w:rsid w:val="001E4306"/>
    <w:rsid w:val="001E647D"/>
    <w:rsid w:val="001E678A"/>
    <w:rsid w:val="001E6B2A"/>
    <w:rsid w:val="001E6DB2"/>
    <w:rsid w:val="001F03E5"/>
    <w:rsid w:val="001F1F40"/>
    <w:rsid w:val="001F214B"/>
    <w:rsid w:val="001F2E45"/>
    <w:rsid w:val="001F34A1"/>
    <w:rsid w:val="001F3540"/>
    <w:rsid w:val="001F4081"/>
    <w:rsid w:val="001F4293"/>
    <w:rsid w:val="001F4E9A"/>
    <w:rsid w:val="001F59D4"/>
    <w:rsid w:val="001F6D71"/>
    <w:rsid w:val="001F71CE"/>
    <w:rsid w:val="002001C6"/>
    <w:rsid w:val="002002F6"/>
    <w:rsid w:val="00201692"/>
    <w:rsid w:val="00202957"/>
    <w:rsid w:val="002034C1"/>
    <w:rsid w:val="00203A4E"/>
    <w:rsid w:val="00203D69"/>
    <w:rsid w:val="00204C42"/>
    <w:rsid w:val="00205327"/>
    <w:rsid w:val="00205616"/>
    <w:rsid w:val="00205EFA"/>
    <w:rsid w:val="00206432"/>
    <w:rsid w:val="00206514"/>
    <w:rsid w:val="00207201"/>
    <w:rsid w:val="0020799C"/>
    <w:rsid w:val="002103F1"/>
    <w:rsid w:val="0021067E"/>
    <w:rsid w:val="00210975"/>
    <w:rsid w:val="00210B5C"/>
    <w:rsid w:val="0021114B"/>
    <w:rsid w:val="002111B2"/>
    <w:rsid w:val="0021129F"/>
    <w:rsid w:val="0021148E"/>
    <w:rsid w:val="00211827"/>
    <w:rsid w:val="00212500"/>
    <w:rsid w:val="00212611"/>
    <w:rsid w:val="00212F0F"/>
    <w:rsid w:val="002148F9"/>
    <w:rsid w:val="0021521D"/>
    <w:rsid w:val="00215F51"/>
    <w:rsid w:val="0021615D"/>
    <w:rsid w:val="0021658C"/>
    <w:rsid w:val="00220742"/>
    <w:rsid w:val="0022106D"/>
    <w:rsid w:val="00221261"/>
    <w:rsid w:val="0022171C"/>
    <w:rsid w:val="002237CF"/>
    <w:rsid w:val="0022397D"/>
    <w:rsid w:val="00223BCE"/>
    <w:rsid w:val="00224674"/>
    <w:rsid w:val="00224774"/>
    <w:rsid w:val="00224880"/>
    <w:rsid w:val="00225081"/>
    <w:rsid w:val="00225301"/>
    <w:rsid w:val="00225851"/>
    <w:rsid w:val="002262EA"/>
    <w:rsid w:val="00226FC8"/>
    <w:rsid w:val="00227287"/>
    <w:rsid w:val="00227BDE"/>
    <w:rsid w:val="00227C8C"/>
    <w:rsid w:val="00227D84"/>
    <w:rsid w:val="00230245"/>
    <w:rsid w:val="00230A98"/>
    <w:rsid w:val="0023153B"/>
    <w:rsid w:val="0023189D"/>
    <w:rsid w:val="00231A67"/>
    <w:rsid w:val="002320AD"/>
    <w:rsid w:val="00232297"/>
    <w:rsid w:val="00232B4E"/>
    <w:rsid w:val="002330C4"/>
    <w:rsid w:val="00233DFF"/>
    <w:rsid w:val="00235363"/>
    <w:rsid w:val="00235563"/>
    <w:rsid w:val="00235EDD"/>
    <w:rsid w:val="00236479"/>
    <w:rsid w:val="00236E84"/>
    <w:rsid w:val="00241CA2"/>
    <w:rsid w:val="00241EDE"/>
    <w:rsid w:val="00242CC5"/>
    <w:rsid w:val="00242F24"/>
    <w:rsid w:val="0024367B"/>
    <w:rsid w:val="002442DA"/>
    <w:rsid w:val="00244E58"/>
    <w:rsid w:val="0024519F"/>
    <w:rsid w:val="002454EA"/>
    <w:rsid w:val="002455F7"/>
    <w:rsid w:val="0024592F"/>
    <w:rsid w:val="00246281"/>
    <w:rsid w:val="0024637A"/>
    <w:rsid w:val="00246DC4"/>
    <w:rsid w:val="00247501"/>
    <w:rsid w:val="00250334"/>
    <w:rsid w:val="00250637"/>
    <w:rsid w:val="00250704"/>
    <w:rsid w:val="00250FB2"/>
    <w:rsid w:val="00251AF9"/>
    <w:rsid w:val="00251D05"/>
    <w:rsid w:val="00252A67"/>
    <w:rsid w:val="00252C0A"/>
    <w:rsid w:val="00252CF9"/>
    <w:rsid w:val="0025369E"/>
    <w:rsid w:val="00254176"/>
    <w:rsid w:val="002544E5"/>
    <w:rsid w:val="00254523"/>
    <w:rsid w:val="00254D69"/>
    <w:rsid w:val="00254E70"/>
    <w:rsid w:val="00254EFE"/>
    <w:rsid w:val="0025593A"/>
    <w:rsid w:val="00255E78"/>
    <w:rsid w:val="00256299"/>
    <w:rsid w:val="00256BB3"/>
    <w:rsid w:val="0026088B"/>
    <w:rsid w:val="00260CE1"/>
    <w:rsid w:val="00261225"/>
    <w:rsid w:val="00261CE4"/>
    <w:rsid w:val="002624A4"/>
    <w:rsid w:val="002629F8"/>
    <w:rsid w:val="00263109"/>
    <w:rsid w:val="00263326"/>
    <w:rsid w:val="0026360C"/>
    <w:rsid w:val="00263CD6"/>
    <w:rsid w:val="00263D70"/>
    <w:rsid w:val="00263D74"/>
    <w:rsid w:val="00264148"/>
    <w:rsid w:val="002645DB"/>
    <w:rsid w:val="00265333"/>
    <w:rsid w:val="0026534C"/>
    <w:rsid w:val="00266841"/>
    <w:rsid w:val="00266D52"/>
    <w:rsid w:val="0026712B"/>
    <w:rsid w:val="00267788"/>
    <w:rsid w:val="00267FBC"/>
    <w:rsid w:val="0027062A"/>
    <w:rsid w:val="00270771"/>
    <w:rsid w:val="002709D9"/>
    <w:rsid w:val="00274795"/>
    <w:rsid w:val="002756FF"/>
    <w:rsid w:val="00275892"/>
    <w:rsid w:val="00275C69"/>
    <w:rsid w:val="00275DA0"/>
    <w:rsid w:val="00276693"/>
    <w:rsid w:val="002768A7"/>
    <w:rsid w:val="00276950"/>
    <w:rsid w:val="002769F5"/>
    <w:rsid w:val="0028023F"/>
    <w:rsid w:val="0028092F"/>
    <w:rsid w:val="00280A4C"/>
    <w:rsid w:val="002819AF"/>
    <w:rsid w:val="00282631"/>
    <w:rsid w:val="00282CD8"/>
    <w:rsid w:val="00283B4A"/>
    <w:rsid w:val="002844AF"/>
    <w:rsid w:val="0028454C"/>
    <w:rsid w:val="00284653"/>
    <w:rsid w:val="00285635"/>
    <w:rsid w:val="002862EE"/>
    <w:rsid w:val="0028633B"/>
    <w:rsid w:val="00287DD7"/>
    <w:rsid w:val="002903B3"/>
    <w:rsid w:val="0029149C"/>
    <w:rsid w:val="00291510"/>
    <w:rsid w:val="00291967"/>
    <w:rsid w:val="0029292A"/>
    <w:rsid w:val="0029366B"/>
    <w:rsid w:val="0029520A"/>
    <w:rsid w:val="00296236"/>
    <w:rsid w:val="00296510"/>
    <w:rsid w:val="00296573"/>
    <w:rsid w:val="00296A9F"/>
    <w:rsid w:val="00297050"/>
    <w:rsid w:val="002977C7"/>
    <w:rsid w:val="002979FA"/>
    <w:rsid w:val="00297AA7"/>
    <w:rsid w:val="00297D7A"/>
    <w:rsid w:val="00297EA6"/>
    <w:rsid w:val="00297F4B"/>
    <w:rsid w:val="002A0189"/>
    <w:rsid w:val="002A0294"/>
    <w:rsid w:val="002A0665"/>
    <w:rsid w:val="002A07A4"/>
    <w:rsid w:val="002A1526"/>
    <w:rsid w:val="002A1812"/>
    <w:rsid w:val="002A23E1"/>
    <w:rsid w:val="002A2A40"/>
    <w:rsid w:val="002A3445"/>
    <w:rsid w:val="002A38DA"/>
    <w:rsid w:val="002A3C6E"/>
    <w:rsid w:val="002A4B57"/>
    <w:rsid w:val="002A5D7F"/>
    <w:rsid w:val="002A646B"/>
    <w:rsid w:val="002A6CF2"/>
    <w:rsid w:val="002A7F09"/>
    <w:rsid w:val="002A7FA1"/>
    <w:rsid w:val="002B02F4"/>
    <w:rsid w:val="002B0BEF"/>
    <w:rsid w:val="002B0FA7"/>
    <w:rsid w:val="002B21FC"/>
    <w:rsid w:val="002B2475"/>
    <w:rsid w:val="002B343C"/>
    <w:rsid w:val="002B37F2"/>
    <w:rsid w:val="002B3A54"/>
    <w:rsid w:val="002B462F"/>
    <w:rsid w:val="002B4D5F"/>
    <w:rsid w:val="002B54FA"/>
    <w:rsid w:val="002B5988"/>
    <w:rsid w:val="002B6BEA"/>
    <w:rsid w:val="002B7053"/>
    <w:rsid w:val="002B72A1"/>
    <w:rsid w:val="002C0D48"/>
    <w:rsid w:val="002C10ED"/>
    <w:rsid w:val="002C1526"/>
    <w:rsid w:val="002C19A1"/>
    <w:rsid w:val="002C1F36"/>
    <w:rsid w:val="002C2556"/>
    <w:rsid w:val="002C286B"/>
    <w:rsid w:val="002C50A2"/>
    <w:rsid w:val="002C5378"/>
    <w:rsid w:val="002C5BE3"/>
    <w:rsid w:val="002C6134"/>
    <w:rsid w:val="002C61EA"/>
    <w:rsid w:val="002C637D"/>
    <w:rsid w:val="002C6B78"/>
    <w:rsid w:val="002C71D2"/>
    <w:rsid w:val="002C74E0"/>
    <w:rsid w:val="002C750F"/>
    <w:rsid w:val="002C7C47"/>
    <w:rsid w:val="002D03D8"/>
    <w:rsid w:val="002D12D4"/>
    <w:rsid w:val="002D1338"/>
    <w:rsid w:val="002D1734"/>
    <w:rsid w:val="002D197A"/>
    <w:rsid w:val="002D1E92"/>
    <w:rsid w:val="002D257C"/>
    <w:rsid w:val="002D26D8"/>
    <w:rsid w:val="002D277F"/>
    <w:rsid w:val="002D295A"/>
    <w:rsid w:val="002D3840"/>
    <w:rsid w:val="002D4444"/>
    <w:rsid w:val="002D5D12"/>
    <w:rsid w:val="002D63FE"/>
    <w:rsid w:val="002D643B"/>
    <w:rsid w:val="002D7661"/>
    <w:rsid w:val="002D78AE"/>
    <w:rsid w:val="002E0313"/>
    <w:rsid w:val="002E0B05"/>
    <w:rsid w:val="002E1834"/>
    <w:rsid w:val="002E1C9B"/>
    <w:rsid w:val="002E2288"/>
    <w:rsid w:val="002E22C7"/>
    <w:rsid w:val="002E2876"/>
    <w:rsid w:val="002E2E1F"/>
    <w:rsid w:val="002E3C6F"/>
    <w:rsid w:val="002E3F35"/>
    <w:rsid w:val="002E5BD9"/>
    <w:rsid w:val="002E6004"/>
    <w:rsid w:val="002E76E9"/>
    <w:rsid w:val="002E7825"/>
    <w:rsid w:val="002E7B56"/>
    <w:rsid w:val="002F00C4"/>
    <w:rsid w:val="002F0265"/>
    <w:rsid w:val="002F06A4"/>
    <w:rsid w:val="002F1500"/>
    <w:rsid w:val="002F1839"/>
    <w:rsid w:val="002F1AF0"/>
    <w:rsid w:val="002F1E86"/>
    <w:rsid w:val="002F27AC"/>
    <w:rsid w:val="002F2BA9"/>
    <w:rsid w:val="002F2C41"/>
    <w:rsid w:val="002F340B"/>
    <w:rsid w:val="002F3ADC"/>
    <w:rsid w:val="002F3EFC"/>
    <w:rsid w:val="002F597F"/>
    <w:rsid w:val="002F5F3E"/>
    <w:rsid w:val="002F5FBF"/>
    <w:rsid w:val="002F6128"/>
    <w:rsid w:val="002F643C"/>
    <w:rsid w:val="002F67EA"/>
    <w:rsid w:val="002F7526"/>
    <w:rsid w:val="002F7B0F"/>
    <w:rsid w:val="002F7C1E"/>
    <w:rsid w:val="002F7D13"/>
    <w:rsid w:val="002F7DAD"/>
    <w:rsid w:val="003008BF"/>
    <w:rsid w:val="003015CA"/>
    <w:rsid w:val="0030364E"/>
    <w:rsid w:val="00303704"/>
    <w:rsid w:val="0030391F"/>
    <w:rsid w:val="00303B12"/>
    <w:rsid w:val="00303D7B"/>
    <w:rsid w:val="00303D7C"/>
    <w:rsid w:val="00303FDC"/>
    <w:rsid w:val="003042C9"/>
    <w:rsid w:val="003043FD"/>
    <w:rsid w:val="0030490F"/>
    <w:rsid w:val="00305965"/>
    <w:rsid w:val="003059FA"/>
    <w:rsid w:val="00305AD0"/>
    <w:rsid w:val="00305F3D"/>
    <w:rsid w:val="003061DF"/>
    <w:rsid w:val="00306636"/>
    <w:rsid w:val="00306E41"/>
    <w:rsid w:val="00307165"/>
    <w:rsid w:val="00307571"/>
    <w:rsid w:val="0030780B"/>
    <w:rsid w:val="0030788F"/>
    <w:rsid w:val="00310029"/>
    <w:rsid w:val="00310C7B"/>
    <w:rsid w:val="003118F7"/>
    <w:rsid w:val="00311938"/>
    <w:rsid w:val="003119B4"/>
    <w:rsid w:val="00311D83"/>
    <w:rsid w:val="00311E9C"/>
    <w:rsid w:val="00312340"/>
    <w:rsid w:val="003123FB"/>
    <w:rsid w:val="00313089"/>
    <w:rsid w:val="003131E3"/>
    <w:rsid w:val="003132C8"/>
    <w:rsid w:val="00314263"/>
    <w:rsid w:val="00314A1F"/>
    <w:rsid w:val="00314FF5"/>
    <w:rsid w:val="00315287"/>
    <w:rsid w:val="0031651D"/>
    <w:rsid w:val="0031715D"/>
    <w:rsid w:val="003172F5"/>
    <w:rsid w:val="003172FF"/>
    <w:rsid w:val="003175F5"/>
    <w:rsid w:val="00317E0D"/>
    <w:rsid w:val="00320196"/>
    <w:rsid w:val="003201A9"/>
    <w:rsid w:val="00320CAA"/>
    <w:rsid w:val="00320E81"/>
    <w:rsid w:val="00320FD1"/>
    <w:rsid w:val="00321144"/>
    <w:rsid w:val="0032142C"/>
    <w:rsid w:val="00321B17"/>
    <w:rsid w:val="00321C1B"/>
    <w:rsid w:val="00321C41"/>
    <w:rsid w:val="00321C96"/>
    <w:rsid w:val="00321D31"/>
    <w:rsid w:val="00321FFE"/>
    <w:rsid w:val="003221A8"/>
    <w:rsid w:val="00322882"/>
    <w:rsid w:val="00322895"/>
    <w:rsid w:val="003233B4"/>
    <w:rsid w:val="00323B97"/>
    <w:rsid w:val="00323BF0"/>
    <w:rsid w:val="00323FAA"/>
    <w:rsid w:val="003245A9"/>
    <w:rsid w:val="0032469C"/>
    <w:rsid w:val="003247D8"/>
    <w:rsid w:val="00324972"/>
    <w:rsid w:val="00324B2C"/>
    <w:rsid w:val="00324CB5"/>
    <w:rsid w:val="003254F9"/>
    <w:rsid w:val="0032589F"/>
    <w:rsid w:val="00325B0B"/>
    <w:rsid w:val="00326EFF"/>
    <w:rsid w:val="00330092"/>
    <w:rsid w:val="003303B0"/>
    <w:rsid w:val="003309E0"/>
    <w:rsid w:val="00330F13"/>
    <w:rsid w:val="00331891"/>
    <w:rsid w:val="00331F04"/>
    <w:rsid w:val="00332711"/>
    <w:rsid w:val="00332CD7"/>
    <w:rsid w:val="00332EB7"/>
    <w:rsid w:val="00333342"/>
    <w:rsid w:val="00333417"/>
    <w:rsid w:val="0033384A"/>
    <w:rsid w:val="00335EB3"/>
    <w:rsid w:val="00337077"/>
    <w:rsid w:val="00337627"/>
    <w:rsid w:val="0034036D"/>
    <w:rsid w:val="003404A0"/>
    <w:rsid w:val="00340D88"/>
    <w:rsid w:val="003415EC"/>
    <w:rsid w:val="0034309E"/>
    <w:rsid w:val="003438A1"/>
    <w:rsid w:val="0034408B"/>
    <w:rsid w:val="003444DE"/>
    <w:rsid w:val="0034494C"/>
    <w:rsid w:val="00344AEE"/>
    <w:rsid w:val="00345246"/>
    <w:rsid w:val="003452F6"/>
    <w:rsid w:val="00345FF9"/>
    <w:rsid w:val="00346A5E"/>
    <w:rsid w:val="00346FF8"/>
    <w:rsid w:val="00347571"/>
    <w:rsid w:val="003477A0"/>
    <w:rsid w:val="00351310"/>
    <w:rsid w:val="00351E86"/>
    <w:rsid w:val="00352129"/>
    <w:rsid w:val="003527F1"/>
    <w:rsid w:val="003539F1"/>
    <w:rsid w:val="00353A2E"/>
    <w:rsid w:val="0035438C"/>
    <w:rsid w:val="0035450F"/>
    <w:rsid w:val="00354B12"/>
    <w:rsid w:val="00354CF3"/>
    <w:rsid w:val="00354FD7"/>
    <w:rsid w:val="00355298"/>
    <w:rsid w:val="00355585"/>
    <w:rsid w:val="00356221"/>
    <w:rsid w:val="00356E78"/>
    <w:rsid w:val="003571F8"/>
    <w:rsid w:val="00357F57"/>
    <w:rsid w:val="00360E98"/>
    <w:rsid w:val="00362157"/>
    <w:rsid w:val="00362252"/>
    <w:rsid w:val="00362412"/>
    <w:rsid w:val="0036274D"/>
    <w:rsid w:val="00362B88"/>
    <w:rsid w:val="00363C46"/>
    <w:rsid w:val="00363C89"/>
    <w:rsid w:val="003643AF"/>
    <w:rsid w:val="0036454A"/>
    <w:rsid w:val="00365294"/>
    <w:rsid w:val="00367237"/>
    <w:rsid w:val="0037065F"/>
    <w:rsid w:val="003709D0"/>
    <w:rsid w:val="00370AEE"/>
    <w:rsid w:val="00370F3F"/>
    <w:rsid w:val="0037216B"/>
    <w:rsid w:val="00372C36"/>
    <w:rsid w:val="00373047"/>
    <w:rsid w:val="0037309B"/>
    <w:rsid w:val="00373290"/>
    <w:rsid w:val="00373BB6"/>
    <w:rsid w:val="00373E88"/>
    <w:rsid w:val="00374241"/>
    <w:rsid w:val="003744A4"/>
    <w:rsid w:val="0037470C"/>
    <w:rsid w:val="00374F19"/>
    <w:rsid w:val="003751AF"/>
    <w:rsid w:val="00375304"/>
    <w:rsid w:val="00376890"/>
    <w:rsid w:val="00376E32"/>
    <w:rsid w:val="00377487"/>
    <w:rsid w:val="00377BAA"/>
    <w:rsid w:val="00377F06"/>
    <w:rsid w:val="00380500"/>
    <w:rsid w:val="003809B2"/>
    <w:rsid w:val="003814FB"/>
    <w:rsid w:val="00381F00"/>
    <w:rsid w:val="0038216C"/>
    <w:rsid w:val="0038221F"/>
    <w:rsid w:val="003831D6"/>
    <w:rsid w:val="00383508"/>
    <w:rsid w:val="0038431A"/>
    <w:rsid w:val="0038458B"/>
    <w:rsid w:val="00384B67"/>
    <w:rsid w:val="0038516C"/>
    <w:rsid w:val="00385338"/>
    <w:rsid w:val="003861F7"/>
    <w:rsid w:val="0038662C"/>
    <w:rsid w:val="00386A49"/>
    <w:rsid w:val="00387439"/>
    <w:rsid w:val="00387940"/>
    <w:rsid w:val="00387C74"/>
    <w:rsid w:val="00391466"/>
    <w:rsid w:val="00391815"/>
    <w:rsid w:val="0039339F"/>
    <w:rsid w:val="0039364B"/>
    <w:rsid w:val="00393667"/>
    <w:rsid w:val="00393BB7"/>
    <w:rsid w:val="003942A7"/>
    <w:rsid w:val="00394E8C"/>
    <w:rsid w:val="00395084"/>
    <w:rsid w:val="0039546C"/>
    <w:rsid w:val="00395741"/>
    <w:rsid w:val="00395B87"/>
    <w:rsid w:val="00395BE9"/>
    <w:rsid w:val="003964E1"/>
    <w:rsid w:val="00396857"/>
    <w:rsid w:val="003968DA"/>
    <w:rsid w:val="00397379"/>
    <w:rsid w:val="003A03AC"/>
    <w:rsid w:val="003A0409"/>
    <w:rsid w:val="003A0DA3"/>
    <w:rsid w:val="003A0FF5"/>
    <w:rsid w:val="003A11F6"/>
    <w:rsid w:val="003A1F1F"/>
    <w:rsid w:val="003A2258"/>
    <w:rsid w:val="003A3160"/>
    <w:rsid w:val="003A4A07"/>
    <w:rsid w:val="003A4BA9"/>
    <w:rsid w:val="003A4FA3"/>
    <w:rsid w:val="003A58FD"/>
    <w:rsid w:val="003A5999"/>
    <w:rsid w:val="003A5F7F"/>
    <w:rsid w:val="003A711B"/>
    <w:rsid w:val="003A794E"/>
    <w:rsid w:val="003A7CF9"/>
    <w:rsid w:val="003B0061"/>
    <w:rsid w:val="003B0CC1"/>
    <w:rsid w:val="003B1146"/>
    <w:rsid w:val="003B143A"/>
    <w:rsid w:val="003B3953"/>
    <w:rsid w:val="003B43B0"/>
    <w:rsid w:val="003B4441"/>
    <w:rsid w:val="003B48D9"/>
    <w:rsid w:val="003B4911"/>
    <w:rsid w:val="003B4A0C"/>
    <w:rsid w:val="003B5D97"/>
    <w:rsid w:val="003B7507"/>
    <w:rsid w:val="003C08FF"/>
    <w:rsid w:val="003C0A6D"/>
    <w:rsid w:val="003C1482"/>
    <w:rsid w:val="003C1D8B"/>
    <w:rsid w:val="003C25E4"/>
    <w:rsid w:val="003C2989"/>
    <w:rsid w:val="003C2FFC"/>
    <w:rsid w:val="003C3933"/>
    <w:rsid w:val="003C3AEB"/>
    <w:rsid w:val="003C4159"/>
    <w:rsid w:val="003C4260"/>
    <w:rsid w:val="003C4429"/>
    <w:rsid w:val="003C4713"/>
    <w:rsid w:val="003C4924"/>
    <w:rsid w:val="003C4C68"/>
    <w:rsid w:val="003C56F8"/>
    <w:rsid w:val="003C5A0C"/>
    <w:rsid w:val="003C5A50"/>
    <w:rsid w:val="003C5ADB"/>
    <w:rsid w:val="003C5B29"/>
    <w:rsid w:val="003C5D7B"/>
    <w:rsid w:val="003C6F12"/>
    <w:rsid w:val="003C7744"/>
    <w:rsid w:val="003D1259"/>
    <w:rsid w:val="003D2036"/>
    <w:rsid w:val="003D2141"/>
    <w:rsid w:val="003D2DA6"/>
    <w:rsid w:val="003D44FE"/>
    <w:rsid w:val="003D5B28"/>
    <w:rsid w:val="003D5D8B"/>
    <w:rsid w:val="003D604A"/>
    <w:rsid w:val="003D6AE8"/>
    <w:rsid w:val="003D76B5"/>
    <w:rsid w:val="003D7731"/>
    <w:rsid w:val="003D777A"/>
    <w:rsid w:val="003D79DA"/>
    <w:rsid w:val="003E04F8"/>
    <w:rsid w:val="003E0CE5"/>
    <w:rsid w:val="003E1385"/>
    <w:rsid w:val="003E1BDC"/>
    <w:rsid w:val="003E2D0E"/>
    <w:rsid w:val="003E337C"/>
    <w:rsid w:val="003E3642"/>
    <w:rsid w:val="003E3C9E"/>
    <w:rsid w:val="003E478D"/>
    <w:rsid w:val="003E4CD4"/>
    <w:rsid w:val="003E5E80"/>
    <w:rsid w:val="003E5FA9"/>
    <w:rsid w:val="003E6921"/>
    <w:rsid w:val="003E6C88"/>
    <w:rsid w:val="003E7BE2"/>
    <w:rsid w:val="003E7FB2"/>
    <w:rsid w:val="003F0954"/>
    <w:rsid w:val="003F0FF5"/>
    <w:rsid w:val="003F1073"/>
    <w:rsid w:val="003F1506"/>
    <w:rsid w:val="003F1F51"/>
    <w:rsid w:val="003F215D"/>
    <w:rsid w:val="003F272A"/>
    <w:rsid w:val="003F2AEA"/>
    <w:rsid w:val="003F3272"/>
    <w:rsid w:val="003F3321"/>
    <w:rsid w:val="003F43B1"/>
    <w:rsid w:val="003F43D0"/>
    <w:rsid w:val="003F4A54"/>
    <w:rsid w:val="003F4B27"/>
    <w:rsid w:val="003F50C5"/>
    <w:rsid w:val="003F709C"/>
    <w:rsid w:val="003F72EB"/>
    <w:rsid w:val="003F73B7"/>
    <w:rsid w:val="003F7594"/>
    <w:rsid w:val="003F7685"/>
    <w:rsid w:val="00401469"/>
    <w:rsid w:val="00401495"/>
    <w:rsid w:val="004014BB"/>
    <w:rsid w:val="00401FD1"/>
    <w:rsid w:val="004025B1"/>
    <w:rsid w:val="00402917"/>
    <w:rsid w:val="00402B96"/>
    <w:rsid w:val="00402EA6"/>
    <w:rsid w:val="00403677"/>
    <w:rsid w:val="0040367D"/>
    <w:rsid w:val="004065E3"/>
    <w:rsid w:val="00406A10"/>
    <w:rsid w:val="00406CB8"/>
    <w:rsid w:val="004073B2"/>
    <w:rsid w:val="00407CD1"/>
    <w:rsid w:val="00407F8C"/>
    <w:rsid w:val="00410153"/>
    <w:rsid w:val="00410B6E"/>
    <w:rsid w:val="00410F2A"/>
    <w:rsid w:val="00412091"/>
    <w:rsid w:val="00412627"/>
    <w:rsid w:val="00412FD6"/>
    <w:rsid w:val="00412FE3"/>
    <w:rsid w:val="00413091"/>
    <w:rsid w:val="0041346C"/>
    <w:rsid w:val="004137C1"/>
    <w:rsid w:val="004144CF"/>
    <w:rsid w:val="00415738"/>
    <w:rsid w:val="00416022"/>
    <w:rsid w:val="00416DDF"/>
    <w:rsid w:val="00416F3F"/>
    <w:rsid w:val="004176F3"/>
    <w:rsid w:val="00417854"/>
    <w:rsid w:val="00417EC6"/>
    <w:rsid w:val="00420368"/>
    <w:rsid w:val="0042039F"/>
    <w:rsid w:val="00420700"/>
    <w:rsid w:val="004207C9"/>
    <w:rsid w:val="00420C10"/>
    <w:rsid w:val="0042102C"/>
    <w:rsid w:val="00421192"/>
    <w:rsid w:val="004214A5"/>
    <w:rsid w:val="004226B2"/>
    <w:rsid w:val="004228E3"/>
    <w:rsid w:val="004228E6"/>
    <w:rsid w:val="004229DE"/>
    <w:rsid w:val="0042337E"/>
    <w:rsid w:val="004234A0"/>
    <w:rsid w:val="004239E4"/>
    <w:rsid w:val="00426183"/>
    <w:rsid w:val="00426512"/>
    <w:rsid w:val="004267E8"/>
    <w:rsid w:val="00430F5F"/>
    <w:rsid w:val="0043115A"/>
    <w:rsid w:val="00431DA3"/>
    <w:rsid w:val="00431F07"/>
    <w:rsid w:val="004325D0"/>
    <w:rsid w:val="004339C6"/>
    <w:rsid w:val="0043418E"/>
    <w:rsid w:val="00434904"/>
    <w:rsid w:val="00434ABD"/>
    <w:rsid w:val="004355BB"/>
    <w:rsid w:val="00436644"/>
    <w:rsid w:val="00436DE6"/>
    <w:rsid w:val="00437CFB"/>
    <w:rsid w:val="0044077C"/>
    <w:rsid w:val="00440EA5"/>
    <w:rsid w:val="00440F69"/>
    <w:rsid w:val="004414AB"/>
    <w:rsid w:val="0044256B"/>
    <w:rsid w:val="00442CF0"/>
    <w:rsid w:val="00443F11"/>
    <w:rsid w:val="00444114"/>
    <w:rsid w:val="00444B0B"/>
    <w:rsid w:val="00444DE0"/>
    <w:rsid w:val="00444E2C"/>
    <w:rsid w:val="00445084"/>
    <w:rsid w:val="00445B6D"/>
    <w:rsid w:val="00446869"/>
    <w:rsid w:val="004471CD"/>
    <w:rsid w:val="00447510"/>
    <w:rsid w:val="00447534"/>
    <w:rsid w:val="00447CAC"/>
    <w:rsid w:val="00447DF8"/>
    <w:rsid w:val="00447F9F"/>
    <w:rsid w:val="00450353"/>
    <w:rsid w:val="00451517"/>
    <w:rsid w:val="00452369"/>
    <w:rsid w:val="00452D79"/>
    <w:rsid w:val="0045344D"/>
    <w:rsid w:val="00453A85"/>
    <w:rsid w:val="00454223"/>
    <w:rsid w:val="00454502"/>
    <w:rsid w:val="00454FCA"/>
    <w:rsid w:val="00455D40"/>
    <w:rsid w:val="00456BC9"/>
    <w:rsid w:val="00456BF2"/>
    <w:rsid w:val="00456FA6"/>
    <w:rsid w:val="004572EE"/>
    <w:rsid w:val="004572F0"/>
    <w:rsid w:val="00457E87"/>
    <w:rsid w:val="00460A24"/>
    <w:rsid w:val="0046185B"/>
    <w:rsid w:val="00461E4A"/>
    <w:rsid w:val="004621D8"/>
    <w:rsid w:val="00462EA1"/>
    <w:rsid w:val="00464B08"/>
    <w:rsid w:val="0046626C"/>
    <w:rsid w:val="00466981"/>
    <w:rsid w:val="004676B5"/>
    <w:rsid w:val="00467A3B"/>
    <w:rsid w:val="00467C26"/>
    <w:rsid w:val="004702B1"/>
    <w:rsid w:val="00470785"/>
    <w:rsid w:val="00470EDF"/>
    <w:rsid w:val="00470F92"/>
    <w:rsid w:val="004711F0"/>
    <w:rsid w:val="004726CD"/>
    <w:rsid w:val="00472D60"/>
    <w:rsid w:val="004736C6"/>
    <w:rsid w:val="004739CD"/>
    <w:rsid w:val="0047459F"/>
    <w:rsid w:val="0047508E"/>
    <w:rsid w:val="004753E1"/>
    <w:rsid w:val="0047581F"/>
    <w:rsid w:val="00475B92"/>
    <w:rsid w:val="00475C4D"/>
    <w:rsid w:val="00475F4D"/>
    <w:rsid w:val="00476547"/>
    <w:rsid w:val="00481660"/>
    <w:rsid w:val="00481C03"/>
    <w:rsid w:val="00482C97"/>
    <w:rsid w:val="00483191"/>
    <w:rsid w:val="00483388"/>
    <w:rsid w:val="00483454"/>
    <w:rsid w:val="00485319"/>
    <w:rsid w:val="00485321"/>
    <w:rsid w:val="00485A10"/>
    <w:rsid w:val="004872F5"/>
    <w:rsid w:val="00487D71"/>
    <w:rsid w:val="004903B0"/>
    <w:rsid w:val="00490C6F"/>
    <w:rsid w:val="004915B1"/>
    <w:rsid w:val="004918A6"/>
    <w:rsid w:val="004935C7"/>
    <w:rsid w:val="004937A6"/>
    <w:rsid w:val="00494353"/>
    <w:rsid w:val="00495863"/>
    <w:rsid w:val="00496634"/>
    <w:rsid w:val="00496ED9"/>
    <w:rsid w:val="004A05CD"/>
    <w:rsid w:val="004A1F53"/>
    <w:rsid w:val="004A3118"/>
    <w:rsid w:val="004A4277"/>
    <w:rsid w:val="004A53E4"/>
    <w:rsid w:val="004A5795"/>
    <w:rsid w:val="004A690F"/>
    <w:rsid w:val="004A6FAB"/>
    <w:rsid w:val="004A7905"/>
    <w:rsid w:val="004A7BB7"/>
    <w:rsid w:val="004A7EAE"/>
    <w:rsid w:val="004B0470"/>
    <w:rsid w:val="004B10F2"/>
    <w:rsid w:val="004B1954"/>
    <w:rsid w:val="004B1F25"/>
    <w:rsid w:val="004B2005"/>
    <w:rsid w:val="004B2934"/>
    <w:rsid w:val="004B293F"/>
    <w:rsid w:val="004B3846"/>
    <w:rsid w:val="004B3BBA"/>
    <w:rsid w:val="004B4C06"/>
    <w:rsid w:val="004B5609"/>
    <w:rsid w:val="004B5DDD"/>
    <w:rsid w:val="004B613D"/>
    <w:rsid w:val="004B613E"/>
    <w:rsid w:val="004B639D"/>
    <w:rsid w:val="004B6905"/>
    <w:rsid w:val="004B6D5B"/>
    <w:rsid w:val="004B7532"/>
    <w:rsid w:val="004B7CBB"/>
    <w:rsid w:val="004C053A"/>
    <w:rsid w:val="004C0629"/>
    <w:rsid w:val="004C0880"/>
    <w:rsid w:val="004C08F6"/>
    <w:rsid w:val="004C0E8D"/>
    <w:rsid w:val="004C1F51"/>
    <w:rsid w:val="004C2B38"/>
    <w:rsid w:val="004C3026"/>
    <w:rsid w:val="004C45A7"/>
    <w:rsid w:val="004C4FA4"/>
    <w:rsid w:val="004C55F5"/>
    <w:rsid w:val="004C5E2E"/>
    <w:rsid w:val="004C783F"/>
    <w:rsid w:val="004D0999"/>
    <w:rsid w:val="004D0B34"/>
    <w:rsid w:val="004D0D47"/>
    <w:rsid w:val="004D1376"/>
    <w:rsid w:val="004D2A48"/>
    <w:rsid w:val="004D2C6E"/>
    <w:rsid w:val="004D30A3"/>
    <w:rsid w:val="004D4092"/>
    <w:rsid w:val="004D4D87"/>
    <w:rsid w:val="004D5616"/>
    <w:rsid w:val="004D5B3B"/>
    <w:rsid w:val="004D6001"/>
    <w:rsid w:val="004D672A"/>
    <w:rsid w:val="004D6A15"/>
    <w:rsid w:val="004D70BB"/>
    <w:rsid w:val="004E0B99"/>
    <w:rsid w:val="004E1E2A"/>
    <w:rsid w:val="004E23FC"/>
    <w:rsid w:val="004E3A42"/>
    <w:rsid w:val="004E4B73"/>
    <w:rsid w:val="004E4C52"/>
    <w:rsid w:val="004E5248"/>
    <w:rsid w:val="004E544F"/>
    <w:rsid w:val="004E5AE6"/>
    <w:rsid w:val="004E5C56"/>
    <w:rsid w:val="004E63D2"/>
    <w:rsid w:val="004F0E24"/>
    <w:rsid w:val="004F0E89"/>
    <w:rsid w:val="004F10F5"/>
    <w:rsid w:val="004F12DF"/>
    <w:rsid w:val="004F1BBE"/>
    <w:rsid w:val="004F1E2A"/>
    <w:rsid w:val="004F275F"/>
    <w:rsid w:val="004F2B45"/>
    <w:rsid w:val="004F2BD4"/>
    <w:rsid w:val="004F3082"/>
    <w:rsid w:val="004F3355"/>
    <w:rsid w:val="004F44B9"/>
    <w:rsid w:val="004F4B14"/>
    <w:rsid w:val="004F59C2"/>
    <w:rsid w:val="004F5F5C"/>
    <w:rsid w:val="004F68B5"/>
    <w:rsid w:val="004F6EA9"/>
    <w:rsid w:val="004F728D"/>
    <w:rsid w:val="005015B5"/>
    <w:rsid w:val="0050174C"/>
    <w:rsid w:val="0050194D"/>
    <w:rsid w:val="0050423A"/>
    <w:rsid w:val="005045FF"/>
    <w:rsid w:val="00504656"/>
    <w:rsid w:val="00504BB9"/>
    <w:rsid w:val="00505735"/>
    <w:rsid w:val="00505BD8"/>
    <w:rsid w:val="0050664A"/>
    <w:rsid w:val="005069B6"/>
    <w:rsid w:val="00506F01"/>
    <w:rsid w:val="00510E0F"/>
    <w:rsid w:val="00510EC4"/>
    <w:rsid w:val="00511A73"/>
    <w:rsid w:val="00513D13"/>
    <w:rsid w:val="00513E95"/>
    <w:rsid w:val="005148B6"/>
    <w:rsid w:val="00514DBB"/>
    <w:rsid w:val="0051503F"/>
    <w:rsid w:val="00515072"/>
    <w:rsid w:val="00515485"/>
    <w:rsid w:val="00517ECC"/>
    <w:rsid w:val="00517EF7"/>
    <w:rsid w:val="00520875"/>
    <w:rsid w:val="00521848"/>
    <w:rsid w:val="005218E6"/>
    <w:rsid w:val="0052289E"/>
    <w:rsid w:val="00522BDA"/>
    <w:rsid w:val="00522CD0"/>
    <w:rsid w:val="00522F34"/>
    <w:rsid w:val="0052354E"/>
    <w:rsid w:val="00523787"/>
    <w:rsid w:val="005237B7"/>
    <w:rsid w:val="00524077"/>
    <w:rsid w:val="005254CA"/>
    <w:rsid w:val="0052551F"/>
    <w:rsid w:val="00525956"/>
    <w:rsid w:val="00525D82"/>
    <w:rsid w:val="00526181"/>
    <w:rsid w:val="00526702"/>
    <w:rsid w:val="00526AEE"/>
    <w:rsid w:val="0052781E"/>
    <w:rsid w:val="00527A62"/>
    <w:rsid w:val="00530184"/>
    <w:rsid w:val="005307FB"/>
    <w:rsid w:val="0053113B"/>
    <w:rsid w:val="005313E4"/>
    <w:rsid w:val="00532639"/>
    <w:rsid w:val="0053266B"/>
    <w:rsid w:val="00532830"/>
    <w:rsid w:val="0053358D"/>
    <w:rsid w:val="0053456C"/>
    <w:rsid w:val="00534CCB"/>
    <w:rsid w:val="005351EC"/>
    <w:rsid w:val="00536B7B"/>
    <w:rsid w:val="00540305"/>
    <w:rsid w:val="00540616"/>
    <w:rsid w:val="005409F5"/>
    <w:rsid w:val="00540BF6"/>
    <w:rsid w:val="00540FB5"/>
    <w:rsid w:val="0054131B"/>
    <w:rsid w:val="005417CD"/>
    <w:rsid w:val="00541FEF"/>
    <w:rsid w:val="00542C84"/>
    <w:rsid w:val="0054337F"/>
    <w:rsid w:val="00543796"/>
    <w:rsid w:val="005441B1"/>
    <w:rsid w:val="0054420B"/>
    <w:rsid w:val="0054463C"/>
    <w:rsid w:val="00544915"/>
    <w:rsid w:val="00544B4F"/>
    <w:rsid w:val="0054644C"/>
    <w:rsid w:val="00547056"/>
    <w:rsid w:val="00547305"/>
    <w:rsid w:val="005473F2"/>
    <w:rsid w:val="0055020C"/>
    <w:rsid w:val="0055025B"/>
    <w:rsid w:val="005509DF"/>
    <w:rsid w:val="00551007"/>
    <w:rsid w:val="005515FE"/>
    <w:rsid w:val="0055224F"/>
    <w:rsid w:val="0055227C"/>
    <w:rsid w:val="005525BF"/>
    <w:rsid w:val="00552D17"/>
    <w:rsid w:val="00552DA9"/>
    <w:rsid w:val="00553AC3"/>
    <w:rsid w:val="00553AD2"/>
    <w:rsid w:val="00553C2C"/>
    <w:rsid w:val="005540E1"/>
    <w:rsid w:val="00554B88"/>
    <w:rsid w:val="00554C8D"/>
    <w:rsid w:val="00556B91"/>
    <w:rsid w:val="00556CE8"/>
    <w:rsid w:val="00557181"/>
    <w:rsid w:val="00557352"/>
    <w:rsid w:val="005573CE"/>
    <w:rsid w:val="00557A52"/>
    <w:rsid w:val="00557CB3"/>
    <w:rsid w:val="005605A0"/>
    <w:rsid w:val="005608E7"/>
    <w:rsid w:val="00560BD6"/>
    <w:rsid w:val="00560CAA"/>
    <w:rsid w:val="0056109A"/>
    <w:rsid w:val="00561CD2"/>
    <w:rsid w:val="0056276C"/>
    <w:rsid w:val="00562E13"/>
    <w:rsid w:val="005648DB"/>
    <w:rsid w:val="00564F2E"/>
    <w:rsid w:val="005658A3"/>
    <w:rsid w:val="00565B36"/>
    <w:rsid w:val="0056639B"/>
    <w:rsid w:val="005673C4"/>
    <w:rsid w:val="005678F2"/>
    <w:rsid w:val="00570858"/>
    <w:rsid w:val="00570EE6"/>
    <w:rsid w:val="00570F3E"/>
    <w:rsid w:val="0057161A"/>
    <w:rsid w:val="00571B27"/>
    <w:rsid w:val="005726E8"/>
    <w:rsid w:val="00572A0C"/>
    <w:rsid w:val="005733D7"/>
    <w:rsid w:val="00573D21"/>
    <w:rsid w:val="0057400A"/>
    <w:rsid w:val="005742B6"/>
    <w:rsid w:val="00574348"/>
    <w:rsid w:val="00575558"/>
    <w:rsid w:val="0057561A"/>
    <w:rsid w:val="00575F83"/>
    <w:rsid w:val="00575FD7"/>
    <w:rsid w:val="005760C6"/>
    <w:rsid w:val="005767B6"/>
    <w:rsid w:val="005769AE"/>
    <w:rsid w:val="00580586"/>
    <w:rsid w:val="005808FB"/>
    <w:rsid w:val="00580A33"/>
    <w:rsid w:val="005813E8"/>
    <w:rsid w:val="0058175B"/>
    <w:rsid w:val="00583468"/>
    <w:rsid w:val="0058354C"/>
    <w:rsid w:val="005838E4"/>
    <w:rsid w:val="00583B3C"/>
    <w:rsid w:val="00583F0D"/>
    <w:rsid w:val="00584EEA"/>
    <w:rsid w:val="00587353"/>
    <w:rsid w:val="0058743E"/>
    <w:rsid w:val="00587852"/>
    <w:rsid w:val="00590398"/>
    <w:rsid w:val="00591259"/>
    <w:rsid w:val="005917BD"/>
    <w:rsid w:val="0059221A"/>
    <w:rsid w:val="005923F8"/>
    <w:rsid w:val="00592AE0"/>
    <w:rsid w:val="005933C4"/>
    <w:rsid w:val="005934F5"/>
    <w:rsid w:val="00593F30"/>
    <w:rsid w:val="00594019"/>
    <w:rsid w:val="00594624"/>
    <w:rsid w:val="00594F37"/>
    <w:rsid w:val="0059538D"/>
    <w:rsid w:val="005955AC"/>
    <w:rsid w:val="0059637B"/>
    <w:rsid w:val="00596A7F"/>
    <w:rsid w:val="00596ECE"/>
    <w:rsid w:val="00596F95"/>
    <w:rsid w:val="00597AC5"/>
    <w:rsid w:val="00597BC8"/>
    <w:rsid w:val="00597DED"/>
    <w:rsid w:val="00597FB6"/>
    <w:rsid w:val="005A007B"/>
    <w:rsid w:val="005A1CD5"/>
    <w:rsid w:val="005A1F44"/>
    <w:rsid w:val="005A2647"/>
    <w:rsid w:val="005A3169"/>
    <w:rsid w:val="005A32A2"/>
    <w:rsid w:val="005A38BF"/>
    <w:rsid w:val="005A448D"/>
    <w:rsid w:val="005A45C4"/>
    <w:rsid w:val="005A5AB6"/>
    <w:rsid w:val="005A61E1"/>
    <w:rsid w:val="005A6F6E"/>
    <w:rsid w:val="005A7191"/>
    <w:rsid w:val="005A7295"/>
    <w:rsid w:val="005A7E5F"/>
    <w:rsid w:val="005B0B90"/>
    <w:rsid w:val="005B134C"/>
    <w:rsid w:val="005B1C4B"/>
    <w:rsid w:val="005B258F"/>
    <w:rsid w:val="005B2B30"/>
    <w:rsid w:val="005B2B69"/>
    <w:rsid w:val="005B3384"/>
    <w:rsid w:val="005B3B7C"/>
    <w:rsid w:val="005B3B7E"/>
    <w:rsid w:val="005B3F28"/>
    <w:rsid w:val="005B3FBF"/>
    <w:rsid w:val="005B4713"/>
    <w:rsid w:val="005B5644"/>
    <w:rsid w:val="005B5F41"/>
    <w:rsid w:val="005B64E1"/>
    <w:rsid w:val="005B6FF6"/>
    <w:rsid w:val="005B7574"/>
    <w:rsid w:val="005B7765"/>
    <w:rsid w:val="005C0A69"/>
    <w:rsid w:val="005C1AE5"/>
    <w:rsid w:val="005C2BD9"/>
    <w:rsid w:val="005C2C08"/>
    <w:rsid w:val="005C2D47"/>
    <w:rsid w:val="005C4AC5"/>
    <w:rsid w:val="005C4EA3"/>
    <w:rsid w:val="005C51BA"/>
    <w:rsid w:val="005C54A6"/>
    <w:rsid w:val="005C60C9"/>
    <w:rsid w:val="005C6C06"/>
    <w:rsid w:val="005C6EB6"/>
    <w:rsid w:val="005C7420"/>
    <w:rsid w:val="005C74A7"/>
    <w:rsid w:val="005D023A"/>
    <w:rsid w:val="005D0544"/>
    <w:rsid w:val="005D0669"/>
    <w:rsid w:val="005D06B1"/>
    <w:rsid w:val="005D07F8"/>
    <w:rsid w:val="005D0B41"/>
    <w:rsid w:val="005D14E5"/>
    <w:rsid w:val="005D195B"/>
    <w:rsid w:val="005D1B57"/>
    <w:rsid w:val="005D2073"/>
    <w:rsid w:val="005D20DD"/>
    <w:rsid w:val="005D2189"/>
    <w:rsid w:val="005D2AFB"/>
    <w:rsid w:val="005D3917"/>
    <w:rsid w:val="005D49A6"/>
    <w:rsid w:val="005D5F2A"/>
    <w:rsid w:val="005D6014"/>
    <w:rsid w:val="005D621D"/>
    <w:rsid w:val="005D6ED2"/>
    <w:rsid w:val="005D7AD7"/>
    <w:rsid w:val="005E033F"/>
    <w:rsid w:val="005E05BC"/>
    <w:rsid w:val="005E1090"/>
    <w:rsid w:val="005E1871"/>
    <w:rsid w:val="005E1F07"/>
    <w:rsid w:val="005E29B0"/>
    <w:rsid w:val="005E2A64"/>
    <w:rsid w:val="005E2E2C"/>
    <w:rsid w:val="005E3B26"/>
    <w:rsid w:val="005E3E22"/>
    <w:rsid w:val="005E3E73"/>
    <w:rsid w:val="005E44A3"/>
    <w:rsid w:val="005E509E"/>
    <w:rsid w:val="005E645C"/>
    <w:rsid w:val="005E721B"/>
    <w:rsid w:val="005F1EB7"/>
    <w:rsid w:val="005F2438"/>
    <w:rsid w:val="005F2AE6"/>
    <w:rsid w:val="005F316E"/>
    <w:rsid w:val="005F334D"/>
    <w:rsid w:val="005F3493"/>
    <w:rsid w:val="005F3F8D"/>
    <w:rsid w:val="005F5882"/>
    <w:rsid w:val="005F735D"/>
    <w:rsid w:val="005F74DC"/>
    <w:rsid w:val="005F7CCD"/>
    <w:rsid w:val="00600611"/>
    <w:rsid w:val="00600DA5"/>
    <w:rsid w:val="00601A37"/>
    <w:rsid w:val="00601DF8"/>
    <w:rsid w:val="006024E8"/>
    <w:rsid w:val="006034CB"/>
    <w:rsid w:val="00603FE5"/>
    <w:rsid w:val="00604089"/>
    <w:rsid w:val="00604C4A"/>
    <w:rsid w:val="00604D48"/>
    <w:rsid w:val="00605672"/>
    <w:rsid w:val="006057B9"/>
    <w:rsid w:val="006066BD"/>
    <w:rsid w:val="006068AE"/>
    <w:rsid w:val="00606D23"/>
    <w:rsid w:val="00607375"/>
    <w:rsid w:val="00607D1D"/>
    <w:rsid w:val="00611132"/>
    <w:rsid w:val="00611D2D"/>
    <w:rsid w:val="0061260C"/>
    <w:rsid w:val="00612B11"/>
    <w:rsid w:val="006147C7"/>
    <w:rsid w:val="00614B93"/>
    <w:rsid w:val="00614F68"/>
    <w:rsid w:val="00615098"/>
    <w:rsid w:val="0061558A"/>
    <w:rsid w:val="006155BE"/>
    <w:rsid w:val="006157CC"/>
    <w:rsid w:val="00616056"/>
    <w:rsid w:val="00616084"/>
    <w:rsid w:val="006169B1"/>
    <w:rsid w:val="00616C1F"/>
    <w:rsid w:val="00616E86"/>
    <w:rsid w:val="006175C9"/>
    <w:rsid w:val="0061782E"/>
    <w:rsid w:val="006206F9"/>
    <w:rsid w:val="00620A8A"/>
    <w:rsid w:val="00620C2C"/>
    <w:rsid w:val="006237A7"/>
    <w:rsid w:val="00623888"/>
    <w:rsid w:val="0062453A"/>
    <w:rsid w:val="006249CA"/>
    <w:rsid w:val="0062542E"/>
    <w:rsid w:val="0062568B"/>
    <w:rsid w:val="0062595E"/>
    <w:rsid w:val="006265FF"/>
    <w:rsid w:val="00630BF4"/>
    <w:rsid w:val="00631757"/>
    <w:rsid w:val="00632583"/>
    <w:rsid w:val="00632C3F"/>
    <w:rsid w:val="006336C1"/>
    <w:rsid w:val="00634392"/>
    <w:rsid w:val="00634883"/>
    <w:rsid w:val="00634E35"/>
    <w:rsid w:val="00635AF1"/>
    <w:rsid w:val="0063646C"/>
    <w:rsid w:val="00637910"/>
    <w:rsid w:val="00637970"/>
    <w:rsid w:val="006401FB"/>
    <w:rsid w:val="006407D9"/>
    <w:rsid w:val="00640932"/>
    <w:rsid w:val="00640FC8"/>
    <w:rsid w:val="0064182D"/>
    <w:rsid w:val="0064189E"/>
    <w:rsid w:val="00641920"/>
    <w:rsid w:val="00643BE4"/>
    <w:rsid w:val="00644A9E"/>
    <w:rsid w:val="00644B87"/>
    <w:rsid w:val="006457D3"/>
    <w:rsid w:val="006460B6"/>
    <w:rsid w:val="006464C8"/>
    <w:rsid w:val="006465BB"/>
    <w:rsid w:val="006467ED"/>
    <w:rsid w:val="006468CF"/>
    <w:rsid w:val="00646917"/>
    <w:rsid w:val="00646937"/>
    <w:rsid w:val="00647868"/>
    <w:rsid w:val="0065016A"/>
    <w:rsid w:val="00650198"/>
    <w:rsid w:val="00650BE7"/>
    <w:rsid w:val="00650D9C"/>
    <w:rsid w:val="00651818"/>
    <w:rsid w:val="00652D2C"/>
    <w:rsid w:val="00652E86"/>
    <w:rsid w:val="00653051"/>
    <w:rsid w:val="006536C0"/>
    <w:rsid w:val="0065386D"/>
    <w:rsid w:val="00653929"/>
    <w:rsid w:val="00653959"/>
    <w:rsid w:val="00653B1C"/>
    <w:rsid w:val="0065437E"/>
    <w:rsid w:val="00655200"/>
    <w:rsid w:val="006554F9"/>
    <w:rsid w:val="00655F93"/>
    <w:rsid w:val="00656710"/>
    <w:rsid w:val="00656754"/>
    <w:rsid w:val="00657235"/>
    <w:rsid w:val="00657723"/>
    <w:rsid w:val="00657C49"/>
    <w:rsid w:val="00660252"/>
    <w:rsid w:val="00660461"/>
    <w:rsid w:val="0066083D"/>
    <w:rsid w:val="0066207C"/>
    <w:rsid w:val="006623A2"/>
    <w:rsid w:val="00662EFF"/>
    <w:rsid w:val="006630AA"/>
    <w:rsid w:val="006642A3"/>
    <w:rsid w:val="006645ED"/>
    <w:rsid w:val="006647F7"/>
    <w:rsid w:val="0066603C"/>
    <w:rsid w:val="00667DBA"/>
    <w:rsid w:val="0067026E"/>
    <w:rsid w:val="006704F2"/>
    <w:rsid w:val="00671719"/>
    <w:rsid w:val="006717BF"/>
    <w:rsid w:val="006718D4"/>
    <w:rsid w:val="00671AC0"/>
    <w:rsid w:val="00671C29"/>
    <w:rsid w:val="0067203D"/>
    <w:rsid w:val="00672C09"/>
    <w:rsid w:val="006736B8"/>
    <w:rsid w:val="006736D7"/>
    <w:rsid w:val="00673720"/>
    <w:rsid w:val="00675BB6"/>
    <w:rsid w:val="00676169"/>
    <w:rsid w:val="0067618A"/>
    <w:rsid w:val="0067679E"/>
    <w:rsid w:val="006770A8"/>
    <w:rsid w:val="00677110"/>
    <w:rsid w:val="0067733C"/>
    <w:rsid w:val="0067767D"/>
    <w:rsid w:val="006776A0"/>
    <w:rsid w:val="00677D2B"/>
    <w:rsid w:val="00680A86"/>
    <w:rsid w:val="00680A8C"/>
    <w:rsid w:val="00681C01"/>
    <w:rsid w:val="00681D48"/>
    <w:rsid w:val="00681F76"/>
    <w:rsid w:val="00682641"/>
    <w:rsid w:val="00685CBB"/>
    <w:rsid w:val="00685EA8"/>
    <w:rsid w:val="00685FBE"/>
    <w:rsid w:val="006862BF"/>
    <w:rsid w:val="006871FF"/>
    <w:rsid w:val="0068744E"/>
    <w:rsid w:val="00687BC8"/>
    <w:rsid w:val="00690055"/>
    <w:rsid w:val="00692844"/>
    <w:rsid w:val="006932F4"/>
    <w:rsid w:val="0069480C"/>
    <w:rsid w:val="00694B28"/>
    <w:rsid w:val="006952E8"/>
    <w:rsid w:val="00695E04"/>
    <w:rsid w:val="00696C90"/>
    <w:rsid w:val="006A098D"/>
    <w:rsid w:val="006A0CC3"/>
    <w:rsid w:val="006A0E86"/>
    <w:rsid w:val="006A1348"/>
    <w:rsid w:val="006A1B1B"/>
    <w:rsid w:val="006A1C4A"/>
    <w:rsid w:val="006A1D56"/>
    <w:rsid w:val="006A2645"/>
    <w:rsid w:val="006A264D"/>
    <w:rsid w:val="006A2973"/>
    <w:rsid w:val="006A30BB"/>
    <w:rsid w:val="006A4036"/>
    <w:rsid w:val="006A4466"/>
    <w:rsid w:val="006A4FBA"/>
    <w:rsid w:val="006A5200"/>
    <w:rsid w:val="006A5F4B"/>
    <w:rsid w:val="006A6551"/>
    <w:rsid w:val="006A6CAA"/>
    <w:rsid w:val="006A7FE4"/>
    <w:rsid w:val="006B1C67"/>
    <w:rsid w:val="006B21E6"/>
    <w:rsid w:val="006B2ED3"/>
    <w:rsid w:val="006B305A"/>
    <w:rsid w:val="006B3197"/>
    <w:rsid w:val="006B31FB"/>
    <w:rsid w:val="006B3840"/>
    <w:rsid w:val="006B39DB"/>
    <w:rsid w:val="006B4527"/>
    <w:rsid w:val="006B5614"/>
    <w:rsid w:val="006B71D3"/>
    <w:rsid w:val="006B76B9"/>
    <w:rsid w:val="006B7750"/>
    <w:rsid w:val="006B7C5E"/>
    <w:rsid w:val="006B7CB3"/>
    <w:rsid w:val="006C0BC4"/>
    <w:rsid w:val="006C1848"/>
    <w:rsid w:val="006C21EF"/>
    <w:rsid w:val="006C237C"/>
    <w:rsid w:val="006C31C8"/>
    <w:rsid w:val="006C3912"/>
    <w:rsid w:val="006C48C7"/>
    <w:rsid w:val="006C5B85"/>
    <w:rsid w:val="006C6BC9"/>
    <w:rsid w:val="006C7565"/>
    <w:rsid w:val="006C7B8A"/>
    <w:rsid w:val="006D1D41"/>
    <w:rsid w:val="006D2084"/>
    <w:rsid w:val="006D3389"/>
    <w:rsid w:val="006D3A3C"/>
    <w:rsid w:val="006D4144"/>
    <w:rsid w:val="006D430F"/>
    <w:rsid w:val="006D4DEE"/>
    <w:rsid w:val="006D52C2"/>
    <w:rsid w:val="006D530D"/>
    <w:rsid w:val="006D62D3"/>
    <w:rsid w:val="006D638C"/>
    <w:rsid w:val="006D66CB"/>
    <w:rsid w:val="006D68EA"/>
    <w:rsid w:val="006D7278"/>
    <w:rsid w:val="006D72E9"/>
    <w:rsid w:val="006D74FB"/>
    <w:rsid w:val="006E02F2"/>
    <w:rsid w:val="006E0313"/>
    <w:rsid w:val="006E034D"/>
    <w:rsid w:val="006E0C5F"/>
    <w:rsid w:val="006E13C6"/>
    <w:rsid w:val="006E17F3"/>
    <w:rsid w:val="006E193E"/>
    <w:rsid w:val="006E3D8D"/>
    <w:rsid w:val="006E3DB3"/>
    <w:rsid w:val="006E4012"/>
    <w:rsid w:val="006E4CBD"/>
    <w:rsid w:val="006E56B5"/>
    <w:rsid w:val="006E56E9"/>
    <w:rsid w:val="006E6220"/>
    <w:rsid w:val="006E68B0"/>
    <w:rsid w:val="006E6991"/>
    <w:rsid w:val="006E6C65"/>
    <w:rsid w:val="006E7B2F"/>
    <w:rsid w:val="006E7BED"/>
    <w:rsid w:val="006E7CDF"/>
    <w:rsid w:val="006F0D81"/>
    <w:rsid w:val="006F18DF"/>
    <w:rsid w:val="006F2C27"/>
    <w:rsid w:val="006F2CD3"/>
    <w:rsid w:val="006F2CF5"/>
    <w:rsid w:val="006F3140"/>
    <w:rsid w:val="006F3A4B"/>
    <w:rsid w:val="006F3D5E"/>
    <w:rsid w:val="006F5A25"/>
    <w:rsid w:val="006F5FF7"/>
    <w:rsid w:val="006F67E1"/>
    <w:rsid w:val="006F6DEE"/>
    <w:rsid w:val="006F6F1F"/>
    <w:rsid w:val="00700282"/>
    <w:rsid w:val="00700D0D"/>
    <w:rsid w:val="00700E64"/>
    <w:rsid w:val="00701132"/>
    <w:rsid w:val="007024B5"/>
    <w:rsid w:val="00702812"/>
    <w:rsid w:val="00702A20"/>
    <w:rsid w:val="00702EA0"/>
    <w:rsid w:val="0070303C"/>
    <w:rsid w:val="0070469C"/>
    <w:rsid w:val="00705BF5"/>
    <w:rsid w:val="00705E61"/>
    <w:rsid w:val="007071C9"/>
    <w:rsid w:val="00707889"/>
    <w:rsid w:val="00710293"/>
    <w:rsid w:val="0071079E"/>
    <w:rsid w:val="00710EFA"/>
    <w:rsid w:val="00712507"/>
    <w:rsid w:val="0071349F"/>
    <w:rsid w:val="00716A1D"/>
    <w:rsid w:val="007171F0"/>
    <w:rsid w:val="007174A5"/>
    <w:rsid w:val="007176F1"/>
    <w:rsid w:val="00720578"/>
    <w:rsid w:val="0072072A"/>
    <w:rsid w:val="00720CFB"/>
    <w:rsid w:val="0072136E"/>
    <w:rsid w:val="00721F65"/>
    <w:rsid w:val="00722832"/>
    <w:rsid w:val="00722C5D"/>
    <w:rsid w:val="0072429F"/>
    <w:rsid w:val="00724E95"/>
    <w:rsid w:val="0072536C"/>
    <w:rsid w:val="007253BF"/>
    <w:rsid w:val="00725525"/>
    <w:rsid w:val="00725E76"/>
    <w:rsid w:val="0072640F"/>
    <w:rsid w:val="00727E06"/>
    <w:rsid w:val="00727FCC"/>
    <w:rsid w:val="00730685"/>
    <w:rsid w:val="00730C4B"/>
    <w:rsid w:val="00730F93"/>
    <w:rsid w:val="0073188A"/>
    <w:rsid w:val="00733427"/>
    <w:rsid w:val="00733957"/>
    <w:rsid w:val="00733A56"/>
    <w:rsid w:val="00733CE2"/>
    <w:rsid w:val="0073470D"/>
    <w:rsid w:val="00736261"/>
    <w:rsid w:val="007362C2"/>
    <w:rsid w:val="007379FB"/>
    <w:rsid w:val="00740B43"/>
    <w:rsid w:val="0074128C"/>
    <w:rsid w:val="007416E1"/>
    <w:rsid w:val="00741927"/>
    <w:rsid w:val="00742440"/>
    <w:rsid w:val="007435B8"/>
    <w:rsid w:val="00743E25"/>
    <w:rsid w:val="00745EBC"/>
    <w:rsid w:val="0074600B"/>
    <w:rsid w:val="007461DB"/>
    <w:rsid w:val="00746869"/>
    <w:rsid w:val="00746A48"/>
    <w:rsid w:val="00746D9D"/>
    <w:rsid w:val="007474AF"/>
    <w:rsid w:val="0074753A"/>
    <w:rsid w:val="00750B2F"/>
    <w:rsid w:val="0075122E"/>
    <w:rsid w:val="00751D77"/>
    <w:rsid w:val="007520ED"/>
    <w:rsid w:val="007527B3"/>
    <w:rsid w:val="0075287B"/>
    <w:rsid w:val="007528BE"/>
    <w:rsid w:val="00752AE5"/>
    <w:rsid w:val="00752E74"/>
    <w:rsid w:val="007536C5"/>
    <w:rsid w:val="00753882"/>
    <w:rsid w:val="00753E46"/>
    <w:rsid w:val="00753EB4"/>
    <w:rsid w:val="00754938"/>
    <w:rsid w:val="00754A27"/>
    <w:rsid w:val="007554CD"/>
    <w:rsid w:val="0075554A"/>
    <w:rsid w:val="00755DB2"/>
    <w:rsid w:val="007565F3"/>
    <w:rsid w:val="0075713F"/>
    <w:rsid w:val="00757C53"/>
    <w:rsid w:val="007619AB"/>
    <w:rsid w:val="00761B7C"/>
    <w:rsid w:val="00761C34"/>
    <w:rsid w:val="00762570"/>
    <w:rsid w:val="00762715"/>
    <w:rsid w:val="007628DE"/>
    <w:rsid w:val="007648D7"/>
    <w:rsid w:val="007652FD"/>
    <w:rsid w:val="007658DC"/>
    <w:rsid w:val="00765DFF"/>
    <w:rsid w:val="007669F4"/>
    <w:rsid w:val="00766AA6"/>
    <w:rsid w:val="007671BE"/>
    <w:rsid w:val="0076797B"/>
    <w:rsid w:val="0077024D"/>
    <w:rsid w:val="00770668"/>
    <w:rsid w:val="00770790"/>
    <w:rsid w:val="00770EDD"/>
    <w:rsid w:val="007710A3"/>
    <w:rsid w:val="00771825"/>
    <w:rsid w:val="007721D2"/>
    <w:rsid w:val="007735DE"/>
    <w:rsid w:val="007742E0"/>
    <w:rsid w:val="00774959"/>
    <w:rsid w:val="007749E3"/>
    <w:rsid w:val="00776031"/>
    <w:rsid w:val="00776942"/>
    <w:rsid w:val="00776E48"/>
    <w:rsid w:val="00777515"/>
    <w:rsid w:val="007806F4"/>
    <w:rsid w:val="007808D1"/>
    <w:rsid w:val="00781040"/>
    <w:rsid w:val="007814A9"/>
    <w:rsid w:val="00781E0A"/>
    <w:rsid w:val="00782308"/>
    <w:rsid w:val="00782342"/>
    <w:rsid w:val="00782E69"/>
    <w:rsid w:val="007837B7"/>
    <w:rsid w:val="00784742"/>
    <w:rsid w:val="007853FF"/>
    <w:rsid w:val="00786535"/>
    <w:rsid w:val="00786970"/>
    <w:rsid w:val="00786B84"/>
    <w:rsid w:val="0078760C"/>
    <w:rsid w:val="00787871"/>
    <w:rsid w:val="00787BDF"/>
    <w:rsid w:val="007902E7"/>
    <w:rsid w:val="00790416"/>
    <w:rsid w:val="007908F7"/>
    <w:rsid w:val="00791B4A"/>
    <w:rsid w:val="00791DA7"/>
    <w:rsid w:val="00792145"/>
    <w:rsid w:val="00792BD1"/>
    <w:rsid w:val="00792DBB"/>
    <w:rsid w:val="00792F9B"/>
    <w:rsid w:val="00793468"/>
    <w:rsid w:val="00793A7C"/>
    <w:rsid w:val="00793D35"/>
    <w:rsid w:val="007945B7"/>
    <w:rsid w:val="00794D31"/>
    <w:rsid w:val="00795098"/>
    <w:rsid w:val="0079545D"/>
    <w:rsid w:val="007954E5"/>
    <w:rsid w:val="00795983"/>
    <w:rsid w:val="0079622C"/>
    <w:rsid w:val="007A05C7"/>
    <w:rsid w:val="007A1D22"/>
    <w:rsid w:val="007A1FFA"/>
    <w:rsid w:val="007A21E8"/>
    <w:rsid w:val="007A28C6"/>
    <w:rsid w:val="007A2A6D"/>
    <w:rsid w:val="007A2CF1"/>
    <w:rsid w:val="007A3593"/>
    <w:rsid w:val="007A3779"/>
    <w:rsid w:val="007A456A"/>
    <w:rsid w:val="007A48F9"/>
    <w:rsid w:val="007A6780"/>
    <w:rsid w:val="007A7069"/>
    <w:rsid w:val="007A751B"/>
    <w:rsid w:val="007A7A9A"/>
    <w:rsid w:val="007A7B51"/>
    <w:rsid w:val="007A7F3E"/>
    <w:rsid w:val="007B0CDC"/>
    <w:rsid w:val="007B13C3"/>
    <w:rsid w:val="007B17FF"/>
    <w:rsid w:val="007B19D1"/>
    <w:rsid w:val="007B28B8"/>
    <w:rsid w:val="007B3386"/>
    <w:rsid w:val="007B373D"/>
    <w:rsid w:val="007B41C5"/>
    <w:rsid w:val="007B4532"/>
    <w:rsid w:val="007B477D"/>
    <w:rsid w:val="007B5900"/>
    <w:rsid w:val="007B69EA"/>
    <w:rsid w:val="007B6E43"/>
    <w:rsid w:val="007B74DB"/>
    <w:rsid w:val="007C1587"/>
    <w:rsid w:val="007C1C13"/>
    <w:rsid w:val="007C1C2E"/>
    <w:rsid w:val="007C23F8"/>
    <w:rsid w:val="007C2C77"/>
    <w:rsid w:val="007C3789"/>
    <w:rsid w:val="007C470B"/>
    <w:rsid w:val="007C4710"/>
    <w:rsid w:val="007C51E3"/>
    <w:rsid w:val="007C54DB"/>
    <w:rsid w:val="007C5A72"/>
    <w:rsid w:val="007C5EE1"/>
    <w:rsid w:val="007C6DE4"/>
    <w:rsid w:val="007C6FCB"/>
    <w:rsid w:val="007C7393"/>
    <w:rsid w:val="007C7976"/>
    <w:rsid w:val="007D1DFA"/>
    <w:rsid w:val="007D21F5"/>
    <w:rsid w:val="007D235F"/>
    <w:rsid w:val="007D351F"/>
    <w:rsid w:val="007D41AB"/>
    <w:rsid w:val="007D4363"/>
    <w:rsid w:val="007D4BE4"/>
    <w:rsid w:val="007D52B1"/>
    <w:rsid w:val="007D5DF6"/>
    <w:rsid w:val="007D6C26"/>
    <w:rsid w:val="007D6FAB"/>
    <w:rsid w:val="007D6FF6"/>
    <w:rsid w:val="007D7674"/>
    <w:rsid w:val="007D77D6"/>
    <w:rsid w:val="007D7927"/>
    <w:rsid w:val="007D7BC9"/>
    <w:rsid w:val="007D7F24"/>
    <w:rsid w:val="007E0CAE"/>
    <w:rsid w:val="007E0D67"/>
    <w:rsid w:val="007E122D"/>
    <w:rsid w:val="007E1675"/>
    <w:rsid w:val="007E1EEC"/>
    <w:rsid w:val="007E1F4E"/>
    <w:rsid w:val="007E3A30"/>
    <w:rsid w:val="007E41C3"/>
    <w:rsid w:val="007E4683"/>
    <w:rsid w:val="007E4F87"/>
    <w:rsid w:val="007E526E"/>
    <w:rsid w:val="007E6915"/>
    <w:rsid w:val="007E7506"/>
    <w:rsid w:val="007F0935"/>
    <w:rsid w:val="007F0EEB"/>
    <w:rsid w:val="007F11EB"/>
    <w:rsid w:val="007F202C"/>
    <w:rsid w:val="007F216A"/>
    <w:rsid w:val="007F2A91"/>
    <w:rsid w:val="007F2B91"/>
    <w:rsid w:val="007F3290"/>
    <w:rsid w:val="007F3611"/>
    <w:rsid w:val="007F37ED"/>
    <w:rsid w:val="007F4361"/>
    <w:rsid w:val="007F468F"/>
    <w:rsid w:val="007F488C"/>
    <w:rsid w:val="007F624F"/>
    <w:rsid w:val="008002EB"/>
    <w:rsid w:val="00800412"/>
    <w:rsid w:val="00802891"/>
    <w:rsid w:val="00802D89"/>
    <w:rsid w:val="00803391"/>
    <w:rsid w:val="008035D0"/>
    <w:rsid w:val="00803ADE"/>
    <w:rsid w:val="00803DED"/>
    <w:rsid w:val="00804043"/>
    <w:rsid w:val="00804198"/>
    <w:rsid w:val="00805726"/>
    <w:rsid w:val="00805BC3"/>
    <w:rsid w:val="008065E7"/>
    <w:rsid w:val="0080703A"/>
    <w:rsid w:val="00810182"/>
    <w:rsid w:val="00810288"/>
    <w:rsid w:val="00810548"/>
    <w:rsid w:val="00811306"/>
    <w:rsid w:val="00812937"/>
    <w:rsid w:val="008133B2"/>
    <w:rsid w:val="00813750"/>
    <w:rsid w:val="008137DA"/>
    <w:rsid w:val="00813A78"/>
    <w:rsid w:val="00813AC6"/>
    <w:rsid w:val="00813E6E"/>
    <w:rsid w:val="00815E23"/>
    <w:rsid w:val="00816BA9"/>
    <w:rsid w:val="00817BFF"/>
    <w:rsid w:val="00820C76"/>
    <w:rsid w:val="00820DAE"/>
    <w:rsid w:val="00820F12"/>
    <w:rsid w:val="00821356"/>
    <w:rsid w:val="008214C2"/>
    <w:rsid w:val="00821702"/>
    <w:rsid w:val="00821CA6"/>
    <w:rsid w:val="0082328A"/>
    <w:rsid w:val="008258A1"/>
    <w:rsid w:val="00825D75"/>
    <w:rsid w:val="00826DAC"/>
    <w:rsid w:val="008300C3"/>
    <w:rsid w:val="00830622"/>
    <w:rsid w:val="008306D7"/>
    <w:rsid w:val="00832530"/>
    <w:rsid w:val="00832C23"/>
    <w:rsid w:val="008339E5"/>
    <w:rsid w:val="00833DCD"/>
    <w:rsid w:val="0083498D"/>
    <w:rsid w:val="00834A61"/>
    <w:rsid w:val="00834BD1"/>
    <w:rsid w:val="0083551F"/>
    <w:rsid w:val="0083653E"/>
    <w:rsid w:val="008372E6"/>
    <w:rsid w:val="00837FA1"/>
    <w:rsid w:val="00840B8A"/>
    <w:rsid w:val="0084293E"/>
    <w:rsid w:val="00842A5C"/>
    <w:rsid w:val="0084379C"/>
    <w:rsid w:val="00843CC4"/>
    <w:rsid w:val="00844048"/>
    <w:rsid w:val="00844068"/>
    <w:rsid w:val="008451F2"/>
    <w:rsid w:val="0084586A"/>
    <w:rsid w:val="00845E17"/>
    <w:rsid w:val="00846B2E"/>
    <w:rsid w:val="00846EBC"/>
    <w:rsid w:val="008473BE"/>
    <w:rsid w:val="0084775C"/>
    <w:rsid w:val="00850221"/>
    <w:rsid w:val="00850AB6"/>
    <w:rsid w:val="00851326"/>
    <w:rsid w:val="0085198D"/>
    <w:rsid w:val="0085230D"/>
    <w:rsid w:val="0085238C"/>
    <w:rsid w:val="00852C92"/>
    <w:rsid w:val="00853200"/>
    <w:rsid w:val="008537BD"/>
    <w:rsid w:val="00854322"/>
    <w:rsid w:val="00854AC1"/>
    <w:rsid w:val="0085545E"/>
    <w:rsid w:val="0085558C"/>
    <w:rsid w:val="008565D3"/>
    <w:rsid w:val="00857573"/>
    <w:rsid w:val="00861F8F"/>
    <w:rsid w:val="008626AA"/>
    <w:rsid w:val="0086281A"/>
    <w:rsid w:val="0086293C"/>
    <w:rsid w:val="00862B12"/>
    <w:rsid w:val="00862FF6"/>
    <w:rsid w:val="00863588"/>
    <w:rsid w:val="00863896"/>
    <w:rsid w:val="00864216"/>
    <w:rsid w:val="00864DFD"/>
    <w:rsid w:val="00865314"/>
    <w:rsid w:val="00865C96"/>
    <w:rsid w:val="008660F2"/>
    <w:rsid w:val="008665B2"/>
    <w:rsid w:val="00867144"/>
    <w:rsid w:val="00867540"/>
    <w:rsid w:val="00867821"/>
    <w:rsid w:val="00867A3E"/>
    <w:rsid w:val="0087006C"/>
    <w:rsid w:val="008701A5"/>
    <w:rsid w:val="008701DE"/>
    <w:rsid w:val="00870652"/>
    <w:rsid w:val="00871E1D"/>
    <w:rsid w:val="00871F6D"/>
    <w:rsid w:val="00872A79"/>
    <w:rsid w:val="0087312C"/>
    <w:rsid w:val="0087367B"/>
    <w:rsid w:val="00873EEB"/>
    <w:rsid w:val="008746EF"/>
    <w:rsid w:val="00874EBD"/>
    <w:rsid w:val="00876069"/>
    <w:rsid w:val="00876C99"/>
    <w:rsid w:val="00877996"/>
    <w:rsid w:val="00877BD5"/>
    <w:rsid w:val="00877C19"/>
    <w:rsid w:val="00880596"/>
    <w:rsid w:val="008805EA"/>
    <w:rsid w:val="00880BD5"/>
    <w:rsid w:val="00880BE3"/>
    <w:rsid w:val="00881486"/>
    <w:rsid w:val="0088157B"/>
    <w:rsid w:val="00882285"/>
    <w:rsid w:val="00882A14"/>
    <w:rsid w:val="00882D6C"/>
    <w:rsid w:val="008836B6"/>
    <w:rsid w:val="0088414B"/>
    <w:rsid w:val="00884D7D"/>
    <w:rsid w:val="00884F62"/>
    <w:rsid w:val="0088526F"/>
    <w:rsid w:val="00885641"/>
    <w:rsid w:val="0088577B"/>
    <w:rsid w:val="00885C34"/>
    <w:rsid w:val="00885DAB"/>
    <w:rsid w:val="0088671E"/>
    <w:rsid w:val="008868CF"/>
    <w:rsid w:val="00887309"/>
    <w:rsid w:val="00887CF9"/>
    <w:rsid w:val="00887D35"/>
    <w:rsid w:val="00890487"/>
    <w:rsid w:val="0089097D"/>
    <w:rsid w:val="00891123"/>
    <w:rsid w:val="008914E9"/>
    <w:rsid w:val="00892E93"/>
    <w:rsid w:val="00893434"/>
    <w:rsid w:val="008934EC"/>
    <w:rsid w:val="008935DC"/>
    <w:rsid w:val="00893D2B"/>
    <w:rsid w:val="00894064"/>
    <w:rsid w:val="0089417A"/>
    <w:rsid w:val="00894563"/>
    <w:rsid w:val="008947A1"/>
    <w:rsid w:val="00894A4C"/>
    <w:rsid w:val="00895F21"/>
    <w:rsid w:val="00896177"/>
    <w:rsid w:val="00896594"/>
    <w:rsid w:val="00896CB8"/>
    <w:rsid w:val="00897139"/>
    <w:rsid w:val="008972D8"/>
    <w:rsid w:val="0089738B"/>
    <w:rsid w:val="0089796E"/>
    <w:rsid w:val="00897A1C"/>
    <w:rsid w:val="008A0662"/>
    <w:rsid w:val="008A12DC"/>
    <w:rsid w:val="008A177A"/>
    <w:rsid w:val="008A1BE2"/>
    <w:rsid w:val="008A1E17"/>
    <w:rsid w:val="008A1FA7"/>
    <w:rsid w:val="008A2C36"/>
    <w:rsid w:val="008A2DF7"/>
    <w:rsid w:val="008A3584"/>
    <w:rsid w:val="008A4B70"/>
    <w:rsid w:val="008A56AD"/>
    <w:rsid w:val="008A5AD4"/>
    <w:rsid w:val="008A5C66"/>
    <w:rsid w:val="008A6245"/>
    <w:rsid w:val="008A744D"/>
    <w:rsid w:val="008A7BA3"/>
    <w:rsid w:val="008B0284"/>
    <w:rsid w:val="008B0317"/>
    <w:rsid w:val="008B0772"/>
    <w:rsid w:val="008B0A88"/>
    <w:rsid w:val="008B1170"/>
    <w:rsid w:val="008B1385"/>
    <w:rsid w:val="008B17A2"/>
    <w:rsid w:val="008B180D"/>
    <w:rsid w:val="008B1C34"/>
    <w:rsid w:val="008B2415"/>
    <w:rsid w:val="008B2F79"/>
    <w:rsid w:val="008B4960"/>
    <w:rsid w:val="008B4BEB"/>
    <w:rsid w:val="008B50FE"/>
    <w:rsid w:val="008B69AD"/>
    <w:rsid w:val="008B6DE2"/>
    <w:rsid w:val="008B74EA"/>
    <w:rsid w:val="008B77C4"/>
    <w:rsid w:val="008C03F9"/>
    <w:rsid w:val="008C0929"/>
    <w:rsid w:val="008C1B7A"/>
    <w:rsid w:val="008C1CF9"/>
    <w:rsid w:val="008C1D19"/>
    <w:rsid w:val="008C2036"/>
    <w:rsid w:val="008C21F1"/>
    <w:rsid w:val="008C24D4"/>
    <w:rsid w:val="008C342E"/>
    <w:rsid w:val="008C3868"/>
    <w:rsid w:val="008C43B3"/>
    <w:rsid w:val="008C49EF"/>
    <w:rsid w:val="008C52C1"/>
    <w:rsid w:val="008C57E6"/>
    <w:rsid w:val="008C5B92"/>
    <w:rsid w:val="008C605B"/>
    <w:rsid w:val="008C7995"/>
    <w:rsid w:val="008C7E0A"/>
    <w:rsid w:val="008C7E65"/>
    <w:rsid w:val="008D0B40"/>
    <w:rsid w:val="008D0DC4"/>
    <w:rsid w:val="008D11A0"/>
    <w:rsid w:val="008D11FA"/>
    <w:rsid w:val="008D123C"/>
    <w:rsid w:val="008D1959"/>
    <w:rsid w:val="008D1BDC"/>
    <w:rsid w:val="008D1DF4"/>
    <w:rsid w:val="008D2077"/>
    <w:rsid w:val="008D2824"/>
    <w:rsid w:val="008D2A9C"/>
    <w:rsid w:val="008D2B2F"/>
    <w:rsid w:val="008D37A5"/>
    <w:rsid w:val="008D3A37"/>
    <w:rsid w:val="008D3C3D"/>
    <w:rsid w:val="008D56C7"/>
    <w:rsid w:val="008D6527"/>
    <w:rsid w:val="008D6D17"/>
    <w:rsid w:val="008D725D"/>
    <w:rsid w:val="008D7630"/>
    <w:rsid w:val="008D7D5E"/>
    <w:rsid w:val="008E0448"/>
    <w:rsid w:val="008E0744"/>
    <w:rsid w:val="008E0B0A"/>
    <w:rsid w:val="008E0DCF"/>
    <w:rsid w:val="008E1EB5"/>
    <w:rsid w:val="008E2804"/>
    <w:rsid w:val="008E2927"/>
    <w:rsid w:val="008E2B08"/>
    <w:rsid w:val="008E2B53"/>
    <w:rsid w:val="008E2FA2"/>
    <w:rsid w:val="008E3256"/>
    <w:rsid w:val="008E333D"/>
    <w:rsid w:val="008E37FF"/>
    <w:rsid w:val="008E5006"/>
    <w:rsid w:val="008E5B0D"/>
    <w:rsid w:val="008E5BA5"/>
    <w:rsid w:val="008E6156"/>
    <w:rsid w:val="008E61F0"/>
    <w:rsid w:val="008E6340"/>
    <w:rsid w:val="008E730C"/>
    <w:rsid w:val="008F0102"/>
    <w:rsid w:val="008F1329"/>
    <w:rsid w:val="008F23C3"/>
    <w:rsid w:val="008F2657"/>
    <w:rsid w:val="008F3215"/>
    <w:rsid w:val="008F3491"/>
    <w:rsid w:val="008F37E7"/>
    <w:rsid w:val="008F3E58"/>
    <w:rsid w:val="008F4456"/>
    <w:rsid w:val="008F4EA8"/>
    <w:rsid w:val="008F5351"/>
    <w:rsid w:val="008F6552"/>
    <w:rsid w:val="008F6E05"/>
    <w:rsid w:val="009001B2"/>
    <w:rsid w:val="0090078A"/>
    <w:rsid w:val="00900A6B"/>
    <w:rsid w:val="009018C4"/>
    <w:rsid w:val="00901B7C"/>
    <w:rsid w:val="00901D0C"/>
    <w:rsid w:val="00902E55"/>
    <w:rsid w:val="00903397"/>
    <w:rsid w:val="00903E6D"/>
    <w:rsid w:val="0090441B"/>
    <w:rsid w:val="00904BCD"/>
    <w:rsid w:val="00905406"/>
    <w:rsid w:val="00905482"/>
    <w:rsid w:val="0090586F"/>
    <w:rsid w:val="00905989"/>
    <w:rsid w:val="00906131"/>
    <w:rsid w:val="0090642C"/>
    <w:rsid w:val="00906562"/>
    <w:rsid w:val="0090672F"/>
    <w:rsid w:val="0090729E"/>
    <w:rsid w:val="00907479"/>
    <w:rsid w:val="00910157"/>
    <w:rsid w:val="00910399"/>
    <w:rsid w:val="00910FAF"/>
    <w:rsid w:val="00910FBA"/>
    <w:rsid w:val="00911030"/>
    <w:rsid w:val="0091179B"/>
    <w:rsid w:val="00911CB6"/>
    <w:rsid w:val="00911DD9"/>
    <w:rsid w:val="0091220A"/>
    <w:rsid w:val="00912227"/>
    <w:rsid w:val="00913287"/>
    <w:rsid w:val="00913563"/>
    <w:rsid w:val="00914284"/>
    <w:rsid w:val="00914BEB"/>
    <w:rsid w:val="0091521F"/>
    <w:rsid w:val="009171AA"/>
    <w:rsid w:val="00917860"/>
    <w:rsid w:val="009207F0"/>
    <w:rsid w:val="00920F2C"/>
    <w:rsid w:val="00921144"/>
    <w:rsid w:val="00921480"/>
    <w:rsid w:val="00921779"/>
    <w:rsid w:val="00922105"/>
    <w:rsid w:val="009228DF"/>
    <w:rsid w:val="00923622"/>
    <w:rsid w:val="009236B9"/>
    <w:rsid w:val="0092453B"/>
    <w:rsid w:val="00925265"/>
    <w:rsid w:val="009253E9"/>
    <w:rsid w:val="00925B11"/>
    <w:rsid w:val="00930073"/>
    <w:rsid w:val="00930F2E"/>
    <w:rsid w:val="00931664"/>
    <w:rsid w:val="00931D23"/>
    <w:rsid w:val="00931D80"/>
    <w:rsid w:val="00931F2D"/>
    <w:rsid w:val="00931FFA"/>
    <w:rsid w:val="0093263C"/>
    <w:rsid w:val="0093357D"/>
    <w:rsid w:val="0093362F"/>
    <w:rsid w:val="00933AAE"/>
    <w:rsid w:val="00935293"/>
    <w:rsid w:val="009352BD"/>
    <w:rsid w:val="009358A8"/>
    <w:rsid w:val="009367E6"/>
    <w:rsid w:val="00936C03"/>
    <w:rsid w:val="00937626"/>
    <w:rsid w:val="009376CD"/>
    <w:rsid w:val="009376FC"/>
    <w:rsid w:val="00940A81"/>
    <w:rsid w:val="00940D6E"/>
    <w:rsid w:val="009410C6"/>
    <w:rsid w:val="00941B21"/>
    <w:rsid w:val="00942790"/>
    <w:rsid w:val="00942ABE"/>
    <w:rsid w:val="00943221"/>
    <w:rsid w:val="009435AD"/>
    <w:rsid w:val="009436FA"/>
    <w:rsid w:val="00943F3F"/>
    <w:rsid w:val="009440B1"/>
    <w:rsid w:val="0094515B"/>
    <w:rsid w:val="00945E61"/>
    <w:rsid w:val="00945F0B"/>
    <w:rsid w:val="009465BD"/>
    <w:rsid w:val="00946F5F"/>
    <w:rsid w:val="00947AA4"/>
    <w:rsid w:val="00947DB8"/>
    <w:rsid w:val="009500D5"/>
    <w:rsid w:val="00950657"/>
    <w:rsid w:val="00950A86"/>
    <w:rsid w:val="00950D61"/>
    <w:rsid w:val="00951662"/>
    <w:rsid w:val="00952117"/>
    <w:rsid w:val="00954476"/>
    <w:rsid w:val="0095472A"/>
    <w:rsid w:val="0095508E"/>
    <w:rsid w:val="0095537A"/>
    <w:rsid w:val="009563C9"/>
    <w:rsid w:val="009566F0"/>
    <w:rsid w:val="00956EA8"/>
    <w:rsid w:val="00957045"/>
    <w:rsid w:val="009571BA"/>
    <w:rsid w:val="009579C1"/>
    <w:rsid w:val="00960218"/>
    <w:rsid w:val="00960F89"/>
    <w:rsid w:val="009613AB"/>
    <w:rsid w:val="0096225C"/>
    <w:rsid w:val="009633B9"/>
    <w:rsid w:val="00963599"/>
    <w:rsid w:val="00963B36"/>
    <w:rsid w:val="00963CB3"/>
    <w:rsid w:val="009643AF"/>
    <w:rsid w:val="009645F2"/>
    <w:rsid w:val="009646B1"/>
    <w:rsid w:val="00964BCE"/>
    <w:rsid w:val="00965DEB"/>
    <w:rsid w:val="00966595"/>
    <w:rsid w:val="00966A31"/>
    <w:rsid w:val="00966CCC"/>
    <w:rsid w:val="00966E01"/>
    <w:rsid w:val="009671DE"/>
    <w:rsid w:val="00967233"/>
    <w:rsid w:val="00967266"/>
    <w:rsid w:val="00967B15"/>
    <w:rsid w:val="00970125"/>
    <w:rsid w:val="00970330"/>
    <w:rsid w:val="0097115D"/>
    <w:rsid w:val="00971252"/>
    <w:rsid w:val="0097135D"/>
    <w:rsid w:val="009722EC"/>
    <w:rsid w:val="00972C61"/>
    <w:rsid w:val="009737D9"/>
    <w:rsid w:val="00973F09"/>
    <w:rsid w:val="00973F9D"/>
    <w:rsid w:val="0097431F"/>
    <w:rsid w:val="0097442C"/>
    <w:rsid w:val="00974CB5"/>
    <w:rsid w:val="00975692"/>
    <w:rsid w:val="009756A6"/>
    <w:rsid w:val="00976825"/>
    <w:rsid w:val="0097732F"/>
    <w:rsid w:val="00977403"/>
    <w:rsid w:val="00977A82"/>
    <w:rsid w:val="00977AE8"/>
    <w:rsid w:val="00977E20"/>
    <w:rsid w:val="00980409"/>
    <w:rsid w:val="009806A1"/>
    <w:rsid w:val="00980905"/>
    <w:rsid w:val="00980DDA"/>
    <w:rsid w:val="00981308"/>
    <w:rsid w:val="00981930"/>
    <w:rsid w:val="00981C14"/>
    <w:rsid w:val="00981D2E"/>
    <w:rsid w:val="00981F07"/>
    <w:rsid w:val="009822FD"/>
    <w:rsid w:val="00982770"/>
    <w:rsid w:val="00982CBE"/>
    <w:rsid w:val="00983E46"/>
    <w:rsid w:val="009846ED"/>
    <w:rsid w:val="009846F5"/>
    <w:rsid w:val="00985B29"/>
    <w:rsid w:val="00985DD2"/>
    <w:rsid w:val="00986AC0"/>
    <w:rsid w:val="00986E61"/>
    <w:rsid w:val="009874C9"/>
    <w:rsid w:val="00987AC5"/>
    <w:rsid w:val="00990106"/>
    <w:rsid w:val="009901A1"/>
    <w:rsid w:val="00990C29"/>
    <w:rsid w:val="009910A2"/>
    <w:rsid w:val="00991AED"/>
    <w:rsid w:val="00992081"/>
    <w:rsid w:val="00992183"/>
    <w:rsid w:val="00992400"/>
    <w:rsid w:val="00992499"/>
    <w:rsid w:val="00992587"/>
    <w:rsid w:val="009938AC"/>
    <w:rsid w:val="0099460B"/>
    <w:rsid w:val="00994A09"/>
    <w:rsid w:val="00994AD7"/>
    <w:rsid w:val="00994EE7"/>
    <w:rsid w:val="00995B1B"/>
    <w:rsid w:val="00995E42"/>
    <w:rsid w:val="0099615F"/>
    <w:rsid w:val="009962A6"/>
    <w:rsid w:val="00996F6A"/>
    <w:rsid w:val="00997FDC"/>
    <w:rsid w:val="009A0709"/>
    <w:rsid w:val="009A0AFC"/>
    <w:rsid w:val="009A0DEE"/>
    <w:rsid w:val="009A1901"/>
    <w:rsid w:val="009A1A07"/>
    <w:rsid w:val="009A1A17"/>
    <w:rsid w:val="009A1A25"/>
    <w:rsid w:val="009A27E2"/>
    <w:rsid w:val="009A28CE"/>
    <w:rsid w:val="009A2D9D"/>
    <w:rsid w:val="009A318E"/>
    <w:rsid w:val="009A3A2D"/>
    <w:rsid w:val="009A3E1A"/>
    <w:rsid w:val="009A4660"/>
    <w:rsid w:val="009A54B3"/>
    <w:rsid w:val="009A5E43"/>
    <w:rsid w:val="009A62D9"/>
    <w:rsid w:val="009A6594"/>
    <w:rsid w:val="009A6A12"/>
    <w:rsid w:val="009A6A5F"/>
    <w:rsid w:val="009A6BC2"/>
    <w:rsid w:val="009A6C70"/>
    <w:rsid w:val="009A72B6"/>
    <w:rsid w:val="009A7698"/>
    <w:rsid w:val="009B0BB3"/>
    <w:rsid w:val="009B13A8"/>
    <w:rsid w:val="009B1F39"/>
    <w:rsid w:val="009B4376"/>
    <w:rsid w:val="009B471B"/>
    <w:rsid w:val="009B4743"/>
    <w:rsid w:val="009B6DD0"/>
    <w:rsid w:val="009B6E41"/>
    <w:rsid w:val="009B713F"/>
    <w:rsid w:val="009C1678"/>
    <w:rsid w:val="009C17DC"/>
    <w:rsid w:val="009C19FD"/>
    <w:rsid w:val="009C23F3"/>
    <w:rsid w:val="009C3577"/>
    <w:rsid w:val="009C3739"/>
    <w:rsid w:val="009C3C76"/>
    <w:rsid w:val="009C53C8"/>
    <w:rsid w:val="009C5450"/>
    <w:rsid w:val="009C58DB"/>
    <w:rsid w:val="009C64D6"/>
    <w:rsid w:val="009C6B53"/>
    <w:rsid w:val="009C7CB6"/>
    <w:rsid w:val="009C7E08"/>
    <w:rsid w:val="009D033D"/>
    <w:rsid w:val="009D1002"/>
    <w:rsid w:val="009D16DB"/>
    <w:rsid w:val="009D20E5"/>
    <w:rsid w:val="009D247D"/>
    <w:rsid w:val="009D2642"/>
    <w:rsid w:val="009D359E"/>
    <w:rsid w:val="009D5DD3"/>
    <w:rsid w:val="009D5FA9"/>
    <w:rsid w:val="009D672E"/>
    <w:rsid w:val="009D67DA"/>
    <w:rsid w:val="009D67F2"/>
    <w:rsid w:val="009D6B14"/>
    <w:rsid w:val="009E00B5"/>
    <w:rsid w:val="009E07C8"/>
    <w:rsid w:val="009E0C3D"/>
    <w:rsid w:val="009E0FC9"/>
    <w:rsid w:val="009E1703"/>
    <w:rsid w:val="009E185E"/>
    <w:rsid w:val="009E18AC"/>
    <w:rsid w:val="009E226A"/>
    <w:rsid w:val="009E2612"/>
    <w:rsid w:val="009E31E1"/>
    <w:rsid w:val="009E37D3"/>
    <w:rsid w:val="009E3A01"/>
    <w:rsid w:val="009E3FAB"/>
    <w:rsid w:val="009E4223"/>
    <w:rsid w:val="009E4D4A"/>
    <w:rsid w:val="009E5147"/>
    <w:rsid w:val="009E517B"/>
    <w:rsid w:val="009E648F"/>
    <w:rsid w:val="009E6947"/>
    <w:rsid w:val="009E731E"/>
    <w:rsid w:val="009E7989"/>
    <w:rsid w:val="009E7DD5"/>
    <w:rsid w:val="009E7FF2"/>
    <w:rsid w:val="009F0CCA"/>
    <w:rsid w:val="009F0D40"/>
    <w:rsid w:val="009F107E"/>
    <w:rsid w:val="009F1544"/>
    <w:rsid w:val="009F1654"/>
    <w:rsid w:val="009F25D1"/>
    <w:rsid w:val="009F26BE"/>
    <w:rsid w:val="009F290F"/>
    <w:rsid w:val="009F2E7F"/>
    <w:rsid w:val="009F3385"/>
    <w:rsid w:val="009F37B7"/>
    <w:rsid w:val="009F384C"/>
    <w:rsid w:val="009F3905"/>
    <w:rsid w:val="009F3E07"/>
    <w:rsid w:val="009F4259"/>
    <w:rsid w:val="009F4783"/>
    <w:rsid w:val="009F485F"/>
    <w:rsid w:val="009F4D04"/>
    <w:rsid w:val="009F4DEA"/>
    <w:rsid w:val="009F4FC4"/>
    <w:rsid w:val="009F4FD9"/>
    <w:rsid w:val="009F62E5"/>
    <w:rsid w:val="009F62F8"/>
    <w:rsid w:val="009F6448"/>
    <w:rsid w:val="009F6483"/>
    <w:rsid w:val="009F6AF0"/>
    <w:rsid w:val="009F71B5"/>
    <w:rsid w:val="009F7512"/>
    <w:rsid w:val="009F77B9"/>
    <w:rsid w:val="009F7FA9"/>
    <w:rsid w:val="00A00332"/>
    <w:rsid w:val="00A02236"/>
    <w:rsid w:val="00A0381B"/>
    <w:rsid w:val="00A049CD"/>
    <w:rsid w:val="00A05070"/>
    <w:rsid w:val="00A05B0F"/>
    <w:rsid w:val="00A06B41"/>
    <w:rsid w:val="00A0788A"/>
    <w:rsid w:val="00A10074"/>
    <w:rsid w:val="00A10406"/>
    <w:rsid w:val="00A10CDB"/>
    <w:rsid w:val="00A10D9F"/>
    <w:rsid w:val="00A1150C"/>
    <w:rsid w:val="00A11A09"/>
    <w:rsid w:val="00A124B2"/>
    <w:rsid w:val="00A12603"/>
    <w:rsid w:val="00A12EAA"/>
    <w:rsid w:val="00A135EE"/>
    <w:rsid w:val="00A13A9F"/>
    <w:rsid w:val="00A1413E"/>
    <w:rsid w:val="00A14E22"/>
    <w:rsid w:val="00A1519A"/>
    <w:rsid w:val="00A1555A"/>
    <w:rsid w:val="00A16BEA"/>
    <w:rsid w:val="00A16EEE"/>
    <w:rsid w:val="00A16FA8"/>
    <w:rsid w:val="00A17725"/>
    <w:rsid w:val="00A17C26"/>
    <w:rsid w:val="00A17D89"/>
    <w:rsid w:val="00A17E26"/>
    <w:rsid w:val="00A2170B"/>
    <w:rsid w:val="00A22C23"/>
    <w:rsid w:val="00A234F3"/>
    <w:rsid w:val="00A2369A"/>
    <w:rsid w:val="00A23712"/>
    <w:rsid w:val="00A23D66"/>
    <w:rsid w:val="00A24BD7"/>
    <w:rsid w:val="00A24D80"/>
    <w:rsid w:val="00A255D9"/>
    <w:rsid w:val="00A262AF"/>
    <w:rsid w:val="00A2633B"/>
    <w:rsid w:val="00A2675B"/>
    <w:rsid w:val="00A26EC7"/>
    <w:rsid w:val="00A27085"/>
    <w:rsid w:val="00A27158"/>
    <w:rsid w:val="00A27FB8"/>
    <w:rsid w:val="00A335B1"/>
    <w:rsid w:val="00A33E8B"/>
    <w:rsid w:val="00A33ED7"/>
    <w:rsid w:val="00A34051"/>
    <w:rsid w:val="00A3422F"/>
    <w:rsid w:val="00A348D2"/>
    <w:rsid w:val="00A34AF2"/>
    <w:rsid w:val="00A35057"/>
    <w:rsid w:val="00A350D3"/>
    <w:rsid w:val="00A357CE"/>
    <w:rsid w:val="00A36025"/>
    <w:rsid w:val="00A360F4"/>
    <w:rsid w:val="00A3612A"/>
    <w:rsid w:val="00A362A9"/>
    <w:rsid w:val="00A36D18"/>
    <w:rsid w:val="00A3734C"/>
    <w:rsid w:val="00A4092C"/>
    <w:rsid w:val="00A413DC"/>
    <w:rsid w:val="00A41E17"/>
    <w:rsid w:val="00A41F1A"/>
    <w:rsid w:val="00A423E4"/>
    <w:rsid w:val="00A4244C"/>
    <w:rsid w:val="00A4294A"/>
    <w:rsid w:val="00A42A8D"/>
    <w:rsid w:val="00A42E6B"/>
    <w:rsid w:val="00A430BC"/>
    <w:rsid w:val="00A44A29"/>
    <w:rsid w:val="00A4517D"/>
    <w:rsid w:val="00A454CE"/>
    <w:rsid w:val="00A459A3"/>
    <w:rsid w:val="00A45AFC"/>
    <w:rsid w:val="00A46440"/>
    <w:rsid w:val="00A46D70"/>
    <w:rsid w:val="00A4778C"/>
    <w:rsid w:val="00A50971"/>
    <w:rsid w:val="00A51F1D"/>
    <w:rsid w:val="00A52651"/>
    <w:rsid w:val="00A5349F"/>
    <w:rsid w:val="00A5418A"/>
    <w:rsid w:val="00A546EC"/>
    <w:rsid w:val="00A5489F"/>
    <w:rsid w:val="00A548C4"/>
    <w:rsid w:val="00A54F18"/>
    <w:rsid w:val="00A56AA4"/>
    <w:rsid w:val="00A60B38"/>
    <w:rsid w:val="00A60FE6"/>
    <w:rsid w:val="00A61509"/>
    <w:rsid w:val="00A6163B"/>
    <w:rsid w:val="00A61F3D"/>
    <w:rsid w:val="00A6205B"/>
    <w:rsid w:val="00A623E9"/>
    <w:rsid w:val="00A63DA1"/>
    <w:rsid w:val="00A64067"/>
    <w:rsid w:val="00A6446E"/>
    <w:rsid w:val="00A64972"/>
    <w:rsid w:val="00A64C6F"/>
    <w:rsid w:val="00A6534D"/>
    <w:rsid w:val="00A65DB7"/>
    <w:rsid w:val="00A671AD"/>
    <w:rsid w:val="00A67213"/>
    <w:rsid w:val="00A71209"/>
    <w:rsid w:val="00A7128F"/>
    <w:rsid w:val="00A71462"/>
    <w:rsid w:val="00A71C21"/>
    <w:rsid w:val="00A71F03"/>
    <w:rsid w:val="00A723C7"/>
    <w:rsid w:val="00A72D3F"/>
    <w:rsid w:val="00A7309F"/>
    <w:rsid w:val="00A733A6"/>
    <w:rsid w:val="00A736F9"/>
    <w:rsid w:val="00A7389F"/>
    <w:rsid w:val="00A73E4F"/>
    <w:rsid w:val="00A746EC"/>
    <w:rsid w:val="00A752F6"/>
    <w:rsid w:val="00A7535F"/>
    <w:rsid w:val="00A758F0"/>
    <w:rsid w:val="00A7674E"/>
    <w:rsid w:val="00A76DFB"/>
    <w:rsid w:val="00A7777D"/>
    <w:rsid w:val="00A80693"/>
    <w:rsid w:val="00A8071F"/>
    <w:rsid w:val="00A80DE7"/>
    <w:rsid w:val="00A80E12"/>
    <w:rsid w:val="00A81058"/>
    <w:rsid w:val="00A810EE"/>
    <w:rsid w:val="00A81AC2"/>
    <w:rsid w:val="00A81BDF"/>
    <w:rsid w:val="00A81E91"/>
    <w:rsid w:val="00A821EF"/>
    <w:rsid w:val="00A838EB"/>
    <w:rsid w:val="00A83F99"/>
    <w:rsid w:val="00A8440E"/>
    <w:rsid w:val="00A845BD"/>
    <w:rsid w:val="00A85F13"/>
    <w:rsid w:val="00A861B1"/>
    <w:rsid w:val="00A8636F"/>
    <w:rsid w:val="00A874D8"/>
    <w:rsid w:val="00A90001"/>
    <w:rsid w:val="00A90197"/>
    <w:rsid w:val="00A9105D"/>
    <w:rsid w:val="00A91083"/>
    <w:rsid w:val="00A911EF"/>
    <w:rsid w:val="00A91C66"/>
    <w:rsid w:val="00A9285E"/>
    <w:rsid w:val="00A92951"/>
    <w:rsid w:val="00A92AB0"/>
    <w:rsid w:val="00A9322D"/>
    <w:rsid w:val="00A935E7"/>
    <w:rsid w:val="00A940CB"/>
    <w:rsid w:val="00A9428E"/>
    <w:rsid w:val="00A94959"/>
    <w:rsid w:val="00A94A76"/>
    <w:rsid w:val="00A94B36"/>
    <w:rsid w:val="00A95A0F"/>
    <w:rsid w:val="00A95DD5"/>
    <w:rsid w:val="00A96388"/>
    <w:rsid w:val="00A963E8"/>
    <w:rsid w:val="00A968A3"/>
    <w:rsid w:val="00A969FB"/>
    <w:rsid w:val="00A96BB5"/>
    <w:rsid w:val="00A97420"/>
    <w:rsid w:val="00A978A2"/>
    <w:rsid w:val="00A97A77"/>
    <w:rsid w:val="00A97D11"/>
    <w:rsid w:val="00AA0EA5"/>
    <w:rsid w:val="00AA109C"/>
    <w:rsid w:val="00AA1F7F"/>
    <w:rsid w:val="00AA2561"/>
    <w:rsid w:val="00AA27C0"/>
    <w:rsid w:val="00AA2BA4"/>
    <w:rsid w:val="00AA3CF0"/>
    <w:rsid w:val="00AA3D88"/>
    <w:rsid w:val="00AA4367"/>
    <w:rsid w:val="00AA4DD0"/>
    <w:rsid w:val="00AA522A"/>
    <w:rsid w:val="00AA5631"/>
    <w:rsid w:val="00AA5BC6"/>
    <w:rsid w:val="00AA5D6E"/>
    <w:rsid w:val="00AA5E9C"/>
    <w:rsid w:val="00AA710D"/>
    <w:rsid w:val="00AA7132"/>
    <w:rsid w:val="00AA7C62"/>
    <w:rsid w:val="00AB0201"/>
    <w:rsid w:val="00AB0968"/>
    <w:rsid w:val="00AB0C69"/>
    <w:rsid w:val="00AB11D9"/>
    <w:rsid w:val="00AB307F"/>
    <w:rsid w:val="00AB30B4"/>
    <w:rsid w:val="00AB3395"/>
    <w:rsid w:val="00AB45E9"/>
    <w:rsid w:val="00AB62EE"/>
    <w:rsid w:val="00AB6636"/>
    <w:rsid w:val="00AB7081"/>
    <w:rsid w:val="00AB76BA"/>
    <w:rsid w:val="00AC00E1"/>
    <w:rsid w:val="00AC06DE"/>
    <w:rsid w:val="00AC1013"/>
    <w:rsid w:val="00AC1217"/>
    <w:rsid w:val="00AC21A6"/>
    <w:rsid w:val="00AC2249"/>
    <w:rsid w:val="00AC244C"/>
    <w:rsid w:val="00AC2923"/>
    <w:rsid w:val="00AC2A03"/>
    <w:rsid w:val="00AC4BA9"/>
    <w:rsid w:val="00AC5078"/>
    <w:rsid w:val="00AC5F32"/>
    <w:rsid w:val="00AC60BA"/>
    <w:rsid w:val="00AC628B"/>
    <w:rsid w:val="00AC6539"/>
    <w:rsid w:val="00AC6914"/>
    <w:rsid w:val="00AC6B7B"/>
    <w:rsid w:val="00AD0278"/>
    <w:rsid w:val="00AD0A33"/>
    <w:rsid w:val="00AD0B17"/>
    <w:rsid w:val="00AD1273"/>
    <w:rsid w:val="00AD14F0"/>
    <w:rsid w:val="00AD1A87"/>
    <w:rsid w:val="00AD21EC"/>
    <w:rsid w:val="00AD23D3"/>
    <w:rsid w:val="00AD3BB4"/>
    <w:rsid w:val="00AD3DB7"/>
    <w:rsid w:val="00AD40AC"/>
    <w:rsid w:val="00AD4FAE"/>
    <w:rsid w:val="00AD501E"/>
    <w:rsid w:val="00AD5C0C"/>
    <w:rsid w:val="00AD5D25"/>
    <w:rsid w:val="00AD6D39"/>
    <w:rsid w:val="00AD6E4A"/>
    <w:rsid w:val="00AD794B"/>
    <w:rsid w:val="00AD7FE9"/>
    <w:rsid w:val="00AE0050"/>
    <w:rsid w:val="00AE0084"/>
    <w:rsid w:val="00AE0B00"/>
    <w:rsid w:val="00AE0B33"/>
    <w:rsid w:val="00AE0CB1"/>
    <w:rsid w:val="00AE0D68"/>
    <w:rsid w:val="00AE10F5"/>
    <w:rsid w:val="00AE2FF6"/>
    <w:rsid w:val="00AE3DE5"/>
    <w:rsid w:val="00AE3EEE"/>
    <w:rsid w:val="00AE4A1C"/>
    <w:rsid w:val="00AE5622"/>
    <w:rsid w:val="00AE5AA9"/>
    <w:rsid w:val="00AE5C1B"/>
    <w:rsid w:val="00AE5FA8"/>
    <w:rsid w:val="00AE73EA"/>
    <w:rsid w:val="00AE756E"/>
    <w:rsid w:val="00AE7870"/>
    <w:rsid w:val="00AE79B6"/>
    <w:rsid w:val="00AF032E"/>
    <w:rsid w:val="00AF0B8C"/>
    <w:rsid w:val="00AF0D9D"/>
    <w:rsid w:val="00AF1740"/>
    <w:rsid w:val="00AF1A67"/>
    <w:rsid w:val="00AF1B28"/>
    <w:rsid w:val="00AF1FF3"/>
    <w:rsid w:val="00AF2C2E"/>
    <w:rsid w:val="00AF2E44"/>
    <w:rsid w:val="00AF2F12"/>
    <w:rsid w:val="00AF339A"/>
    <w:rsid w:val="00AF345E"/>
    <w:rsid w:val="00AF3FE6"/>
    <w:rsid w:val="00AF4981"/>
    <w:rsid w:val="00AF4B1C"/>
    <w:rsid w:val="00AF59EA"/>
    <w:rsid w:val="00AF5C61"/>
    <w:rsid w:val="00AF6499"/>
    <w:rsid w:val="00AF6565"/>
    <w:rsid w:val="00AF6FE7"/>
    <w:rsid w:val="00AF7182"/>
    <w:rsid w:val="00AF7229"/>
    <w:rsid w:val="00AF7A02"/>
    <w:rsid w:val="00B0011D"/>
    <w:rsid w:val="00B00896"/>
    <w:rsid w:val="00B00E2B"/>
    <w:rsid w:val="00B00F11"/>
    <w:rsid w:val="00B013E5"/>
    <w:rsid w:val="00B025AA"/>
    <w:rsid w:val="00B037BE"/>
    <w:rsid w:val="00B0428B"/>
    <w:rsid w:val="00B0486D"/>
    <w:rsid w:val="00B0542C"/>
    <w:rsid w:val="00B05AE8"/>
    <w:rsid w:val="00B061BA"/>
    <w:rsid w:val="00B06284"/>
    <w:rsid w:val="00B07110"/>
    <w:rsid w:val="00B07398"/>
    <w:rsid w:val="00B07AA5"/>
    <w:rsid w:val="00B10021"/>
    <w:rsid w:val="00B10541"/>
    <w:rsid w:val="00B105F1"/>
    <w:rsid w:val="00B10881"/>
    <w:rsid w:val="00B10B7C"/>
    <w:rsid w:val="00B10D66"/>
    <w:rsid w:val="00B11885"/>
    <w:rsid w:val="00B120D7"/>
    <w:rsid w:val="00B132FD"/>
    <w:rsid w:val="00B140EE"/>
    <w:rsid w:val="00B1484D"/>
    <w:rsid w:val="00B14C78"/>
    <w:rsid w:val="00B15B03"/>
    <w:rsid w:val="00B15EB9"/>
    <w:rsid w:val="00B16350"/>
    <w:rsid w:val="00B16543"/>
    <w:rsid w:val="00B17602"/>
    <w:rsid w:val="00B17C64"/>
    <w:rsid w:val="00B20B3C"/>
    <w:rsid w:val="00B20E31"/>
    <w:rsid w:val="00B20F0A"/>
    <w:rsid w:val="00B224E4"/>
    <w:rsid w:val="00B22764"/>
    <w:rsid w:val="00B233FB"/>
    <w:rsid w:val="00B23C35"/>
    <w:rsid w:val="00B2448A"/>
    <w:rsid w:val="00B249FD"/>
    <w:rsid w:val="00B2629A"/>
    <w:rsid w:val="00B26BB2"/>
    <w:rsid w:val="00B26BC1"/>
    <w:rsid w:val="00B2700D"/>
    <w:rsid w:val="00B27260"/>
    <w:rsid w:val="00B3062E"/>
    <w:rsid w:val="00B30637"/>
    <w:rsid w:val="00B30C43"/>
    <w:rsid w:val="00B30D3D"/>
    <w:rsid w:val="00B30DA5"/>
    <w:rsid w:val="00B3135A"/>
    <w:rsid w:val="00B31663"/>
    <w:rsid w:val="00B32630"/>
    <w:rsid w:val="00B33D43"/>
    <w:rsid w:val="00B33F97"/>
    <w:rsid w:val="00B34144"/>
    <w:rsid w:val="00B343D5"/>
    <w:rsid w:val="00B348C2"/>
    <w:rsid w:val="00B3555D"/>
    <w:rsid w:val="00B35908"/>
    <w:rsid w:val="00B36159"/>
    <w:rsid w:val="00B365AC"/>
    <w:rsid w:val="00B365E1"/>
    <w:rsid w:val="00B3768D"/>
    <w:rsid w:val="00B37B1D"/>
    <w:rsid w:val="00B37B72"/>
    <w:rsid w:val="00B37EC4"/>
    <w:rsid w:val="00B40486"/>
    <w:rsid w:val="00B40E7F"/>
    <w:rsid w:val="00B421B2"/>
    <w:rsid w:val="00B42B2C"/>
    <w:rsid w:val="00B42FAC"/>
    <w:rsid w:val="00B430E0"/>
    <w:rsid w:val="00B437F0"/>
    <w:rsid w:val="00B43CFF"/>
    <w:rsid w:val="00B44C7E"/>
    <w:rsid w:val="00B44E87"/>
    <w:rsid w:val="00B456EA"/>
    <w:rsid w:val="00B4778C"/>
    <w:rsid w:val="00B47A6C"/>
    <w:rsid w:val="00B50510"/>
    <w:rsid w:val="00B505B5"/>
    <w:rsid w:val="00B50C68"/>
    <w:rsid w:val="00B50D9B"/>
    <w:rsid w:val="00B51576"/>
    <w:rsid w:val="00B52DE2"/>
    <w:rsid w:val="00B53540"/>
    <w:rsid w:val="00B53629"/>
    <w:rsid w:val="00B5370D"/>
    <w:rsid w:val="00B539E9"/>
    <w:rsid w:val="00B53CBB"/>
    <w:rsid w:val="00B545D6"/>
    <w:rsid w:val="00B54603"/>
    <w:rsid w:val="00B546BA"/>
    <w:rsid w:val="00B5475D"/>
    <w:rsid w:val="00B549B1"/>
    <w:rsid w:val="00B54B90"/>
    <w:rsid w:val="00B555F6"/>
    <w:rsid w:val="00B559D6"/>
    <w:rsid w:val="00B55A90"/>
    <w:rsid w:val="00B55B08"/>
    <w:rsid w:val="00B564C7"/>
    <w:rsid w:val="00B56EF4"/>
    <w:rsid w:val="00B573D0"/>
    <w:rsid w:val="00B57B1D"/>
    <w:rsid w:val="00B60663"/>
    <w:rsid w:val="00B609AC"/>
    <w:rsid w:val="00B60C6A"/>
    <w:rsid w:val="00B61E49"/>
    <w:rsid w:val="00B63192"/>
    <w:rsid w:val="00B63825"/>
    <w:rsid w:val="00B64120"/>
    <w:rsid w:val="00B65BCB"/>
    <w:rsid w:val="00B65ECF"/>
    <w:rsid w:val="00B66367"/>
    <w:rsid w:val="00B66983"/>
    <w:rsid w:val="00B672D6"/>
    <w:rsid w:val="00B673AE"/>
    <w:rsid w:val="00B6761A"/>
    <w:rsid w:val="00B67B07"/>
    <w:rsid w:val="00B67C59"/>
    <w:rsid w:val="00B7229B"/>
    <w:rsid w:val="00B72575"/>
    <w:rsid w:val="00B7477D"/>
    <w:rsid w:val="00B74811"/>
    <w:rsid w:val="00B74B6B"/>
    <w:rsid w:val="00B74EEF"/>
    <w:rsid w:val="00B75B22"/>
    <w:rsid w:val="00B75FF5"/>
    <w:rsid w:val="00B76024"/>
    <w:rsid w:val="00B7619F"/>
    <w:rsid w:val="00B76EDF"/>
    <w:rsid w:val="00B77375"/>
    <w:rsid w:val="00B77CD9"/>
    <w:rsid w:val="00B801D7"/>
    <w:rsid w:val="00B81A22"/>
    <w:rsid w:val="00B81B64"/>
    <w:rsid w:val="00B81BEE"/>
    <w:rsid w:val="00B81C96"/>
    <w:rsid w:val="00B81D96"/>
    <w:rsid w:val="00B821FD"/>
    <w:rsid w:val="00B82778"/>
    <w:rsid w:val="00B82C07"/>
    <w:rsid w:val="00B83205"/>
    <w:rsid w:val="00B845E6"/>
    <w:rsid w:val="00B85C1F"/>
    <w:rsid w:val="00B86405"/>
    <w:rsid w:val="00B8696C"/>
    <w:rsid w:val="00B870B7"/>
    <w:rsid w:val="00B9092D"/>
    <w:rsid w:val="00B909B8"/>
    <w:rsid w:val="00B91118"/>
    <w:rsid w:val="00B92129"/>
    <w:rsid w:val="00B93A57"/>
    <w:rsid w:val="00B94398"/>
    <w:rsid w:val="00B964AD"/>
    <w:rsid w:val="00B96788"/>
    <w:rsid w:val="00B974BE"/>
    <w:rsid w:val="00B97A0C"/>
    <w:rsid w:val="00BA0D36"/>
    <w:rsid w:val="00BA12DE"/>
    <w:rsid w:val="00BA252A"/>
    <w:rsid w:val="00BA2EEE"/>
    <w:rsid w:val="00BA3464"/>
    <w:rsid w:val="00BA34FE"/>
    <w:rsid w:val="00BA3BC5"/>
    <w:rsid w:val="00BA3DA4"/>
    <w:rsid w:val="00BA464B"/>
    <w:rsid w:val="00BA4655"/>
    <w:rsid w:val="00BA4B3A"/>
    <w:rsid w:val="00BA64B5"/>
    <w:rsid w:val="00BA6582"/>
    <w:rsid w:val="00BA7142"/>
    <w:rsid w:val="00BA7269"/>
    <w:rsid w:val="00BA7F87"/>
    <w:rsid w:val="00BB0735"/>
    <w:rsid w:val="00BB0738"/>
    <w:rsid w:val="00BB07C1"/>
    <w:rsid w:val="00BB1575"/>
    <w:rsid w:val="00BB1B7E"/>
    <w:rsid w:val="00BB393E"/>
    <w:rsid w:val="00BB3AC1"/>
    <w:rsid w:val="00BB3F94"/>
    <w:rsid w:val="00BB40E3"/>
    <w:rsid w:val="00BB43F6"/>
    <w:rsid w:val="00BB4808"/>
    <w:rsid w:val="00BB4A8D"/>
    <w:rsid w:val="00BB5700"/>
    <w:rsid w:val="00BB5BE4"/>
    <w:rsid w:val="00BB6AE9"/>
    <w:rsid w:val="00BB6D93"/>
    <w:rsid w:val="00BB73E6"/>
    <w:rsid w:val="00BC0A41"/>
    <w:rsid w:val="00BC18F8"/>
    <w:rsid w:val="00BC19AC"/>
    <w:rsid w:val="00BC19B1"/>
    <w:rsid w:val="00BC2221"/>
    <w:rsid w:val="00BC2230"/>
    <w:rsid w:val="00BC245E"/>
    <w:rsid w:val="00BC2911"/>
    <w:rsid w:val="00BC2977"/>
    <w:rsid w:val="00BC2FE7"/>
    <w:rsid w:val="00BC37EA"/>
    <w:rsid w:val="00BC3AF4"/>
    <w:rsid w:val="00BC3B49"/>
    <w:rsid w:val="00BC3D72"/>
    <w:rsid w:val="00BC3EAF"/>
    <w:rsid w:val="00BC3FDF"/>
    <w:rsid w:val="00BC4268"/>
    <w:rsid w:val="00BC45E2"/>
    <w:rsid w:val="00BC5BAC"/>
    <w:rsid w:val="00BC6424"/>
    <w:rsid w:val="00BC748C"/>
    <w:rsid w:val="00BC77DA"/>
    <w:rsid w:val="00BC7B24"/>
    <w:rsid w:val="00BD0369"/>
    <w:rsid w:val="00BD0515"/>
    <w:rsid w:val="00BD0549"/>
    <w:rsid w:val="00BD09F5"/>
    <w:rsid w:val="00BD0F18"/>
    <w:rsid w:val="00BD10A5"/>
    <w:rsid w:val="00BD140E"/>
    <w:rsid w:val="00BD1675"/>
    <w:rsid w:val="00BD1ACC"/>
    <w:rsid w:val="00BD2476"/>
    <w:rsid w:val="00BD27AB"/>
    <w:rsid w:val="00BD2A8B"/>
    <w:rsid w:val="00BD2F62"/>
    <w:rsid w:val="00BD3A66"/>
    <w:rsid w:val="00BD3DD9"/>
    <w:rsid w:val="00BD4C64"/>
    <w:rsid w:val="00BD5380"/>
    <w:rsid w:val="00BD5777"/>
    <w:rsid w:val="00BD5AA3"/>
    <w:rsid w:val="00BD637A"/>
    <w:rsid w:val="00BD640E"/>
    <w:rsid w:val="00BD6551"/>
    <w:rsid w:val="00BD72A4"/>
    <w:rsid w:val="00BD7F71"/>
    <w:rsid w:val="00BE03A7"/>
    <w:rsid w:val="00BE22D2"/>
    <w:rsid w:val="00BE2771"/>
    <w:rsid w:val="00BE2DD7"/>
    <w:rsid w:val="00BE4271"/>
    <w:rsid w:val="00BE49FB"/>
    <w:rsid w:val="00BE4D18"/>
    <w:rsid w:val="00BE536C"/>
    <w:rsid w:val="00BE5B46"/>
    <w:rsid w:val="00BE5DA6"/>
    <w:rsid w:val="00BE61F1"/>
    <w:rsid w:val="00BE6A51"/>
    <w:rsid w:val="00BE6B38"/>
    <w:rsid w:val="00BE7DF0"/>
    <w:rsid w:val="00BF0264"/>
    <w:rsid w:val="00BF1442"/>
    <w:rsid w:val="00BF192E"/>
    <w:rsid w:val="00BF19FB"/>
    <w:rsid w:val="00BF211C"/>
    <w:rsid w:val="00BF22AC"/>
    <w:rsid w:val="00BF25C7"/>
    <w:rsid w:val="00BF280E"/>
    <w:rsid w:val="00BF2E2C"/>
    <w:rsid w:val="00BF3C23"/>
    <w:rsid w:val="00BF4754"/>
    <w:rsid w:val="00BF51F0"/>
    <w:rsid w:val="00BF540B"/>
    <w:rsid w:val="00BF5485"/>
    <w:rsid w:val="00BF553C"/>
    <w:rsid w:val="00BF5D04"/>
    <w:rsid w:val="00BF6E90"/>
    <w:rsid w:val="00BF72CF"/>
    <w:rsid w:val="00BF7300"/>
    <w:rsid w:val="00BF7473"/>
    <w:rsid w:val="00C01C69"/>
    <w:rsid w:val="00C0254E"/>
    <w:rsid w:val="00C0258B"/>
    <w:rsid w:val="00C02688"/>
    <w:rsid w:val="00C02CD3"/>
    <w:rsid w:val="00C04040"/>
    <w:rsid w:val="00C04808"/>
    <w:rsid w:val="00C04C3D"/>
    <w:rsid w:val="00C0525E"/>
    <w:rsid w:val="00C057AD"/>
    <w:rsid w:val="00C0591C"/>
    <w:rsid w:val="00C059AC"/>
    <w:rsid w:val="00C059BB"/>
    <w:rsid w:val="00C05D80"/>
    <w:rsid w:val="00C06465"/>
    <w:rsid w:val="00C06AAF"/>
    <w:rsid w:val="00C0708D"/>
    <w:rsid w:val="00C07B7E"/>
    <w:rsid w:val="00C10441"/>
    <w:rsid w:val="00C1287E"/>
    <w:rsid w:val="00C12E5F"/>
    <w:rsid w:val="00C135B1"/>
    <w:rsid w:val="00C139A7"/>
    <w:rsid w:val="00C13B04"/>
    <w:rsid w:val="00C14843"/>
    <w:rsid w:val="00C14A84"/>
    <w:rsid w:val="00C14B94"/>
    <w:rsid w:val="00C14DB5"/>
    <w:rsid w:val="00C157C7"/>
    <w:rsid w:val="00C15946"/>
    <w:rsid w:val="00C15B7E"/>
    <w:rsid w:val="00C162FA"/>
    <w:rsid w:val="00C171DB"/>
    <w:rsid w:val="00C20019"/>
    <w:rsid w:val="00C202DE"/>
    <w:rsid w:val="00C20315"/>
    <w:rsid w:val="00C20B63"/>
    <w:rsid w:val="00C20E84"/>
    <w:rsid w:val="00C210D1"/>
    <w:rsid w:val="00C21B0E"/>
    <w:rsid w:val="00C224E1"/>
    <w:rsid w:val="00C22926"/>
    <w:rsid w:val="00C22BD3"/>
    <w:rsid w:val="00C234D0"/>
    <w:rsid w:val="00C23CE6"/>
    <w:rsid w:val="00C25E69"/>
    <w:rsid w:val="00C26B1D"/>
    <w:rsid w:val="00C26CE8"/>
    <w:rsid w:val="00C30C1A"/>
    <w:rsid w:val="00C31100"/>
    <w:rsid w:val="00C3154C"/>
    <w:rsid w:val="00C31B76"/>
    <w:rsid w:val="00C32639"/>
    <w:rsid w:val="00C32B2F"/>
    <w:rsid w:val="00C32FC2"/>
    <w:rsid w:val="00C333C2"/>
    <w:rsid w:val="00C33A6B"/>
    <w:rsid w:val="00C33B4C"/>
    <w:rsid w:val="00C3423E"/>
    <w:rsid w:val="00C344A5"/>
    <w:rsid w:val="00C353D8"/>
    <w:rsid w:val="00C354DF"/>
    <w:rsid w:val="00C355D2"/>
    <w:rsid w:val="00C35604"/>
    <w:rsid w:val="00C35D62"/>
    <w:rsid w:val="00C35E98"/>
    <w:rsid w:val="00C36510"/>
    <w:rsid w:val="00C377F1"/>
    <w:rsid w:val="00C4031D"/>
    <w:rsid w:val="00C4100C"/>
    <w:rsid w:val="00C411BA"/>
    <w:rsid w:val="00C42CAA"/>
    <w:rsid w:val="00C42DBA"/>
    <w:rsid w:val="00C4364B"/>
    <w:rsid w:val="00C43AB5"/>
    <w:rsid w:val="00C44016"/>
    <w:rsid w:val="00C4459F"/>
    <w:rsid w:val="00C45371"/>
    <w:rsid w:val="00C453E1"/>
    <w:rsid w:val="00C45AEE"/>
    <w:rsid w:val="00C45CC1"/>
    <w:rsid w:val="00C46703"/>
    <w:rsid w:val="00C46A47"/>
    <w:rsid w:val="00C46BF9"/>
    <w:rsid w:val="00C46C46"/>
    <w:rsid w:val="00C47C2F"/>
    <w:rsid w:val="00C50A1F"/>
    <w:rsid w:val="00C511C5"/>
    <w:rsid w:val="00C51943"/>
    <w:rsid w:val="00C5310D"/>
    <w:rsid w:val="00C531B0"/>
    <w:rsid w:val="00C531F9"/>
    <w:rsid w:val="00C5330C"/>
    <w:rsid w:val="00C53DD8"/>
    <w:rsid w:val="00C54119"/>
    <w:rsid w:val="00C54805"/>
    <w:rsid w:val="00C548E1"/>
    <w:rsid w:val="00C5513D"/>
    <w:rsid w:val="00C55353"/>
    <w:rsid w:val="00C55375"/>
    <w:rsid w:val="00C555B5"/>
    <w:rsid w:val="00C562EE"/>
    <w:rsid w:val="00C5689E"/>
    <w:rsid w:val="00C56D38"/>
    <w:rsid w:val="00C57582"/>
    <w:rsid w:val="00C62FC6"/>
    <w:rsid w:val="00C6345E"/>
    <w:rsid w:val="00C63AA3"/>
    <w:rsid w:val="00C63C84"/>
    <w:rsid w:val="00C64036"/>
    <w:rsid w:val="00C66E5D"/>
    <w:rsid w:val="00C67247"/>
    <w:rsid w:val="00C672E6"/>
    <w:rsid w:val="00C674BC"/>
    <w:rsid w:val="00C67524"/>
    <w:rsid w:val="00C678F9"/>
    <w:rsid w:val="00C67F3D"/>
    <w:rsid w:val="00C7097F"/>
    <w:rsid w:val="00C70CB2"/>
    <w:rsid w:val="00C70D04"/>
    <w:rsid w:val="00C70D32"/>
    <w:rsid w:val="00C71483"/>
    <w:rsid w:val="00C719E4"/>
    <w:rsid w:val="00C71A8D"/>
    <w:rsid w:val="00C72D31"/>
    <w:rsid w:val="00C72E6F"/>
    <w:rsid w:val="00C7395D"/>
    <w:rsid w:val="00C73B53"/>
    <w:rsid w:val="00C73D05"/>
    <w:rsid w:val="00C75CE2"/>
    <w:rsid w:val="00C75E6C"/>
    <w:rsid w:val="00C767A7"/>
    <w:rsid w:val="00C80DAD"/>
    <w:rsid w:val="00C8188A"/>
    <w:rsid w:val="00C81A4F"/>
    <w:rsid w:val="00C81D6D"/>
    <w:rsid w:val="00C8466D"/>
    <w:rsid w:val="00C850A1"/>
    <w:rsid w:val="00C8633D"/>
    <w:rsid w:val="00C9037F"/>
    <w:rsid w:val="00C904B4"/>
    <w:rsid w:val="00C90CB3"/>
    <w:rsid w:val="00C9102C"/>
    <w:rsid w:val="00C911BC"/>
    <w:rsid w:val="00C91C3B"/>
    <w:rsid w:val="00C937D6"/>
    <w:rsid w:val="00C94325"/>
    <w:rsid w:val="00C94A92"/>
    <w:rsid w:val="00C95696"/>
    <w:rsid w:val="00C95FB5"/>
    <w:rsid w:val="00C96147"/>
    <w:rsid w:val="00C9683B"/>
    <w:rsid w:val="00C96BAC"/>
    <w:rsid w:val="00C96F0F"/>
    <w:rsid w:val="00C97E1E"/>
    <w:rsid w:val="00C97E84"/>
    <w:rsid w:val="00C97F19"/>
    <w:rsid w:val="00C97FE1"/>
    <w:rsid w:val="00CA0426"/>
    <w:rsid w:val="00CA0442"/>
    <w:rsid w:val="00CA0446"/>
    <w:rsid w:val="00CA0537"/>
    <w:rsid w:val="00CA0A8B"/>
    <w:rsid w:val="00CA0B79"/>
    <w:rsid w:val="00CA14BF"/>
    <w:rsid w:val="00CA15BD"/>
    <w:rsid w:val="00CA18A0"/>
    <w:rsid w:val="00CA1F05"/>
    <w:rsid w:val="00CA268B"/>
    <w:rsid w:val="00CA2952"/>
    <w:rsid w:val="00CA2FF9"/>
    <w:rsid w:val="00CA4B9B"/>
    <w:rsid w:val="00CA5530"/>
    <w:rsid w:val="00CA5C5E"/>
    <w:rsid w:val="00CA6619"/>
    <w:rsid w:val="00CA6811"/>
    <w:rsid w:val="00CA768A"/>
    <w:rsid w:val="00CA7954"/>
    <w:rsid w:val="00CA7F1E"/>
    <w:rsid w:val="00CB0787"/>
    <w:rsid w:val="00CB09D0"/>
    <w:rsid w:val="00CB0BCD"/>
    <w:rsid w:val="00CB1862"/>
    <w:rsid w:val="00CB1D73"/>
    <w:rsid w:val="00CB23B6"/>
    <w:rsid w:val="00CB2B94"/>
    <w:rsid w:val="00CB38A1"/>
    <w:rsid w:val="00CB38C3"/>
    <w:rsid w:val="00CB4070"/>
    <w:rsid w:val="00CB40AE"/>
    <w:rsid w:val="00CB4314"/>
    <w:rsid w:val="00CB474B"/>
    <w:rsid w:val="00CB4B74"/>
    <w:rsid w:val="00CB5329"/>
    <w:rsid w:val="00CB5363"/>
    <w:rsid w:val="00CB553B"/>
    <w:rsid w:val="00CB64D3"/>
    <w:rsid w:val="00CB65CC"/>
    <w:rsid w:val="00CB6A01"/>
    <w:rsid w:val="00CB72FB"/>
    <w:rsid w:val="00CB72FC"/>
    <w:rsid w:val="00CB788D"/>
    <w:rsid w:val="00CC086B"/>
    <w:rsid w:val="00CC0892"/>
    <w:rsid w:val="00CC0ABD"/>
    <w:rsid w:val="00CC0EBD"/>
    <w:rsid w:val="00CC1589"/>
    <w:rsid w:val="00CC1DB6"/>
    <w:rsid w:val="00CC29D4"/>
    <w:rsid w:val="00CC2C28"/>
    <w:rsid w:val="00CC2E7A"/>
    <w:rsid w:val="00CC3E4C"/>
    <w:rsid w:val="00CC3E86"/>
    <w:rsid w:val="00CC3F5F"/>
    <w:rsid w:val="00CC3F85"/>
    <w:rsid w:val="00CC41AE"/>
    <w:rsid w:val="00CC46EF"/>
    <w:rsid w:val="00CC4CF5"/>
    <w:rsid w:val="00CC53F1"/>
    <w:rsid w:val="00CC560F"/>
    <w:rsid w:val="00CC56A1"/>
    <w:rsid w:val="00CC6880"/>
    <w:rsid w:val="00CC6FF7"/>
    <w:rsid w:val="00CC77B7"/>
    <w:rsid w:val="00CC7882"/>
    <w:rsid w:val="00CC78DA"/>
    <w:rsid w:val="00CC79BB"/>
    <w:rsid w:val="00CC7BDE"/>
    <w:rsid w:val="00CD03E3"/>
    <w:rsid w:val="00CD0674"/>
    <w:rsid w:val="00CD06D4"/>
    <w:rsid w:val="00CD1AC9"/>
    <w:rsid w:val="00CD24EC"/>
    <w:rsid w:val="00CD2816"/>
    <w:rsid w:val="00CD367D"/>
    <w:rsid w:val="00CD375F"/>
    <w:rsid w:val="00CD3A1C"/>
    <w:rsid w:val="00CD4097"/>
    <w:rsid w:val="00CD5FE4"/>
    <w:rsid w:val="00CD62DA"/>
    <w:rsid w:val="00CD63B1"/>
    <w:rsid w:val="00CD6431"/>
    <w:rsid w:val="00CD653A"/>
    <w:rsid w:val="00CD6D42"/>
    <w:rsid w:val="00CD6ED6"/>
    <w:rsid w:val="00CD70C3"/>
    <w:rsid w:val="00CE05F1"/>
    <w:rsid w:val="00CE08D8"/>
    <w:rsid w:val="00CE16BF"/>
    <w:rsid w:val="00CE17D8"/>
    <w:rsid w:val="00CE199F"/>
    <w:rsid w:val="00CE1D0E"/>
    <w:rsid w:val="00CE1E83"/>
    <w:rsid w:val="00CE2300"/>
    <w:rsid w:val="00CE2553"/>
    <w:rsid w:val="00CE2EEA"/>
    <w:rsid w:val="00CE315C"/>
    <w:rsid w:val="00CE46F7"/>
    <w:rsid w:val="00CE48C0"/>
    <w:rsid w:val="00CE4E6F"/>
    <w:rsid w:val="00CE549B"/>
    <w:rsid w:val="00CE5537"/>
    <w:rsid w:val="00CE6E85"/>
    <w:rsid w:val="00CE73A7"/>
    <w:rsid w:val="00CF002E"/>
    <w:rsid w:val="00CF01FF"/>
    <w:rsid w:val="00CF0A99"/>
    <w:rsid w:val="00CF131A"/>
    <w:rsid w:val="00CF166C"/>
    <w:rsid w:val="00CF1CA5"/>
    <w:rsid w:val="00CF24FB"/>
    <w:rsid w:val="00CF3C8D"/>
    <w:rsid w:val="00CF3D02"/>
    <w:rsid w:val="00CF3E4D"/>
    <w:rsid w:val="00CF5148"/>
    <w:rsid w:val="00CF5582"/>
    <w:rsid w:val="00CF5E3B"/>
    <w:rsid w:val="00CF6810"/>
    <w:rsid w:val="00CF6B9E"/>
    <w:rsid w:val="00CF7494"/>
    <w:rsid w:val="00CF7504"/>
    <w:rsid w:val="00CF779F"/>
    <w:rsid w:val="00D005D4"/>
    <w:rsid w:val="00D00D1F"/>
    <w:rsid w:val="00D0117B"/>
    <w:rsid w:val="00D01BE4"/>
    <w:rsid w:val="00D01DDE"/>
    <w:rsid w:val="00D03D86"/>
    <w:rsid w:val="00D05326"/>
    <w:rsid w:val="00D0609E"/>
    <w:rsid w:val="00D07BBA"/>
    <w:rsid w:val="00D10385"/>
    <w:rsid w:val="00D106D4"/>
    <w:rsid w:val="00D10AF0"/>
    <w:rsid w:val="00D10CBE"/>
    <w:rsid w:val="00D1153D"/>
    <w:rsid w:val="00D11EE6"/>
    <w:rsid w:val="00D12414"/>
    <w:rsid w:val="00D12427"/>
    <w:rsid w:val="00D12429"/>
    <w:rsid w:val="00D12454"/>
    <w:rsid w:val="00D1298D"/>
    <w:rsid w:val="00D13B76"/>
    <w:rsid w:val="00D144DE"/>
    <w:rsid w:val="00D146B7"/>
    <w:rsid w:val="00D14DA6"/>
    <w:rsid w:val="00D14FE3"/>
    <w:rsid w:val="00D151D1"/>
    <w:rsid w:val="00D154D9"/>
    <w:rsid w:val="00D15725"/>
    <w:rsid w:val="00D1575D"/>
    <w:rsid w:val="00D15FA1"/>
    <w:rsid w:val="00D16A0C"/>
    <w:rsid w:val="00D16F88"/>
    <w:rsid w:val="00D17585"/>
    <w:rsid w:val="00D17609"/>
    <w:rsid w:val="00D17612"/>
    <w:rsid w:val="00D17B20"/>
    <w:rsid w:val="00D203C0"/>
    <w:rsid w:val="00D205F1"/>
    <w:rsid w:val="00D207B6"/>
    <w:rsid w:val="00D208D1"/>
    <w:rsid w:val="00D20A4B"/>
    <w:rsid w:val="00D20E23"/>
    <w:rsid w:val="00D2153F"/>
    <w:rsid w:val="00D215F2"/>
    <w:rsid w:val="00D21DB7"/>
    <w:rsid w:val="00D22CEF"/>
    <w:rsid w:val="00D23431"/>
    <w:rsid w:val="00D257EC"/>
    <w:rsid w:val="00D25F42"/>
    <w:rsid w:val="00D25FD5"/>
    <w:rsid w:val="00D26CBE"/>
    <w:rsid w:val="00D27347"/>
    <w:rsid w:val="00D27A78"/>
    <w:rsid w:val="00D306ED"/>
    <w:rsid w:val="00D30CEA"/>
    <w:rsid w:val="00D30D54"/>
    <w:rsid w:val="00D3129F"/>
    <w:rsid w:val="00D314EC"/>
    <w:rsid w:val="00D31892"/>
    <w:rsid w:val="00D322FF"/>
    <w:rsid w:val="00D32A07"/>
    <w:rsid w:val="00D32FE0"/>
    <w:rsid w:val="00D33209"/>
    <w:rsid w:val="00D3348F"/>
    <w:rsid w:val="00D3391F"/>
    <w:rsid w:val="00D34A56"/>
    <w:rsid w:val="00D352EA"/>
    <w:rsid w:val="00D356DA"/>
    <w:rsid w:val="00D36C7E"/>
    <w:rsid w:val="00D37B8F"/>
    <w:rsid w:val="00D41188"/>
    <w:rsid w:val="00D412DD"/>
    <w:rsid w:val="00D41411"/>
    <w:rsid w:val="00D41720"/>
    <w:rsid w:val="00D43126"/>
    <w:rsid w:val="00D43F68"/>
    <w:rsid w:val="00D44744"/>
    <w:rsid w:val="00D44912"/>
    <w:rsid w:val="00D44C0F"/>
    <w:rsid w:val="00D456F0"/>
    <w:rsid w:val="00D45C87"/>
    <w:rsid w:val="00D47CD1"/>
    <w:rsid w:val="00D5134E"/>
    <w:rsid w:val="00D52244"/>
    <w:rsid w:val="00D522BD"/>
    <w:rsid w:val="00D52309"/>
    <w:rsid w:val="00D52439"/>
    <w:rsid w:val="00D534B1"/>
    <w:rsid w:val="00D53AB5"/>
    <w:rsid w:val="00D548AD"/>
    <w:rsid w:val="00D54A0B"/>
    <w:rsid w:val="00D54ADB"/>
    <w:rsid w:val="00D54C8A"/>
    <w:rsid w:val="00D54E41"/>
    <w:rsid w:val="00D55618"/>
    <w:rsid w:val="00D56B71"/>
    <w:rsid w:val="00D56BE8"/>
    <w:rsid w:val="00D5712B"/>
    <w:rsid w:val="00D5727D"/>
    <w:rsid w:val="00D5751D"/>
    <w:rsid w:val="00D57725"/>
    <w:rsid w:val="00D57BEF"/>
    <w:rsid w:val="00D6028D"/>
    <w:rsid w:val="00D60657"/>
    <w:rsid w:val="00D62AB1"/>
    <w:rsid w:val="00D62AE3"/>
    <w:rsid w:val="00D6335C"/>
    <w:rsid w:val="00D64815"/>
    <w:rsid w:val="00D654A2"/>
    <w:rsid w:val="00D65AA2"/>
    <w:rsid w:val="00D65D3E"/>
    <w:rsid w:val="00D66509"/>
    <w:rsid w:val="00D667A0"/>
    <w:rsid w:val="00D66EC6"/>
    <w:rsid w:val="00D66FA3"/>
    <w:rsid w:val="00D67623"/>
    <w:rsid w:val="00D67675"/>
    <w:rsid w:val="00D67C17"/>
    <w:rsid w:val="00D67C4C"/>
    <w:rsid w:val="00D71BE6"/>
    <w:rsid w:val="00D72810"/>
    <w:rsid w:val="00D73580"/>
    <w:rsid w:val="00D735DD"/>
    <w:rsid w:val="00D7367F"/>
    <w:rsid w:val="00D73BA1"/>
    <w:rsid w:val="00D742FD"/>
    <w:rsid w:val="00D74888"/>
    <w:rsid w:val="00D74DA2"/>
    <w:rsid w:val="00D7516F"/>
    <w:rsid w:val="00D7581F"/>
    <w:rsid w:val="00D75CFC"/>
    <w:rsid w:val="00D76543"/>
    <w:rsid w:val="00D76576"/>
    <w:rsid w:val="00D769DB"/>
    <w:rsid w:val="00D76FB4"/>
    <w:rsid w:val="00D77187"/>
    <w:rsid w:val="00D77AF9"/>
    <w:rsid w:val="00D8028B"/>
    <w:rsid w:val="00D81066"/>
    <w:rsid w:val="00D81A16"/>
    <w:rsid w:val="00D81C34"/>
    <w:rsid w:val="00D81E24"/>
    <w:rsid w:val="00D82157"/>
    <w:rsid w:val="00D82B20"/>
    <w:rsid w:val="00D830A5"/>
    <w:rsid w:val="00D839D0"/>
    <w:rsid w:val="00D83F92"/>
    <w:rsid w:val="00D841C9"/>
    <w:rsid w:val="00D84211"/>
    <w:rsid w:val="00D84321"/>
    <w:rsid w:val="00D848D8"/>
    <w:rsid w:val="00D85870"/>
    <w:rsid w:val="00D86BF0"/>
    <w:rsid w:val="00D86CE7"/>
    <w:rsid w:val="00D874D6"/>
    <w:rsid w:val="00D87615"/>
    <w:rsid w:val="00D87866"/>
    <w:rsid w:val="00D900D2"/>
    <w:rsid w:val="00D939F8"/>
    <w:rsid w:val="00D948DD"/>
    <w:rsid w:val="00D94A5E"/>
    <w:rsid w:val="00D94C9D"/>
    <w:rsid w:val="00D94D83"/>
    <w:rsid w:val="00D960D8"/>
    <w:rsid w:val="00D97A4F"/>
    <w:rsid w:val="00D97DC8"/>
    <w:rsid w:val="00DA0201"/>
    <w:rsid w:val="00DA042C"/>
    <w:rsid w:val="00DA0E7F"/>
    <w:rsid w:val="00DA0ECE"/>
    <w:rsid w:val="00DA11AB"/>
    <w:rsid w:val="00DA217D"/>
    <w:rsid w:val="00DA23C6"/>
    <w:rsid w:val="00DA24CF"/>
    <w:rsid w:val="00DA2A51"/>
    <w:rsid w:val="00DA2CF9"/>
    <w:rsid w:val="00DA3384"/>
    <w:rsid w:val="00DA35D5"/>
    <w:rsid w:val="00DA3609"/>
    <w:rsid w:val="00DA3D51"/>
    <w:rsid w:val="00DA3FD8"/>
    <w:rsid w:val="00DA4567"/>
    <w:rsid w:val="00DA49F9"/>
    <w:rsid w:val="00DA4C2B"/>
    <w:rsid w:val="00DA4E34"/>
    <w:rsid w:val="00DA6256"/>
    <w:rsid w:val="00DA6490"/>
    <w:rsid w:val="00DA6C1E"/>
    <w:rsid w:val="00DB06E3"/>
    <w:rsid w:val="00DB0840"/>
    <w:rsid w:val="00DB0E78"/>
    <w:rsid w:val="00DB0EF9"/>
    <w:rsid w:val="00DB320E"/>
    <w:rsid w:val="00DB4110"/>
    <w:rsid w:val="00DB4900"/>
    <w:rsid w:val="00DB4B2C"/>
    <w:rsid w:val="00DB56C1"/>
    <w:rsid w:val="00DB5984"/>
    <w:rsid w:val="00DB5BD0"/>
    <w:rsid w:val="00DB7CC9"/>
    <w:rsid w:val="00DB7D38"/>
    <w:rsid w:val="00DB7F15"/>
    <w:rsid w:val="00DC02AC"/>
    <w:rsid w:val="00DC036E"/>
    <w:rsid w:val="00DC0C5E"/>
    <w:rsid w:val="00DC0DAD"/>
    <w:rsid w:val="00DC13F2"/>
    <w:rsid w:val="00DC1419"/>
    <w:rsid w:val="00DC15FD"/>
    <w:rsid w:val="00DC1D5A"/>
    <w:rsid w:val="00DC1E57"/>
    <w:rsid w:val="00DC25DC"/>
    <w:rsid w:val="00DC2CC5"/>
    <w:rsid w:val="00DC32C4"/>
    <w:rsid w:val="00DC4A32"/>
    <w:rsid w:val="00DC5763"/>
    <w:rsid w:val="00DC6905"/>
    <w:rsid w:val="00DC73C6"/>
    <w:rsid w:val="00DC7431"/>
    <w:rsid w:val="00DD0C78"/>
    <w:rsid w:val="00DD0F54"/>
    <w:rsid w:val="00DD1A6C"/>
    <w:rsid w:val="00DD22EA"/>
    <w:rsid w:val="00DD2454"/>
    <w:rsid w:val="00DD2D80"/>
    <w:rsid w:val="00DD4123"/>
    <w:rsid w:val="00DD488A"/>
    <w:rsid w:val="00DD64BF"/>
    <w:rsid w:val="00DD69EA"/>
    <w:rsid w:val="00DD7963"/>
    <w:rsid w:val="00DE0779"/>
    <w:rsid w:val="00DE0830"/>
    <w:rsid w:val="00DE1AC9"/>
    <w:rsid w:val="00DE1AE6"/>
    <w:rsid w:val="00DE218C"/>
    <w:rsid w:val="00DE25A6"/>
    <w:rsid w:val="00DE2610"/>
    <w:rsid w:val="00DE26B1"/>
    <w:rsid w:val="00DE309B"/>
    <w:rsid w:val="00DE30DD"/>
    <w:rsid w:val="00DE3775"/>
    <w:rsid w:val="00DE3ACE"/>
    <w:rsid w:val="00DE3B1F"/>
    <w:rsid w:val="00DE3F59"/>
    <w:rsid w:val="00DE42AB"/>
    <w:rsid w:val="00DE43F0"/>
    <w:rsid w:val="00DE5849"/>
    <w:rsid w:val="00DE619C"/>
    <w:rsid w:val="00DE686B"/>
    <w:rsid w:val="00DE75F3"/>
    <w:rsid w:val="00DE7A3E"/>
    <w:rsid w:val="00DF023E"/>
    <w:rsid w:val="00DF1DB3"/>
    <w:rsid w:val="00DF2082"/>
    <w:rsid w:val="00DF2452"/>
    <w:rsid w:val="00DF27AF"/>
    <w:rsid w:val="00DF2B89"/>
    <w:rsid w:val="00DF2EE3"/>
    <w:rsid w:val="00DF2EE6"/>
    <w:rsid w:val="00DF4372"/>
    <w:rsid w:val="00DF48C5"/>
    <w:rsid w:val="00DF491C"/>
    <w:rsid w:val="00DF4FD8"/>
    <w:rsid w:val="00DF525C"/>
    <w:rsid w:val="00DF5BD9"/>
    <w:rsid w:val="00DF5E3E"/>
    <w:rsid w:val="00DF5FBB"/>
    <w:rsid w:val="00DF62B1"/>
    <w:rsid w:val="00DF65C2"/>
    <w:rsid w:val="00DF6A6D"/>
    <w:rsid w:val="00DF710F"/>
    <w:rsid w:val="00DF740D"/>
    <w:rsid w:val="00DF76E1"/>
    <w:rsid w:val="00DF7C91"/>
    <w:rsid w:val="00DF7F70"/>
    <w:rsid w:val="00E009C9"/>
    <w:rsid w:val="00E00AD9"/>
    <w:rsid w:val="00E00C29"/>
    <w:rsid w:val="00E00EF0"/>
    <w:rsid w:val="00E00FFF"/>
    <w:rsid w:val="00E01A45"/>
    <w:rsid w:val="00E02306"/>
    <w:rsid w:val="00E024E0"/>
    <w:rsid w:val="00E02D69"/>
    <w:rsid w:val="00E03F0B"/>
    <w:rsid w:val="00E04651"/>
    <w:rsid w:val="00E0491D"/>
    <w:rsid w:val="00E053AE"/>
    <w:rsid w:val="00E06820"/>
    <w:rsid w:val="00E06D99"/>
    <w:rsid w:val="00E06E2C"/>
    <w:rsid w:val="00E06F2F"/>
    <w:rsid w:val="00E07086"/>
    <w:rsid w:val="00E070E4"/>
    <w:rsid w:val="00E075D3"/>
    <w:rsid w:val="00E07EFD"/>
    <w:rsid w:val="00E107B8"/>
    <w:rsid w:val="00E10CA9"/>
    <w:rsid w:val="00E1118B"/>
    <w:rsid w:val="00E1148A"/>
    <w:rsid w:val="00E11B82"/>
    <w:rsid w:val="00E12DF3"/>
    <w:rsid w:val="00E1333E"/>
    <w:rsid w:val="00E138D6"/>
    <w:rsid w:val="00E14496"/>
    <w:rsid w:val="00E1449B"/>
    <w:rsid w:val="00E14568"/>
    <w:rsid w:val="00E14685"/>
    <w:rsid w:val="00E14F23"/>
    <w:rsid w:val="00E15D44"/>
    <w:rsid w:val="00E15E9B"/>
    <w:rsid w:val="00E16760"/>
    <w:rsid w:val="00E16CAD"/>
    <w:rsid w:val="00E16CBD"/>
    <w:rsid w:val="00E17502"/>
    <w:rsid w:val="00E179C0"/>
    <w:rsid w:val="00E179CB"/>
    <w:rsid w:val="00E202F7"/>
    <w:rsid w:val="00E20B1A"/>
    <w:rsid w:val="00E20D29"/>
    <w:rsid w:val="00E21632"/>
    <w:rsid w:val="00E21DE4"/>
    <w:rsid w:val="00E21E03"/>
    <w:rsid w:val="00E2408F"/>
    <w:rsid w:val="00E240C9"/>
    <w:rsid w:val="00E245D3"/>
    <w:rsid w:val="00E24969"/>
    <w:rsid w:val="00E25666"/>
    <w:rsid w:val="00E256FE"/>
    <w:rsid w:val="00E2616A"/>
    <w:rsid w:val="00E267E2"/>
    <w:rsid w:val="00E271C2"/>
    <w:rsid w:val="00E27857"/>
    <w:rsid w:val="00E30031"/>
    <w:rsid w:val="00E30174"/>
    <w:rsid w:val="00E30370"/>
    <w:rsid w:val="00E30CB2"/>
    <w:rsid w:val="00E30F25"/>
    <w:rsid w:val="00E3143E"/>
    <w:rsid w:val="00E320AC"/>
    <w:rsid w:val="00E3287A"/>
    <w:rsid w:val="00E32C08"/>
    <w:rsid w:val="00E34196"/>
    <w:rsid w:val="00E34AA9"/>
    <w:rsid w:val="00E34D00"/>
    <w:rsid w:val="00E34E07"/>
    <w:rsid w:val="00E35107"/>
    <w:rsid w:val="00E35126"/>
    <w:rsid w:val="00E35EB9"/>
    <w:rsid w:val="00E36096"/>
    <w:rsid w:val="00E37AE3"/>
    <w:rsid w:val="00E37CAE"/>
    <w:rsid w:val="00E40D80"/>
    <w:rsid w:val="00E41039"/>
    <w:rsid w:val="00E412FB"/>
    <w:rsid w:val="00E41DE7"/>
    <w:rsid w:val="00E42A75"/>
    <w:rsid w:val="00E4311F"/>
    <w:rsid w:val="00E44558"/>
    <w:rsid w:val="00E447B0"/>
    <w:rsid w:val="00E44939"/>
    <w:rsid w:val="00E454FC"/>
    <w:rsid w:val="00E4650D"/>
    <w:rsid w:val="00E46CB6"/>
    <w:rsid w:val="00E46D2F"/>
    <w:rsid w:val="00E46EF4"/>
    <w:rsid w:val="00E503F2"/>
    <w:rsid w:val="00E508C0"/>
    <w:rsid w:val="00E52570"/>
    <w:rsid w:val="00E52889"/>
    <w:rsid w:val="00E52E48"/>
    <w:rsid w:val="00E54AF8"/>
    <w:rsid w:val="00E54D2B"/>
    <w:rsid w:val="00E55971"/>
    <w:rsid w:val="00E55D49"/>
    <w:rsid w:val="00E560DE"/>
    <w:rsid w:val="00E563BC"/>
    <w:rsid w:val="00E564D1"/>
    <w:rsid w:val="00E565E5"/>
    <w:rsid w:val="00E567EC"/>
    <w:rsid w:val="00E5687C"/>
    <w:rsid w:val="00E56AC3"/>
    <w:rsid w:val="00E60804"/>
    <w:rsid w:val="00E6085A"/>
    <w:rsid w:val="00E6124E"/>
    <w:rsid w:val="00E61256"/>
    <w:rsid w:val="00E615B7"/>
    <w:rsid w:val="00E625B6"/>
    <w:rsid w:val="00E62AAE"/>
    <w:rsid w:val="00E63188"/>
    <w:rsid w:val="00E642CF"/>
    <w:rsid w:val="00E6504C"/>
    <w:rsid w:val="00E6553C"/>
    <w:rsid w:val="00E655E9"/>
    <w:rsid w:val="00E657FF"/>
    <w:rsid w:val="00E65AA0"/>
    <w:rsid w:val="00E66E9F"/>
    <w:rsid w:val="00E66F15"/>
    <w:rsid w:val="00E66FA4"/>
    <w:rsid w:val="00E67B64"/>
    <w:rsid w:val="00E67BB9"/>
    <w:rsid w:val="00E71080"/>
    <w:rsid w:val="00E71130"/>
    <w:rsid w:val="00E723F4"/>
    <w:rsid w:val="00E7325D"/>
    <w:rsid w:val="00E73583"/>
    <w:rsid w:val="00E73681"/>
    <w:rsid w:val="00E7472C"/>
    <w:rsid w:val="00E74807"/>
    <w:rsid w:val="00E750BE"/>
    <w:rsid w:val="00E751E7"/>
    <w:rsid w:val="00E7601B"/>
    <w:rsid w:val="00E76D91"/>
    <w:rsid w:val="00E77015"/>
    <w:rsid w:val="00E77223"/>
    <w:rsid w:val="00E778D7"/>
    <w:rsid w:val="00E77A1E"/>
    <w:rsid w:val="00E77E5F"/>
    <w:rsid w:val="00E80B97"/>
    <w:rsid w:val="00E80C41"/>
    <w:rsid w:val="00E810B5"/>
    <w:rsid w:val="00E8148D"/>
    <w:rsid w:val="00E81539"/>
    <w:rsid w:val="00E81CD4"/>
    <w:rsid w:val="00E81F02"/>
    <w:rsid w:val="00E826B7"/>
    <w:rsid w:val="00E82BC9"/>
    <w:rsid w:val="00E82F7D"/>
    <w:rsid w:val="00E82F97"/>
    <w:rsid w:val="00E8316C"/>
    <w:rsid w:val="00E83671"/>
    <w:rsid w:val="00E84025"/>
    <w:rsid w:val="00E84668"/>
    <w:rsid w:val="00E84A15"/>
    <w:rsid w:val="00E84B52"/>
    <w:rsid w:val="00E85362"/>
    <w:rsid w:val="00E8591C"/>
    <w:rsid w:val="00E85F50"/>
    <w:rsid w:val="00E86110"/>
    <w:rsid w:val="00E86880"/>
    <w:rsid w:val="00E86AE5"/>
    <w:rsid w:val="00E87546"/>
    <w:rsid w:val="00E875D8"/>
    <w:rsid w:val="00E87F11"/>
    <w:rsid w:val="00E90239"/>
    <w:rsid w:val="00E904DD"/>
    <w:rsid w:val="00E91718"/>
    <w:rsid w:val="00E91755"/>
    <w:rsid w:val="00E9223F"/>
    <w:rsid w:val="00E92397"/>
    <w:rsid w:val="00E923BE"/>
    <w:rsid w:val="00E92FD9"/>
    <w:rsid w:val="00E9423B"/>
    <w:rsid w:val="00E94862"/>
    <w:rsid w:val="00E94C90"/>
    <w:rsid w:val="00E961A7"/>
    <w:rsid w:val="00E96575"/>
    <w:rsid w:val="00E96790"/>
    <w:rsid w:val="00E96830"/>
    <w:rsid w:val="00E970DD"/>
    <w:rsid w:val="00E979BE"/>
    <w:rsid w:val="00E979F9"/>
    <w:rsid w:val="00E97F79"/>
    <w:rsid w:val="00EA0864"/>
    <w:rsid w:val="00EA14EB"/>
    <w:rsid w:val="00EA244D"/>
    <w:rsid w:val="00EA266E"/>
    <w:rsid w:val="00EA2E77"/>
    <w:rsid w:val="00EA3063"/>
    <w:rsid w:val="00EA3535"/>
    <w:rsid w:val="00EA3770"/>
    <w:rsid w:val="00EA3D71"/>
    <w:rsid w:val="00EA3DB2"/>
    <w:rsid w:val="00EA3F49"/>
    <w:rsid w:val="00EA4662"/>
    <w:rsid w:val="00EA4F96"/>
    <w:rsid w:val="00EA5344"/>
    <w:rsid w:val="00EA5EAA"/>
    <w:rsid w:val="00EA644F"/>
    <w:rsid w:val="00EA6457"/>
    <w:rsid w:val="00EA6B7F"/>
    <w:rsid w:val="00EA7B55"/>
    <w:rsid w:val="00EA7C54"/>
    <w:rsid w:val="00EB090E"/>
    <w:rsid w:val="00EB0B57"/>
    <w:rsid w:val="00EB0E8B"/>
    <w:rsid w:val="00EB126E"/>
    <w:rsid w:val="00EB2C6F"/>
    <w:rsid w:val="00EB2EFF"/>
    <w:rsid w:val="00EB3240"/>
    <w:rsid w:val="00EB3667"/>
    <w:rsid w:val="00EB3B6B"/>
    <w:rsid w:val="00EB3E9E"/>
    <w:rsid w:val="00EB4A54"/>
    <w:rsid w:val="00EB4CF2"/>
    <w:rsid w:val="00EB5979"/>
    <w:rsid w:val="00EB60E6"/>
    <w:rsid w:val="00EB64CC"/>
    <w:rsid w:val="00EB78E8"/>
    <w:rsid w:val="00EB7B64"/>
    <w:rsid w:val="00EC0842"/>
    <w:rsid w:val="00EC10BA"/>
    <w:rsid w:val="00EC112A"/>
    <w:rsid w:val="00EC1455"/>
    <w:rsid w:val="00EC151A"/>
    <w:rsid w:val="00EC1BDF"/>
    <w:rsid w:val="00EC1C42"/>
    <w:rsid w:val="00EC27D3"/>
    <w:rsid w:val="00EC2D76"/>
    <w:rsid w:val="00EC2EA9"/>
    <w:rsid w:val="00EC3372"/>
    <w:rsid w:val="00EC3814"/>
    <w:rsid w:val="00EC3DBF"/>
    <w:rsid w:val="00EC3F4B"/>
    <w:rsid w:val="00EC4453"/>
    <w:rsid w:val="00EC4570"/>
    <w:rsid w:val="00EC46B0"/>
    <w:rsid w:val="00EC46BF"/>
    <w:rsid w:val="00EC4866"/>
    <w:rsid w:val="00EC5198"/>
    <w:rsid w:val="00EC532C"/>
    <w:rsid w:val="00EC5722"/>
    <w:rsid w:val="00EC65EC"/>
    <w:rsid w:val="00EC68AF"/>
    <w:rsid w:val="00EC6D0D"/>
    <w:rsid w:val="00ED10D1"/>
    <w:rsid w:val="00ED11FF"/>
    <w:rsid w:val="00ED1447"/>
    <w:rsid w:val="00ED1804"/>
    <w:rsid w:val="00ED1873"/>
    <w:rsid w:val="00ED25D4"/>
    <w:rsid w:val="00ED28B0"/>
    <w:rsid w:val="00ED2A52"/>
    <w:rsid w:val="00ED3298"/>
    <w:rsid w:val="00ED401C"/>
    <w:rsid w:val="00ED4454"/>
    <w:rsid w:val="00ED4A1B"/>
    <w:rsid w:val="00ED4D1E"/>
    <w:rsid w:val="00ED56FD"/>
    <w:rsid w:val="00ED571B"/>
    <w:rsid w:val="00ED582E"/>
    <w:rsid w:val="00ED5A48"/>
    <w:rsid w:val="00ED5F26"/>
    <w:rsid w:val="00ED6A7F"/>
    <w:rsid w:val="00ED7180"/>
    <w:rsid w:val="00ED7E92"/>
    <w:rsid w:val="00EE0300"/>
    <w:rsid w:val="00EE089C"/>
    <w:rsid w:val="00EE0EB4"/>
    <w:rsid w:val="00EE1B7B"/>
    <w:rsid w:val="00EE1FB9"/>
    <w:rsid w:val="00EE212B"/>
    <w:rsid w:val="00EE2DB3"/>
    <w:rsid w:val="00EE4301"/>
    <w:rsid w:val="00EE45DC"/>
    <w:rsid w:val="00EE4673"/>
    <w:rsid w:val="00EE4FF1"/>
    <w:rsid w:val="00EE5D5D"/>
    <w:rsid w:val="00EE6146"/>
    <w:rsid w:val="00EE682F"/>
    <w:rsid w:val="00EE6A22"/>
    <w:rsid w:val="00EE7593"/>
    <w:rsid w:val="00EE7BBF"/>
    <w:rsid w:val="00EF0540"/>
    <w:rsid w:val="00EF1799"/>
    <w:rsid w:val="00EF1F4B"/>
    <w:rsid w:val="00EF2199"/>
    <w:rsid w:val="00EF270E"/>
    <w:rsid w:val="00EF2CE3"/>
    <w:rsid w:val="00EF304E"/>
    <w:rsid w:val="00EF352F"/>
    <w:rsid w:val="00EF392D"/>
    <w:rsid w:val="00EF398D"/>
    <w:rsid w:val="00EF3C60"/>
    <w:rsid w:val="00EF3FCE"/>
    <w:rsid w:val="00EF4F0D"/>
    <w:rsid w:val="00EF4FB1"/>
    <w:rsid w:val="00EF51AB"/>
    <w:rsid w:val="00EF5845"/>
    <w:rsid w:val="00EF62A2"/>
    <w:rsid w:val="00EF67B6"/>
    <w:rsid w:val="00EF6CB6"/>
    <w:rsid w:val="00EF7053"/>
    <w:rsid w:val="00EF7654"/>
    <w:rsid w:val="00F00295"/>
    <w:rsid w:val="00F00B43"/>
    <w:rsid w:val="00F013BE"/>
    <w:rsid w:val="00F01B5F"/>
    <w:rsid w:val="00F01D07"/>
    <w:rsid w:val="00F02E1A"/>
    <w:rsid w:val="00F02FD0"/>
    <w:rsid w:val="00F03417"/>
    <w:rsid w:val="00F04483"/>
    <w:rsid w:val="00F04898"/>
    <w:rsid w:val="00F04ADD"/>
    <w:rsid w:val="00F04E72"/>
    <w:rsid w:val="00F04F13"/>
    <w:rsid w:val="00F05045"/>
    <w:rsid w:val="00F06311"/>
    <w:rsid w:val="00F06847"/>
    <w:rsid w:val="00F07023"/>
    <w:rsid w:val="00F07C68"/>
    <w:rsid w:val="00F10D4A"/>
    <w:rsid w:val="00F118DC"/>
    <w:rsid w:val="00F12330"/>
    <w:rsid w:val="00F12541"/>
    <w:rsid w:val="00F1287B"/>
    <w:rsid w:val="00F12DC1"/>
    <w:rsid w:val="00F13D89"/>
    <w:rsid w:val="00F1429F"/>
    <w:rsid w:val="00F15463"/>
    <w:rsid w:val="00F154B6"/>
    <w:rsid w:val="00F15612"/>
    <w:rsid w:val="00F15DDE"/>
    <w:rsid w:val="00F163E6"/>
    <w:rsid w:val="00F1669B"/>
    <w:rsid w:val="00F168BF"/>
    <w:rsid w:val="00F1690E"/>
    <w:rsid w:val="00F16A14"/>
    <w:rsid w:val="00F16BF1"/>
    <w:rsid w:val="00F17579"/>
    <w:rsid w:val="00F175F1"/>
    <w:rsid w:val="00F2012F"/>
    <w:rsid w:val="00F21110"/>
    <w:rsid w:val="00F21307"/>
    <w:rsid w:val="00F218DF"/>
    <w:rsid w:val="00F22484"/>
    <w:rsid w:val="00F238C8"/>
    <w:rsid w:val="00F25340"/>
    <w:rsid w:val="00F2737B"/>
    <w:rsid w:val="00F27621"/>
    <w:rsid w:val="00F3072F"/>
    <w:rsid w:val="00F30747"/>
    <w:rsid w:val="00F30AF5"/>
    <w:rsid w:val="00F30DB2"/>
    <w:rsid w:val="00F30E8C"/>
    <w:rsid w:val="00F30F78"/>
    <w:rsid w:val="00F3201F"/>
    <w:rsid w:val="00F33B19"/>
    <w:rsid w:val="00F3485D"/>
    <w:rsid w:val="00F34B41"/>
    <w:rsid w:val="00F353C8"/>
    <w:rsid w:val="00F36B79"/>
    <w:rsid w:val="00F37A8E"/>
    <w:rsid w:val="00F37F00"/>
    <w:rsid w:val="00F4042F"/>
    <w:rsid w:val="00F40699"/>
    <w:rsid w:val="00F40FD1"/>
    <w:rsid w:val="00F4125B"/>
    <w:rsid w:val="00F413E5"/>
    <w:rsid w:val="00F429FB"/>
    <w:rsid w:val="00F42BD5"/>
    <w:rsid w:val="00F43078"/>
    <w:rsid w:val="00F43CBD"/>
    <w:rsid w:val="00F44A8A"/>
    <w:rsid w:val="00F45198"/>
    <w:rsid w:val="00F45E73"/>
    <w:rsid w:val="00F46266"/>
    <w:rsid w:val="00F46F09"/>
    <w:rsid w:val="00F50206"/>
    <w:rsid w:val="00F508EA"/>
    <w:rsid w:val="00F5094D"/>
    <w:rsid w:val="00F51636"/>
    <w:rsid w:val="00F51745"/>
    <w:rsid w:val="00F520F3"/>
    <w:rsid w:val="00F52BC8"/>
    <w:rsid w:val="00F52E92"/>
    <w:rsid w:val="00F53B48"/>
    <w:rsid w:val="00F53BC2"/>
    <w:rsid w:val="00F53EA7"/>
    <w:rsid w:val="00F548D8"/>
    <w:rsid w:val="00F55B0B"/>
    <w:rsid w:val="00F5634D"/>
    <w:rsid w:val="00F56689"/>
    <w:rsid w:val="00F56C18"/>
    <w:rsid w:val="00F57192"/>
    <w:rsid w:val="00F57270"/>
    <w:rsid w:val="00F57992"/>
    <w:rsid w:val="00F579C9"/>
    <w:rsid w:val="00F57D8F"/>
    <w:rsid w:val="00F60325"/>
    <w:rsid w:val="00F61574"/>
    <w:rsid w:val="00F623EA"/>
    <w:rsid w:val="00F626DE"/>
    <w:rsid w:val="00F62E15"/>
    <w:rsid w:val="00F63AF6"/>
    <w:rsid w:val="00F63B6C"/>
    <w:rsid w:val="00F63DDC"/>
    <w:rsid w:val="00F641D1"/>
    <w:rsid w:val="00F6467E"/>
    <w:rsid w:val="00F64EE9"/>
    <w:rsid w:val="00F65409"/>
    <w:rsid w:val="00F65D6C"/>
    <w:rsid w:val="00F67A7B"/>
    <w:rsid w:val="00F70026"/>
    <w:rsid w:val="00F700EC"/>
    <w:rsid w:val="00F70895"/>
    <w:rsid w:val="00F712DB"/>
    <w:rsid w:val="00F71571"/>
    <w:rsid w:val="00F7160A"/>
    <w:rsid w:val="00F71C59"/>
    <w:rsid w:val="00F71EA3"/>
    <w:rsid w:val="00F71EF8"/>
    <w:rsid w:val="00F72F9D"/>
    <w:rsid w:val="00F733A4"/>
    <w:rsid w:val="00F7398B"/>
    <w:rsid w:val="00F75008"/>
    <w:rsid w:val="00F752E1"/>
    <w:rsid w:val="00F756C2"/>
    <w:rsid w:val="00F758FA"/>
    <w:rsid w:val="00F7778C"/>
    <w:rsid w:val="00F77C97"/>
    <w:rsid w:val="00F801A1"/>
    <w:rsid w:val="00F804D5"/>
    <w:rsid w:val="00F80705"/>
    <w:rsid w:val="00F81C3A"/>
    <w:rsid w:val="00F829E8"/>
    <w:rsid w:val="00F836F5"/>
    <w:rsid w:val="00F83BDE"/>
    <w:rsid w:val="00F83DC2"/>
    <w:rsid w:val="00F84414"/>
    <w:rsid w:val="00F8444D"/>
    <w:rsid w:val="00F8481A"/>
    <w:rsid w:val="00F84837"/>
    <w:rsid w:val="00F84B72"/>
    <w:rsid w:val="00F859D2"/>
    <w:rsid w:val="00F87AA3"/>
    <w:rsid w:val="00F9037B"/>
    <w:rsid w:val="00F90EC7"/>
    <w:rsid w:val="00F91CE9"/>
    <w:rsid w:val="00F91E5B"/>
    <w:rsid w:val="00F92018"/>
    <w:rsid w:val="00F921E4"/>
    <w:rsid w:val="00F92635"/>
    <w:rsid w:val="00F92992"/>
    <w:rsid w:val="00F92A3E"/>
    <w:rsid w:val="00F93488"/>
    <w:rsid w:val="00F936EF"/>
    <w:rsid w:val="00F946AC"/>
    <w:rsid w:val="00F94B68"/>
    <w:rsid w:val="00F94DC2"/>
    <w:rsid w:val="00F94FCE"/>
    <w:rsid w:val="00F95D77"/>
    <w:rsid w:val="00F9624E"/>
    <w:rsid w:val="00F968B8"/>
    <w:rsid w:val="00F96BA7"/>
    <w:rsid w:val="00F96E0F"/>
    <w:rsid w:val="00F96E62"/>
    <w:rsid w:val="00F96F38"/>
    <w:rsid w:val="00FA03BE"/>
    <w:rsid w:val="00FA0679"/>
    <w:rsid w:val="00FA0799"/>
    <w:rsid w:val="00FA07B2"/>
    <w:rsid w:val="00FA0BD3"/>
    <w:rsid w:val="00FA1138"/>
    <w:rsid w:val="00FA230A"/>
    <w:rsid w:val="00FA277C"/>
    <w:rsid w:val="00FA2EBF"/>
    <w:rsid w:val="00FA3767"/>
    <w:rsid w:val="00FA3D2E"/>
    <w:rsid w:val="00FA3E09"/>
    <w:rsid w:val="00FA4A82"/>
    <w:rsid w:val="00FA5FB6"/>
    <w:rsid w:val="00FA61FC"/>
    <w:rsid w:val="00FA6389"/>
    <w:rsid w:val="00FA7DA0"/>
    <w:rsid w:val="00FB07B9"/>
    <w:rsid w:val="00FB13D3"/>
    <w:rsid w:val="00FB188A"/>
    <w:rsid w:val="00FB1B72"/>
    <w:rsid w:val="00FB269B"/>
    <w:rsid w:val="00FB29E4"/>
    <w:rsid w:val="00FB3147"/>
    <w:rsid w:val="00FB3953"/>
    <w:rsid w:val="00FB3A6A"/>
    <w:rsid w:val="00FB3E70"/>
    <w:rsid w:val="00FB458B"/>
    <w:rsid w:val="00FB485E"/>
    <w:rsid w:val="00FB4EE8"/>
    <w:rsid w:val="00FB5093"/>
    <w:rsid w:val="00FB509C"/>
    <w:rsid w:val="00FB5147"/>
    <w:rsid w:val="00FB5B7A"/>
    <w:rsid w:val="00FB675A"/>
    <w:rsid w:val="00FB67EA"/>
    <w:rsid w:val="00FB6DBC"/>
    <w:rsid w:val="00FB7B46"/>
    <w:rsid w:val="00FC088D"/>
    <w:rsid w:val="00FC13B9"/>
    <w:rsid w:val="00FC1BAB"/>
    <w:rsid w:val="00FC223F"/>
    <w:rsid w:val="00FC2896"/>
    <w:rsid w:val="00FC4789"/>
    <w:rsid w:val="00FC4932"/>
    <w:rsid w:val="00FC5630"/>
    <w:rsid w:val="00FC66C0"/>
    <w:rsid w:val="00FC6C71"/>
    <w:rsid w:val="00FC7931"/>
    <w:rsid w:val="00FD055D"/>
    <w:rsid w:val="00FD0859"/>
    <w:rsid w:val="00FD2903"/>
    <w:rsid w:val="00FD2E51"/>
    <w:rsid w:val="00FD2F7C"/>
    <w:rsid w:val="00FD3452"/>
    <w:rsid w:val="00FD3845"/>
    <w:rsid w:val="00FD3E25"/>
    <w:rsid w:val="00FD4405"/>
    <w:rsid w:val="00FD4DCC"/>
    <w:rsid w:val="00FD67E5"/>
    <w:rsid w:val="00FD6C94"/>
    <w:rsid w:val="00FD6D56"/>
    <w:rsid w:val="00FD6D67"/>
    <w:rsid w:val="00FD72CE"/>
    <w:rsid w:val="00FE0D49"/>
    <w:rsid w:val="00FE2027"/>
    <w:rsid w:val="00FE24FC"/>
    <w:rsid w:val="00FE34F3"/>
    <w:rsid w:val="00FE3621"/>
    <w:rsid w:val="00FE3A3D"/>
    <w:rsid w:val="00FE45A2"/>
    <w:rsid w:val="00FE4E26"/>
    <w:rsid w:val="00FE5B06"/>
    <w:rsid w:val="00FE6654"/>
    <w:rsid w:val="00FF0BB8"/>
    <w:rsid w:val="00FF1B9B"/>
    <w:rsid w:val="00FF2A3E"/>
    <w:rsid w:val="00FF3192"/>
    <w:rsid w:val="00FF363B"/>
    <w:rsid w:val="00FF3A40"/>
    <w:rsid w:val="00FF3F8D"/>
    <w:rsid w:val="00FF4B11"/>
    <w:rsid w:val="00FF543B"/>
    <w:rsid w:val="00FF55DD"/>
    <w:rsid w:val="00FF55E7"/>
    <w:rsid w:val="00FF5D1B"/>
    <w:rsid w:val="00FF6E3B"/>
    <w:rsid w:val="00FF7109"/>
    <w:rsid w:val="00FF7A9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yperlink" w:uiPriority="99"/>
    <w:lsdException w:name="TOC Heading" w:uiPriority="39" w:qFormat="1"/>
  </w:latentStyles>
  <w:style w:type="paragraph" w:default="1" w:styleId="Normal">
    <w:name w:val="Normal"/>
    <w:qFormat/>
    <w:rsid w:val="00FA4A82"/>
  </w:style>
  <w:style w:type="paragraph" w:styleId="Heading1">
    <w:name w:val="heading 1"/>
    <w:basedOn w:val="Normal"/>
    <w:next w:val="Normal"/>
    <w:qFormat/>
    <w:rsid w:val="001B7E5C"/>
    <w:pPr>
      <w:keepNext/>
      <w:outlineLvl w:val="0"/>
    </w:pPr>
    <w:rPr>
      <w:rFonts w:ascii="Arial" w:hAnsi="Arial" w:cs="Arial"/>
      <w:b/>
      <w:bCs/>
      <w:kern w:val="32"/>
      <w:sz w:val="40"/>
      <w:szCs w:val="32"/>
    </w:rPr>
  </w:style>
  <w:style w:type="paragraph" w:styleId="Heading2">
    <w:name w:val="heading 2"/>
    <w:basedOn w:val="Normal"/>
    <w:next w:val="Normal"/>
    <w:qFormat/>
    <w:rsid w:val="00DB0EF9"/>
    <w:pPr>
      <w:keepNext/>
      <w:outlineLvl w:val="1"/>
    </w:pPr>
    <w:rPr>
      <w:rFonts w:ascii="Arial" w:hAnsi="Arial"/>
      <w:b/>
      <w:sz w:val="36"/>
      <w:szCs w:val="20"/>
    </w:rPr>
  </w:style>
  <w:style w:type="paragraph" w:styleId="Heading3">
    <w:name w:val="heading 3"/>
    <w:basedOn w:val="Normal"/>
    <w:next w:val="Normal"/>
    <w:link w:val="Heading3Char"/>
    <w:qFormat/>
    <w:rsid w:val="00AF1FF3"/>
    <w:pPr>
      <w:keepNext/>
      <w:outlineLvl w:val="2"/>
    </w:pPr>
    <w:rPr>
      <w:rFonts w:ascii="Arial" w:hAnsi="Arial" w:cs="Arial"/>
      <w:b/>
      <w:bCs/>
      <w:sz w:val="32"/>
      <w:szCs w:val="26"/>
    </w:rPr>
  </w:style>
  <w:style w:type="paragraph" w:styleId="Heading4">
    <w:name w:val="heading 4"/>
    <w:basedOn w:val="Normal"/>
    <w:next w:val="Normal"/>
    <w:qFormat/>
    <w:rsid w:val="001B7E5C"/>
    <w:pPr>
      <w:keepNext/>
      <w:outlineLvl w:val="3"/>
    </w:pPr>
    <w:rPr>
      <w:rFonts w:ascii="Arial" w:hAnsi="Arial"/>
      <w:b/>
      <w:sz w:val="28"/>
      <w:szCs w:val="20"/>
    </w:rPr>
  </w:style>
  <w:style w:type="paragraph" w:styleId="Heading5">
    <w:name w:val="heading 5"/>
    <w:basedOn w:val="Normal"/>
    <w:next w:val="Normal"/>
    <w:link w:val="Heading5Char"/>
    <w:qFormat/>
    <w:rsid w:val="001B7E5C"/>
    <w:pPr>
      <w:outlineLvl w:val="4"/>
    </w:pPr>
    <w:rPr>
      <w:rFonts w:ascii="Arial" w:hAnsi="Arial"/>
      <w:b/>
      <w:szCs w:val="20"/>
    </w:rPr>
  </w:style>
  <w:style w:type="paragraph" w:styleId="Heading6">
    <w:name w:val="heading 6"/>
    <w:basedOn w:val="Normal"/>
    <w:next w:val="Normal"/>
    <w:qFormat/>
    <w:rsid w:val="00687BC8"/>
    <w:pPr>
      <w:spacing w:before="240" w:after="60"/>
      <w:outlineLvl w:val="5"/>
    </w:pPr>
    <w:rPr>
      <w:b/>
      <w:bCs/>
      <w:sz w:val="22"/>
      <w:szCs w:val="22"/>
    </w:rPr>
  </w:style>
  <w:style w:type="paragraph" w:styleId="Heading7">
    <w:name w:val="heading 7"/>
    <w:basedOn w:val="Normal"/>
    <w:next w:val="Normal"/>
    <w:qFormat/>
    <w:rsid w:val="00687BC8"/>
    <w:pPr>
      <w:outlineLvl w:val="6"/>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BC8"/>
    <w:rPr>
      <w:szCs w:val="20"/>
    </w:rPr>
  </w:style>
  <w:style w:type="paragraph" w:styleId="Footer">
    <w:name w:val="footer"/>
    <w:basedOn w:val="Normal"/>
    <w:rsid w:val="00687BC8"/>
    <w:pPr>
      <w:tabs>
        <w:tab w:val="center" w:pos="4153"/>
        <w:tab w:val="right" w:pos="8306"/>
      </w:tabs>
    </w:pPr>
    <w:rPr>
      <w:szCs w:val="20"/>
    </w:rPr>
  </w:style>
  <w:style w:type="character" w:styleId="PageNumber">
    <w:name w:val="page number"/>
    <w:basedOn w:val="DefaultParagraphFont"/>
    <w:rsid w:val="00687BC8"/>
  </w:style>
  <w:style w:type="character" w:styleId="Hyperlink">
    <w:name w:val="Hyperlink"/>
    <w:uiPriority w:val="99"/>
    <w:rsid w:val="00687BC8"/>
    <w:rPr>
      <w:color w:val="0000FF"/>
      <w:u w:val="single"/>
    </w:rPr>
  </w:style>
  <w:style w:type="paragraph" w:styleId="Header">
    <w:name w:val="header"/>
    <w:basedOn w:val="Normal"/>
    <w:rsid w:val="00687BC8"/>
    <w:pPr>
      <w:tabs>
        <w:tab w:val="center" w:pos="4153"/>
        <w:tab w:val="right" w:pos="8306"/>
      </w:tabs>
    </w:pPr>
    <w:rPr>
      <w:szCs w:val="20"/>
    </w:rPr>
  </w:style>
  <w:style w:type="paragraph" w:styleId="BodyTextIndent3">
    <w:name w:val="Body Text Indent 3"/>
    <w:basedOn w:val="Normal"/>
    <w:rsid w:val="00687BC8"/>
    <w:pPr>
      <w:spacing w:after="120"/>
      <w:ind w:left="283"/>
    </w:pPr>
    <w:rPr>
      <w:sz w:val="16"/>
      <w:szCs w:val="16"/>
    </w:rPr>
  </w:style>
  <w:style w:type="character" w:styleId="Strong">
    <w:name w:val="Strong"/>
    <w:qFormat/>
    <w:rsid w:val="00687BC8"/>
    <w:rPr>
      <w:b/>
    </w:rPr>
  </w:style>
  <w:style w:type="character" w:styleId="Emphasis">
    <w:name w:val="Emphasis"/>
    <w:qFormat/>
    <w:rsid w:val="00687BC8"/>
    <w:rPr>
      <w:i/>
      <w:iCs/>
    </w:rPr>
  </w:style>
  <w:style w:type="paragraph" w:customStyle="1" w:styleId="PlainText1">
    <w:name w:val="Plain Text1"/>
    <w:basedOn w:val="Normal"/>
    <w:rsid w:val="00687BC8"/>
    <w:rPr>
      <w:rFonts w:ascii="Arial" w:hAnsi="Arial" w:cs="Arial"/>
    </w:rPr>
  </w:style>
  <w:style w:type="paragraph" w:customStyle="1" w:styleId="textfont">
    <w:name w:val="textfont"/>
    <w:basedOn w:val="Normal"/>
    <w:rsid w:val="00687BC8"/>
    <w:pPr>
      <w:overflowPunct w:val="0"/>
      <w:autoSpaceDE w:val="0"/>
      <w:autoSpaceDN w:val="0"/>
      <w:spacing w:before="100" w:after="100"/>
    </w:pPr>
  </w:style>
  <w:style w:type="paragraph" w:styleId="CommentText">
    <w:name w:val="annotation text"/>
    <w:basedOn w:val="Normal"/>
    <w:link w:val="CommentTextChar"/>
    <w:semiHidden/>
    <w:rsid w:val="00687BC8"/>
    <w:rPr>
      <w:sz w:val="20"/>
      <w:szCs w:val="20"/>
    </w:rPr>
  </w:style>
  <w:style w:type="paragraph" w:styleId="NormalWeb">
    <w:name w:val="Normal (Web)"/>
    <w:basedOn w:val="Normal"/>
    <w:rsid w:val="00687BC8"/>
    <w:pPr>
      <w:spacing w:before="100" w:beforeAutospacing="1" w:after="100" w:afterAutospacing="1"/>
    </w:pPr>
    <w:rPr>
      <w:rFonts w:ascii="Verdana" w:hAnsi="Verdana"/>
    </w:rPr>
  </w:style>
  <w:style w:type="paragraph" w:styleId="BodyText2">
    <w:name w:val="Body Text 2"/>
    <w:basedOn w:val="Normal"/>
    <w:rsid w:val="00687BC8"/>
    <w:pPr>
      <w:spacing w:after="120" w:line="480" w:lineRule="auto"/>
    </w:pPr>
    <w:rPr>
      <w:szCs w:val="20"/>
    </w:rPr>
  </w:style>
  <w:style w:type="paragraph" w:styleId="BodyTextIndent">
    <w:name w:val="Body Text Indent"/>
    <w:basedOn w:val="Normal"/>
    <w:rsid w:val="00687BC8"/>
    <w:pPr>
      <w:spacing w:after="120"/>
      <w:ind w:left="283"/>
    </w:pPr>
    <w:rPr>
      <w:szCs w:val="20"/>
    </w:rPr>
  </w:style>
  <w:style w:type="paragraph" w:styleId="Date">
    <w:name w:val="Date"/>
    <w:basedOn w:val="Normal"/>
    <w:next w:val="Normal"/>
    <w:rsid w:val="00687BC8"/>
    <w:rPr>
      <w:rFonts w:ascii="Arial" w:hAnsi="Arial"/>
      <w:sz w:val="22"/>
      <w:szCs w:val="20"/>
    </w:rPr>
  </w:style>
  <w:style w:type="paragraph" w:customStyle="1" w:styleId="bullet1">
    <w:name w:val="bullet1"/>
    <w:basedOn w:val="Normal"/>
    <w:rsid w:val="00687BC8"/>
    <w:pPr>
      <w:tabs>
        <w:tab w:val="num" w:pos="720"/>
      </w:tabs>
      <w:spacing w:after="240"/>
      <w:ind w:left="720" w:hanging="360"/>
      <w:jc w:val="both"/>
    </w:pPr>
    <w:rPr>
      <w:szCs w:val="20"/>
      <w:lang w:val="en-US"/>
    </w:rPr>
  </w:style>
  <w:style w:type="paragraph" w:customStyle="1" w:styleId="number1">
    <w:name w:val="number1"/>
    <w:basedOn w:val="Normal"/>
    <w:rsid w:val="00687BC8"/>
    <w:pPr>
      <w:tabs>
        <w:tab w:val="num" w:pos="1440"/>
      </w:tabs>
      <w:autoSpaceDE w:val="0"/>
      <w:autoSpaceDN w:val="0"/>
      <w:adjustRightInd w:val="0"/>
      <w:spacing w:after="240"/>
      <w:ind w:left="1077" w:hanging="357"/>
      <w:jc w:val="both"/>
    </w:pPr>
    <w:rPr>
      <w:rFonts w:ascii="TimesNewRomanPSMT" w:hAnsi="TimesNewRomanPSMT"/>
      <w:szCs w:val="20"/>
      <w:lang w:val="en-GB"/>
    </w:rPr>
  </w:style>
  <w:style w:type="paragraph" w:customStyle="1" w:styleId="Normal2">
    <w:name w:val="Normal2"/>
    <w:basedOn w:val="Normal"/>
    <w:rsid w:val="00687BC8"/>
    <w:pPr>
      <w:ind w:left="720"/>
      <w:jc w:val="both"/>
    </w:pPr>
    <w:rPr>
      <w:szCs w:val="20"/>
      <w:lang w:val="en-GB"/>
    </w:rPr>
  </w:style>
  <w:style w:type="paragraph" w:styleId="List5">
    <w:name w:val="List 5"/>
    <w:basedOn w:val="Normal"/>
    <w:rsid w:val="00687BC8"/>
    <w:pPr>
      <w:ind w:left="1415" w:hanging="283"/>
    </w:pPr>
    <w:rPr>
      <w:szCs w:val="20"/>
      <w:lang w:eastAsia="en-US"/>
    </w:rPr>
  </w:style>
  <w:style w:type="character" w:customStyle="1" w:styleId="apple-style-span">
    <w:name w:val="apple-style-span"/>
    <w:basedOn w:val="DefaultParagraphFont"/>
    <w:rsid w:val="00687BC8"/>
  </w:style>
  <w:style w:type="paragraph" w:customStyle="1" w:styleId="Pa3">
    <w:name w:val="Pa3"/>
    <w:basedOn w:val="Normal"/>
    <w:next w:val="Normal"/>
    <w:rsid w:val="00687BC8"/>
    <w:pPr>
      <w:autoSpaceDE w:val="0"/>
      <w:autoSpaceDN w:val="0"/>
      <w:adjustRightInd w:val="0"/>
      <w:spacing w:line="241" w:lineRule="atLeast"/>
    </w:pPr>
    <w:rPr>
      <w:rFonts w:ascii="Univers 45 Light" w:hAnsi="Univers 45 Light"/>
    </w:rPr>
  </w:style>
  <w:style w:type="character" w:customStyle="1" w:styleId="A2">
    <w:name w:val="A2"/>
    <w:rsid w:val="00687BC8"/>
    <w:rPr>
      <w:rFonts w:ascii="Univers 55" w:hAnsi="Univers 55" w:cs="Univers 55"/>
      <w:color w:val="000000"/>
      <w:sz w:val="16"/>
      <w:szCs w:val="16"/>
    </w:rPr>
  </w:style>
  <w:style w:type="paragraph" w:customStyle="1" w:styleId="Pa0">
    <w:name w:val="Pa0"/>
    <w:basedOn w:val="Normal"/>
    <w:next w:val="Normal"/>
    <w:rsid w:val="00687BC8"/>
    <w:pPr>
      <w:autoSpaceDE w:val="0"/>
      <w:autoSpaceDN w:val="0"/>
      <w:adjustRightInd w:val="0"/>
      <w:spacing w:line="241" w:lineRule="atLeast"/>
    </w:pPr>
    <w:rPr>
      <w:rFonts w:ascii="Univers 45 Light" w:hAnsi="Univers 45 Light"/>
    </w:rPr>
  </w:style>
  <w:style w:type="character" w:styleId="FollowedHyperlink">
    <w:name w:val="FollowedHyperlink"/>
    <w:rsid w:val="00687BC8"/>
    <w:rPr>
      <w:color w:val="800080"/>
      <w:u w:val="single"/>
    </w:rPr>
  </w:style>
  <w:style w:type="paragraph" w:customStyle="1" w:styleId="Datetitles">
    <w:name w:val="Date titles"/>
    <w:basedOn w:val="Heading7"/>
    <w:next w:val="Normal"/>
    <w:rsid w:val="00687BC8"/>
    <w:pPr>
      <w:spacing w:line="360" w:lineRule="auto"/>
    </w:pPr>
    <w:rPr>
      <w:rFonts w:ascii="Arial" w:hAnsi="Arial"/>
      <w:i w:val="0"/>
      <w:sz w:val="22"/>
    </w:rPr>
  </w:style>
  <w:style w:type="paragraph" w:styleId="PlainText">
    <w:name w:val="Plain Text"/>
    <w:basedOn w:val="Normal"/>
    <w:rsid w:val="00687BC8"/>
    <w:rPr>
      <w:rFonts w:ascii="Arial" w:hAnsi="Arial" w:cs="Courier New"/>
      <w:sz w:val="20"/>
      <w:szCs w:val="20"/>
    </w:rPr>
  </w:style>
  <w:style w:type="paragraph" w:customStyle="1" w:styleId="draftheading3">
    <w:name w:val="draftheading3"/>
    <w:basedOn w:val="Normal"/>
    <w:rsid w:val="00687BC8"/>
    <w:pPr>
      <w:overflowPunct w:val="0"/>
      <w:autoSpaceDE w:val="0"/>
      <w:autoSpaceDN w:val="0"/>
      <w:spacing w:before="120"/>
    </w:pPr>
  </w:style>
  <w:style w:type="table" w:styleId="TableGrid">
    <w:name w:val="Table Grid"/>
    <w:basedOn w:val="TableNormal"/>
    <w:uiPriority w:val="59"/>
    <w:rsid w:val="0068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F1FF3"/>
    <w:rPr>
      <w:rFonts w:ascii="Arial" w:hAnsi="Arial" w:cs="Arial"/>
      <w:b/>
      <w:bCs/>
      <w:sz w:val="32"/>
      <w:szCs w:val="26"/>
    </w:rPr>
  </w:style>
  <w:style w:type="character" w:customStyle="1" w:styleId="Heading5Char">
    <w:name w:val="Heading 5 Char"/>
    <w:link w:val="Heading5"/>
    <w:rsid w:val="001B7E5C"/>
    <w:rPr>
      <w:rFonts w:ascii="Arial" w:hAnsi="Arial"/>
      <w:b/>
      <w:sz w:val="24"/>
    </w:rPr>
  </w:style>
  <w:style w:type="character" w:styleId="CommentReference">
    <w:name w:val="annotation reference"/>
    <w:uiPriority w:val="99"/>
    <w:semiHidden/>
    <w:unhideWhenUsed/>
    <w:rsid w:val="00011026"/>
    <w:rPr>
      <w:sz w:val="18"/>
      <w:szCs w:val="18"/>
    </w:rPr>
  </w:style>
  <w:style w:type="character" w:customStyle="1" w:styleId="CommentTextChar">
    <w:name w:val="Comment Text Char"/>
    <w:link w:val="CommentText"/>
    <w:semiHidden/>
    <w:rsid w:val="00011026"/>
  </w:style>
  <w:style w:type="paragraph" w:styleId="BalloonText">
    <w:name w:val="Balloon Text"/>
    <w:basedOn w:val="Normal"/>
    <w:link w:val="BalloonTextChar"/>
    <w:uiPriority w:val="99"/>
    <w:semiHidden/>
    <w:unhideWhenUsed/>
    <w:rsid w:val="00011026"/>
    <w:rPr>
      <w:rFonts w:ascii="Tahoma" w:hAnsi="Tahoma" w:cs="Tahoma"/>
      <w:sz w:val="16"/>
      <w:szCs w:val="16"/>
    </w:rPr>
  </w:style>
  <w:style w:type="character" w:customStyle="1" w:styleId="BalloonTextChar">
    <w:name w:val="Balloon Text Char"/>
    <w:link w:val="BalloonText"/>
    <w:uiPriority w:val="99"/>
    <w:semiHidden/>
    <w:rsid w:val="000110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1026"/>
    <w:rPr>
      <w:b/>
      <w:bCs/>
    </w:rPr>
  </w:style>
  <w:style w:type="character" w:customStyle="1" w:styleId="CommentSubjectChar">
    <w:name w:val="Comment Subject Char"/>
    <w:link w:val="CommentSubject"/>
    <w:uiPriority w:val="99"/>
    <w:semiHidden/>
    <w:rsid w:val="00011026"/>
    <w:rPr>
      <w:b/>
      <w:bCs/>
    </w:rPr>
  </w:style>
  <w:style w:type="paragraph" w:customStyle="1" w:styleId="Default">
    <w:name w:val="Default"/>
    <w:uiPriority w:val="99"/>
    <w:rsid w:val="007379FB"/>
    <w:pPr>
      <w:widowControl w:val="0"/>
      <w:autoSpaceDE w:val="0"/>
      <w:autoSpaceDN w:val="0"/>
      <w:adjustRightInd w:val="0"/>
    </w:pPr>
    <w:rPr>
      <w:rFonts w:ascii="Calibri" w:eastAsia="MS Mincho" w:hAnsi="Calibri" w:cs="Calibri"/>
      <w:color w:val="000000"/>
      <w:lang w:val="en-US" w:eastAsia="en-US"/>
    </w:rPr>
  </w:style>
  <w:style w:type="paragraph" w:customStyle="1" w:styleId="Pa21">
    <w:name w:val="Pa2+1"/>
    <w:basedOn w:val="Default"/>
    <w:next w:val="Default"/>
    <w:uiPriority w:val="99"/>
    <w:rsid w:val="007379FB"/>
    <w:pPr>
      <w:spacing w:line="181" w:lineRule="atLeast"/>
    </w:pPr>
    <w:rPr>
      <w:rFonts w:ascii="Swiss 72 1 BT" w:hAnsi="Swiss 72 1 BT" w:cs="Times New Roman"/>
      <w:color w:val="auto"/>
    </w:rPr>
  </w:style>
  <w:style w:type="paragraph" w:styleId="ListParagraph">
    <w:name w:val="List Paragraph"/>
    <w:basedOn w:val="Normal"/>
    <w:uiPriority w:val="34"/>
    <w:qFormat/>
    <w:rsid w:val="00F756C2"/>
    <w:pPr>
      <w:ind w:left="720"/>
      <w:contextualSpacing/>
    </w:pPr>
    <w:rPr>
      <w:rFonts w:ascii="Cambria" w:hAnsi="Cambria"/>
      <w:lang w:val="en-US" w:eastAsia="en-US"/>
    </w:rPr>
  </w:style>
  <w:style w:type="paragraph" w:customStyle="1" w:styleId="DPCBodyText">
    <w:name w:val="DPC Body Text"/>
    <w:basedOn w:val="Normal"/>
    <w:link w:val="DPCBodyTextChar"/>
    <w:qFormat/>
    <w:rsid w:val="006F2CF5"/>
    <w:pPr>
      <w:spacing w:line="240" w:lineRule="exact"/>
    </w:pPr>
    <w:rPr>
      <w:rFonts w:ascii="Arial" w:hAnsi="Arial" w:cs="Arial"/>
      <w:sz w:val="22"/>
      <w:szCs w:val="19"/>
    </w:rPr>
  </w:style>
  <w:style w:type="character" w:customStyle="1" w:styleId="DPCBodyTextChar">
    <w:name w:val="DPC Body Text Char"/>
    <w:link w:val="DPCBodyText"/>
    <w:rsid w:val="006F2CF5"/>
    <w:rPr>
      <w:rFonts w:ascii="Arial" w:hAnsi="Arial" w:cs="Arial"/>
      <w:sz w:val="22"/>
      <w:szCs w:val="19"/>
    </w:rPr>
  </w:style>
  <w:style w:type="paragraph" w:styleId="TOCHeading">
    <w:name w:val="TOC Heading"/>
    <w:basedOn w:val="Heading1"/>
    <w:next w:val="Normal"/>
    <w:uiPriority w:val="39"/>
    <w:unhideWhenUsed/>
    <w:qFormat/>
    <w:rsid w:val="003F73B7"/>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3F73B7"/>
    <w:pPr>
      <w:spacing w:after="100"/>
    </w:pPr>
  </w:style>
  <w:style w:type="paragraph" w:styleId="TOC2">
    <w:name w:val="toc 2"/>
    <w:basedOn w:val="Normal"/>
    <w:next w:val="Normal"/>
    <w:autoRedefine/>
    <w:uiPriority w:val="39"/>
    <w:rsid w:val="003F73B7"/>
    <w:pPr>
      <w:spacing w:after="100"/>
      <w:ind w:left="240"/>
    </w:pPr>
  </w:style>
  <w:style w:type="paragraph" w:styleId="TOC3">
    <w:name w:val="toc 3"/>
    <w:basedOn w:val="Normal"/>
    <w:next w:val="Normal"/>
    <w:autoRedefine/>
    <w:uiPriority w:val="39"/>
    <w:rsid w:val="003F73B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yperlink" w:uiPriority="99"/>
    <w:lsdException w:name="TOC Heading" w:uiPriority="39" w:qFormat="1"/>
  </w:latentStyles>
  <w:style w:type="paragraph" w:default="1" w:styleId="Normal">
    <w:name w:val="Normal"/>
    <w:qFormat/>
    <w:rsid w:val="00FA4A82"/>
  </w:style>
  <w:style w:type="paragraph" w:styleId="Heading1">
    <w:name w:val="heading 1"/>
    <w:basedOn w:val="Normal"/>
    <w:next w:val="Normal"/>
    <w:qFormat/>
    <w:rsid w:val="001B7E5C"/>
    <w:pPr>
      <w:keepNext/>
      <w:outlineLvl w:val="0"/>
    </w:pPr>
    <w:rPr>
      <w:rFonts w:ascii="Arial" w:hAnsi="Arial" w:cs="Arial"/>
      <w:b/>
      <w:bCs/>
      <w:kern w:val="32"/>
      <w:sz w:val="40"/>
      <w:szCs w:val="32"/>
    </w:rPr>
  </w:style>
  <w:style w:type="paragraph" w:styleId="Heading2">
    <w:name w:val="heading 2"/>
    <w:basedOn w:val="Normal"/>
    <w:next w:val="Normal"/>
    <w:qFormat/>
    <w:rsid w:val="00DB0EF9"/>
    <w:pPr>
      <w:keepNext/>
      <w:outlineLvl w:val="1"/>
    </w:pPr>
    <w:rPr>
      <w:rFonts w:ascii="Arial" w:hAnsi="Arial"/>
      <w:b/>
      <w:sz w:val="36"/>
      <w:szCs w:val="20"/>
    </w:rPr>
  </w:style>
  <w:style w:type="paragraph" w:styleId="Heading3">
    <w:name w:val="heading 3"/>
    <w:basedOn w:val="Normal"/>
    <w:next w:val="Normal"/>
    <w:link w:val="Heading3Char"/>
    <w:qFormat/>
    <w:rsid w:val="00AF1FF3"/>
    <w:pPr>
      <w:keepNext/>
      <w:outlineLvl w:val="2"/>
    </w:pPr>
    <w:rPr>
      <w:rFonts w:ascii="Arial" w:hAnsi="Arial" w:cs="Arial"/>
      <w:b/>
      <w:bCs/>
      <w:sz w:val="32"/>
      <w:szCs w:val="26"/>
    </w:rPr>
  </w:style>
  <w:style w:type="paragraph" w:styleId="Heading4">
    <w:name w:val="heading 4"/>
    <w:basedOn w:val="Normal"/>
    <w:next w:val="Normal"/>
    <w:qFormat/>
    <w:rsid w:val="001B7E5C"/>
    <w:pPr>
      <w:keepNext/>
      <w:outlineLvl w:val="3"/>
    </w:pPr>
    <w:rPr>
      <w:rFonts w:ascii="Arial" w:hAnsi="Arial"/>
      <w:b/>
      <w:sz w:val="28"/>
      <w:szCs w:val="20"/>
    </w:rPr>
  </w:style>
  <w:style w:type="paragraph" w:styleId="Heading5">
    <w:name w:val="heading 5"/>
    <w:basedOn w:val="Normal"/>
    <w:next w:val="Normal"/>
    <w:link w:val="Heading5Char"/>
    <w:qFormat/>
    <w:rsid w:val="001B7E5C"/>
    <w:pPr>
      <w:outlineLvl w:val="4"/>
    </w:pPr>
    <w:rPr>
      <w:rFonts w:ascii="Arial" w:hAnsi="Arial"/>
      <w:b/>
      <w:szCs w:val="20"/>
    </w:rPr>
  </w:style>
  <w:style w:type="paragraph" w:styleId="Heading6">
    <w:name w:val="heading 6"/>
    <w:basedOn w:val="Normal"/>
    <w:next w:val="Normal"/>
    <w:qFormat/>
    <w:rsid w:val="00687BC8"/>
    <w:pPr>
      <w:spacing w:before="240" w:after="60"/>
      <w:outlineLvl w:val="5"/>
    </w:pPr>
    <w:rPr>
      <w:b/>
      <w:bCs/>
      <w:sz w:val="22"/>
      <w:szCs w:val="22"/>
    </w:rPr>
  </w:style>
  <w:style w:type="paragraph" w:styleId="Heading7">
    <w:name w:val="heading 7"/>
    <w:basedOn w:val="Normal"/>
    <w:next w:val="Normal"/>
    <w:qFormat/>
    <w:rsid w:val="00687BC8"/>
    <w:pPr>
      <w:outlineLvl w:val="6"/>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BC8"/>
    <w:rPr>
      <w:szCs w:val="20"/>
    </w:rPr>
  </w:style>
  <w:style w:type="paragraph" w:styleId="Footer">
    <w:name w:val="footer"/>
    <w:basedOn w:val="Normal"/>
    <w:rsid w:val="00687BC8"/>
    <w:pPr>
      <w:tabs>
        <w:tab w:val="center" w:pos="4153"/>
        <w:tab w:val="right" w:pos="8306"/>
      </w:tabs>
    </w:pPr>
    <w:rPr>
      <w:szCs w:val="20"/>
    </w:rPr>
  </w:style>
  <w:style w:type="character" w:styleId="PageNumber">
    <w:name w:val="page number"/>
    <w:basedOn w:val="DefaultParagraphFont"/>
    <w:rsid w:val="00687BC8"/>
  </w:style>
  <w:style w:type="character" w:styleId="Hyperlink">
    <w:name w:val="Hyperlink"/>
    <w:uiPriority w:val="99"/>
    <w:rsid w:val="00687BC8"/>
    <w:rPr>
      <w:color w:val="0000FF"/>
      <w:u w:val="single"/>
    </w:rPr>
  </w:style>
  <w:style w:type="paragraph" w:styleId="Header">
    <w:name w:val="header"/>
    <w:basedOn w:val="Normal"/>
    <w:rsid w:val="00687BC8"/>
    <w:pPr>
      <w:tabs>
        <w:tab w:val="center" w:pos="4153"/>
        <w:tab w:val="right" w:pos="8306"/>
      </w:tabs>
    </w:pPr>
    <w:rPr>
      <w:szCs w:val="20"/>
    </w:rPr>
  </w:style>
  <w:style w:type="paragraph" w:styleId="BodyTextIndent3">
    <w:name w:val="Body Text Indent 3"/>
    <w:basedOn w:val="Normal"/>
    <w:rsid w:val="00687BC8"/>
    <w:pPr>
      <w:spacing w:after="120"/>
      <w:ind w:left="283"/>
    </w:pPr>
    <w:rPr>
      <w:sz w:val="16"/>
      <w:szCs w:val="16"/>
    </w:rPr>
  </w:style>
  <w:style w:type="character" w:styleId="Strong">
    <w:name w:val="Strong"/>
    <w:qFormat/>
    <w:rsid w:val="00687BC8"/>
    <w:rPr>
      <w:b/>
    </w:rPr>
  </w:style>
  <w:style w:type="character" w:styleId="Emphasis">
    <w:name w:val="Emphasis"/>
    <w:qFormat/>
    <w:rsid w:val="00687BC8"/>
    <w:rPr>
      <w:i/>
      <w:iCs/>
    </w:rPr>
  </w:style>
  <w:style w:type="paragraph" w:customStyle="1" w:styleId="PlainText1">
    <w:name w:val="Plain Text1"/>
    <w:basedOn w:val="Normal"/>
    <w:rsid w:val="00687BC8"/>
    <w:rPr>
      <w:rFonts w:ascii="Arial" w:hAnsi="Arial" w:cs="Arial"/>
    </w:rPr>
  </w:style>
  <w:style w:type="paragraph" w:customStyle="1" w:styleId="textfont">
    <w:name w:val="textfont"/>
    <w:basedOn w:val="Normal"/>
    <w:rsid w:val="00687BC8"/>
    <w:pPr>
      <w:overflowPunct w:val="0"/>
      <w:autoSpaceDE w:val="0"/>
      <w:autoSpaceDN w:val="0"/>
      <w:spacing w:before="100" w:after="100"/>
    </w:pPr>
  </w:style>
  <w:style w:type="paragraph" w:styleId="CommentText">
    <w:name w:val="annotation text"/>
    <w:basedOn w:val="Normal"/>
    <w:link w:val="CommentTextChar"/>
    <w:semiHidden/>
    <w:rsid w:val="00687BC8"/>
    <w:rPr>
      <w:sz w:val="20"/>
      <w:szCs w:val="20"/>
    </w:rPr>
  </w:style>
  <w:style w:type="paragraph" w:styleId="NormalWeb">
    <w:name w:val="Normal (Web)"/>
    <w:basedOn w:val="Normal"/>
    <w:rsid w:val="00687BC8"/>
    <w:pPr>
      <w:spacing w:before="100" w:beforeAutospacing="1" w:after="100" w:afterAutospacing="1"/>
    </w:pPr>
    <w:rPr>
      <w:rFonts w:ascii="Verdana" w:hAnsi="Verdana"/>
    </w:rPr>
  </w:style>
  <w:style w:type="paragraph" w:styleId="BodyText2">
    <w:name w:val="Body Text 2"/>
    <w:basedOn w:val="Normal"/>
    <w:rsid w:val="00687BC8"/>
    <w:pPr>
      <w:spacing w:after="120" w:line="480" w:lineRule="auto"/>
    </w:pPr>
    <w:rPr>
      <w:szCs w:val="20"/>
    </w:rPr>
  </w:style>
  <w:style w:type="paragraph" w:styleId="BodyTextIndent">
    <w:name w:val="Body Text Indent"/>
    <w:basedOn w:val="Normal"/>
    <w:rsid w:val="00687BC8"/>
    <w:pPr>
      <w:spacing w:after="120"/>
      <w:ind w:left="283"/>
    </w:pPr>
    <w:rPr>
      <w:szCs w:val="20"/>
    </w:rPr>
  </w:style>
  <w:style w:type="paragraph" w:styleId="Date">
    <w:name w:val="Date"/>
    <w:basedOn w:val="Normal"/>
    <w:next w:val="Normal"/>
    <w:rsid w:val="00687BC8"/>
    <w:rPr>
      <w:rFonts w:ascii="Arial" w:hAnsi="Arial"/>
      <w:sz w:val="22"/>
      <w:szCs w:val="20"/>
    </w:rPr>
  </w:style>
  <w:style w:type="paragraph" w:customStyle="1" w:styleId="bullet1">
    <w:name w:val="bullet1"/>
    <w:basedOn w:val="Normal"/>
    <w:rsid w:val="00687BC8"/>
    <w:pPr>
      <w:tabs>
        <w:tab w:val="num" w:pos="720"/>
      </w:tabs>
      <w:spacing w:after="240"/>
      <w:ind w:left="720" w:hanging="360"/>
      <w:jc w:val="both"/>
    </w:pPr>
    <w:rPr>
      <w:szCs w:val="20"/>
      <w:lang w:val="en-US"/>
    </w:rPr>
  </w:style>
  <w:style w:type="paragraph" w:customStyle="1" w:styleId="number1">
    <w:name w:val="number1"/>
    <w:basedOn w:val="Normal"/>
    <w:rsid w:val="00687BC8"/>
    <w:pPr>
      <w:tabs>
        <w:tab w:val="num" w:pos="1440"/>
      </w:tabs>
      <w:autoSpaceDE w:val="0"/>
      <w:autoSpaceDN w:val="0"/>
      <w:adjustRightInd w:val="0"/>
      <w:spacing w:after="240"/>
      <w:ind w:left="1077" w:hanging="357"/>
      <w:jc w:val="both"/>
    </w:pPr>
    <w:rPr>
      <w:rFonts w:ascii="TimesNewRomanPSMT" w:hAnsi="TimesNewRomanPSMT"/>
      <w:szCs w:val="20"/>
      <w:lang w:val="en-GB"/>
    </w:rPr>
  </w:style>
  <w:style w:type="paragraph" w:customStyle="1" w:styleId="Normal2">
    <w:name w:val="Normal2"/>
    <w:basedOn w:val="Normal"/>
    <w:rsid w:val="00687BC8"/>
    <w:pPr>
      <w:ind w:left="720"/>
      <w:jc w:val="both"/>
    </w:pPr>
    <w:rPr>
      <w:szCs w:val="20"/>
      <w:lang w:val="en-GB"/>
    </w:rPr>
  </w:style>
  <w:style w:type="paragraph" w:styleId="List5">
    <w:name w:val="List 5"/>
    <w:basedOn w:val="Normal"/>
    <w:rsid w:val="00687BC8"/>
    <w:pPr>
      <w:ind w:left="1415" w:hanging="283"/>
    </w:pPr>
    <w:rPr>
      <w:szCs w:val="20"/>
      <w:lang w:eastAsia="en-US"/>
    </w:rPr>
  </w:style>
  <w:style w:type="character" w:customStyle="1" w:styleId="apple-style-span">
    <w:name w:val="apple-style-span"/>
    <w:basedOn w:val="DefaultParagraphFont"/>
    <w:rsid w:val="00687BC8"/>
  </w:style>
  <w:style w:type="paragraph" w:customStyle="1" w:styleId="Pa3">
    <w:name w:val="Pa3"/>
    <w:basedOn w:val="Normal"/>
    <w:next w:val="Normal"/>
    <w:rsid w:val="00687BC8"/>
    <w:pPr>
      <w:autoSpaceDE w:val="0"/>
      <w:autoSpaceDN w:val="0"/>
      <w:adjustRightInd w:val="0"/>
      <w:spacing w:line="241" w:lineRule="atLeast"/>
    </w:pPr>
    <w:rPr>
      <w:rFonts w:ascii="Univers 45 Light" w:hAnsi="Univers 45 Light"/>
    </w:rPr>
  </w:style>
  <w:style w:type="character" w:customStyle="1" w:styleId="A2">
    <w:name w:val="A2"/>
    <w:rsid w:val="00687BC8"/>
    <w:rPr>
      <w:rFonts w:ascii="Univers 55" w:hAnsi="Univers 55" w:cs="Univers 55"/>
      <w:color w:val="000000"/>
      <w:sz w:val="16"/>
      <w:szCs w:val="16"/>
    </w:rPr>
  </w:style>
  <w:style w:type="paragraph" w:customStyle="1" w:styleId="Pa0">
    <w:name w:val="Pa0"/>
    <w:basedOn w:val="Normal"/>
    <w:next w:val="Normal"/>
    <w:rsid w:val="00687BC8"/>
    <w:pPr>
      <w:autoSpaceDE w:val="0"/>
      <w:autoSpaceDN w:val="0"/>
      <w:adjustRightInd w:val="0"/>
      <w:spacing w:line="241" w:lineRule="atLeast"/>
    </w:pPr>
    <w:rPr>
      <w:rFonts w:ascii="Univers 45 Light" w:hAnsi="Univers 45 Light"/>
    </w:rPr>
  </w:style>
  <w:style w:type="character" w:styleId="FollowedHyperlink">
    <w:name w:val="FollowedHyperlink"/>
    <w:rsid w:val="00687BC8"/>
    <w:rPr>
      <w:color w:val="800080"/>
      <w:u w:val="single"/>
    </w:rPr>
  </w:style>
  <w:style w:type="paragraph" w:customStyle="1" w:styleId="Datetitles">
    <w:name w:val="Date titles"/>
    <w:basedOn w:val="Heading7"/>
    <w:next w:val="Normal"/>
    <w:rsid w:val="00687BC8"/>
    <w:pPr>
      <w:spacing w:line="360" w:lineRule="auto"/>
    </w:pPr>
    <w:rPr>
      <w:rFonts w:ascii="Arial" w:hAnsi="Arial"/>
      <w:i w:val="0"/>
      <w:sz w:val="22"/>
    </w:rPr>
  </w:style>
  <w:style w:type="paragraph" w:styleId="PlainText">
    <w:name w:val="Plain Text"/>
    <w:basedOn w:val="Normal"/>
    <w:rsid w:val="00687BC8"/>
    <w:rPr>
      <w:rFonts w:ascii="Arial" w:hAnsi="Arial" w:cs="Courier New"/>
      <w:sz w:val="20"/>
      <w:szCs w:val="20"/>
    </w:rPr>
  </w:style>
  <w:style w:type="paragraph" w:customStyle="1" w:styleId="draftheading3">
    <w:name w:val="draftheading3"/>
    <w:basedOn w:val="Normal"/>
    <w:rsid w:val="00687BC8"/>
    <w:pPr>
      <w:overflowPunct w:val="0"/>
      <w:autoSpaceDE w:val="0"/>
      <w:autoSpaceDN w:val="0"/>
      <w:spacing w:before="120"/>
    </w:pPr>
  </w:style>
  <w:style w:type="table" w:styleId="TableGrid">
    <w:name w:val="Table Grid"/>
    <w:basedOn w:val="TableNormal"/>
    <w:uiPriority w:val="59"/>
    <w:rsid w:val="0068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F1FF3"/>
    <w:rPr>
      <w:rFonts w:ascii="Arial" w:hAnsi="Arial" w:cs="Arial"/>
      <w:b/>
      <w:bCs/>
      <w:sz w:val="32"/>
      <w:szCs w:val="26"/>
    </w:rPr>
  </w:style>
  <w:style w:type="character" w:customStyle="1" w:styleId="Heading5Char">
    <w:name w:val="Heading 5 Char"/>
    <w:link w:val="Heading5"/>
    <w:rsid w:val="001B7E5C"/>
    <w:rPr>
      <w:rFonts w:ascii="Arial" w:hAnsi="Arial"/>
      <w:b/>
      <w:sz w:val="24"/>
    </w:rPr>
  </w:style>
  <w:style w:type="character" w:styleId="CommentReference">
    <w:name w:val="annotation reference"/>
    <w:uiPriority w:val="99"/>
    <w:semiHidden/>
    <w:unhideWhenUsed/>
    <w:rsid w:val="00011026"/>
    <w:rPr>
      <w:sz w:val="18"/>
      <w:szCs w:val="18"/>
    </w:rPr>
  </w:style>
  <w:style w:type="character" w:customStyle="1" w:styleId="CommentTextChar">
    <w:name w:val="Comment Text Char"/>
    <w:link w:val="CommentText"/>
    <w:semiHidden/>
    <w:rsid w:val="00011026"/>
  </w:style>
  <w:style w:type="paragraph" w:styleId="BalloonText">
    <w:name w:val="Balloon Text"/>
    <w:basedOn w:val="Normal"/>
    <w:link w:val="BalloonTextChar"/>
    <w:uiPriority w:val="99"/>
    <w:semiHidden/>
    <w:unhideWhenUsed/>
    <w:rsid w:val="00011026"/>
    <w:rPr>
      <w:rFonts w:ascii="Tahoma" w:hAnsi="Tahoma" w:cs="Tahoma"/>
      <w:sz w:val="16"/>
      <w:szCs w:val="16"/>
    </w:rPr>
  </w:style>
  <w:style w:type="character" w:customStyle="1" w:styleId="BalloonTextChar">
    <w:name w:val="Balloon Text Char"/>
    <w:link w:val="BalloonText"/>
    <w:uiPriority w:val="99"/>
    <w:semiHidden/>
    <w:rsid w:val="000110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1026"/>
    <w:rPr>
      <w:b/>
      <w:bCs/>
    </w:rPr>
  </w:style>
  <w:style w:type="character" w:customStyle="1" w:styleId="CommentSubjectChar">
    <w:name w:val="Comment Subject Char"/>
    <w:link w:val="CommentSubject"/>
    <w:uiPriority w:val="99"/>
    <w:semiHidden/>
    <w:rsid w:val="00011026"/>
    <w:rPr>
      <w:b/>
      <w:bCs/>
    </w:rPr>
  </w:style>
  <w:style w:type="paragraph" w:customStyle="1" w:styleId="Default">
    <w:name w:val="Default"/>
    <w:uiPriority w:val="99"/>
    <w:rsid w:val="007379FB"/>
    <w:pPr>
      <w:widowControl w:val="0"/>
      <w:autoSpaceDE w:val="0"/>
      <w:autoSpaceDN w:val="0"/>
      <w:adjustRightInd w:val="0"/>
    </w:pPr>
    <w:rPr>
      <w:rFonts w:ascii="Calibri" w:eastAsia="MS Mincho" w:hAnsi="Calibri" w:cs="Calibri"/>
      <w:color w:val="000000"/>
      <w:lang w:val="en-US" w:eastAsia="en-US"/>
    </w:rPr>
  </w:style>
  <w:style w:type="paragraph" w:customStyle="1" w:styleId="Pa21">
    <w:name w:val="Pa2+1"/>
    <w:basedOn w:val="Default"/>
    <w:next w:val="Default"/>
    <w:uiPriority w:val="99"/>
    <w:rsid w:val="007379FB"/>
    <w:pPr>
      <w:spacing w:line="181" w:lineRule="atLeast"/>
    </w:pPr>
    <w:rPr>
      <w:rFonts w:ascii="Swiss 72 1 BT" w:hAnsi="Swiss 72 1 BT" w:cs="Times New Roman"/>
      <w:color w:val="auto"/>
    </w:rPr>
  </w:style>
  <w:style w:type="paragraph" w:styleId="ListParagraph">
    <w:name w:val="List Paragraph"/>
    <w:basedOn w:val="Normal"/>
    <w:uiPriority w:val="34"/>
    <w:qFormat/>
    <w:rsid w:val="00F756C2"/>
    <w:pPr>
      <w:ind w:left="720"/>
      <w:contextualSpacing/>
    </w:pPr>
    <w:rPr>
      <w:rFonts w:ascii="Cambria" w:hAnsi="Cambria"/>
      <w:lang w:val="en-US" w:eastAsia="en-US"/>
    </w:rPr>
  </w:style>
  <w:style w:type="paragraph" w:customStyle="1" w:styleId="DPCBodyText">
    <w:name w:val="DPC Body Text"/>
    <w:basedOn w:val="Normal"/>
    <w:link w:val="DPCBodyTextChar"/>
    <w:qFormat/>
    <w:rsid w:val="006F2CF5"/>
    <w:pPr>
      <w:spacing w:line="240" w:lineRule="exact"/>
    </w:pPr>
    <w:rPr>
      <w:rFonts w:ascii="Arial" w:hAnsi="Arial" w:cs="Arial"/>
      <w:sz w:val="22"/>
      <w:szCs w:val="19"/>
    </w:rPr>
  </w:style>
  <w:style w:type="character" w:customStyle="1" w:styleId="DPCBodyTextChar">
    <w:name w:val="DPC Body Text Char"/>
    <w:link w:val="DPCBodyText"/>
    <w:rsid w:val="006F2CF5"/>
    <w:rPr>
      <w:rFonts w:ascii="Arial" w:hAnsi="Arial" w:cs="Arial"/>
      <w:sz w:val="22"/>
      <w:szCs w:val="19"/>
    </w:rPr>
  </w:style>
  <w:style w:type="paragraph" w:styleId="TOCHeading">
    <w:name w:val="TOC Heading"/>
    <w:basedOn w:val="Heading1"/>
    <w:next w:val="Normal"/>
    <w:uiPriority w:val="39"/>
    <w:unhideWhenUsed/>
    <w:qFormat/>
    <w:rsid w:val="003F73B7"/>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3F73B7"/>
    <w:pPr>
      <w:spacing w:after="100"/>
    </w:pPr>
  </w:style>
  <w:style w:type="paragraph" w:styleId="TOC2">
    <w:name w:val="toc 2"/>
    <w:basedOn w:val="Normal"/>
    <w:next w:val="Normal"/>
    <w:autoRedefine/>
    <w:uiPriority w:val="39"/>
    <w:rsid w:val="003F73B7"/>
    <w:pPr>
      <w:spacing w:after="100"/>
      <w:ind w:left="240"/>
    </w:pPr>
  </w:style>
  <w:style w:type="paragraph" w:styleId="TOC3">
    <w:name w:val="toc 3"/>
    <w:basedOn w:val="Normal"/>
    <w:next w:val="Normal"/>
    <w:autoRedefine/>
    <w:uiPriority w:val="39"/>
    <w:rsid w:val="003F73B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5305">
      <w:bodyDiv w:val="1"/>
      <w:marLeft w:val="0"/>
      <w:marRight w:val="0"/>
      <w:marTop w:val="0"/>
      <w:marBottom w:val="0"/>
      <w:divBdr>
        <w:top w:val="none" w:sz="0" w:space="0" w:color="auto"/>
        <w:left w:val="none" w:sz="0" w:space="0" w:color="auto"/>
        <w:bottom w:val="none" w:sz="0" w:space="0" w:color="auto"/>
        <w:right w:val="none" w:sz="0" w:space="0" w:color="auto"/>
      </w:divBdr>
    </w:div>
    <w:div w:id="184754530">
      <w:bodyDiv w:val="1"/>
      <w:marLeft w:val="0"/>
      <w:marRight w:val="0"/>
      <w:marTop w:val="0"/>
      <w:marBottom w:val="0"/>
      <w:divBdr>
        <w:top w:val="none" w:sz="0" w:space="0" w:color="auto"/>
        <w:left w:val="none" w:sz="0" w:space="0" w:color="auto"/>
        <w:bottom w:val="none" w:sz="0" w:space="0" w:color="auto"/>
        <w:right w:val="none" w:sz="0" w:space="0" w:color="auto"/>
      </w:divBdr>
    </w:div>
    <w:div w:id="222566468">
      <w:bodyDiv w:val="1"/>
      <w:marLeft w:val="0"/>
      <w:marRight w:val="0"/>
      <w:marTop w:val="0"/>
      <w:marBottom w:val="0"/>
      <w:divBdr>
        <w:top w:val="none" w:sz="0" w:space="0" w:color="auto"/>
        <w:left w:val="none" w:sz="0" w:space="0" w:color="auto"/>
        <w:bottom w:val="none" w:sz="0" w:space="0" w:color="auto"/>
        <w:right w:val="none" w:sz="0" w:space="0" w:color="auto"/>
      </w:divBdr>
    </w:div>
    <w:div w:id="322976434">
      <w:bodyDiv w:val="1"/>
      <w:marLeft w:val="0"/>
      <w:marRight w:val="0"/>
      <w:marTop w:val="0"/>
      <w:marBottom w:val="0"/>
      <w:divBdr>
        <w:top w:val="none" w:sz="0" w:space="0" w:color="auto"/>
        <w:left w:val="none" w:sz="0" w:space="0" w:color="auto"/>
        <w:bottom w:val="none" w:sz="0" w:space="0" w:color="auto"/>
        <w:right w:val="none" w:sz="0" w:space="0" w:color="auto"/>
      </w:divBdr>
    </w:div>
    <w:div w:id="327905884">
      <w:bodyDiv w:val="1"/>
      <w:marLeft w:val="0"/>
      <w:marRight w:val="0"/>
      <w:marTop w:val="0"/>
      <w:marBottom w:val="0"/>
      <w:divBdr>
        <w:top w:val="none" w:sz="0" w:space="0" w:color="auto"/>
        <w:left w:val="none" w:sz="0" w:space="0" w:color="auto"/>
        <w:bottom w:val="none" w:sz="0" w:space="0" w:color="auto"/>
        <w:right w:val="none" w:sz="0" w:space="0" w:color="auto"/>
      </w:divBdr>
    </w:div>
    <w:div w:id="390268945">
      <w:bodyDiv w:val="1"/>
      <w:marLeft w:val="0"/>
      <w:marRight w:val="0"/>
      <w:marTop w:val="0"/>
      <w:marBottom w:val="0"/>
      <w:divBdr>
        <w:top w:val="none" w:sz="0" w:space="0" w:color="auto"/>
        <w:left w:val="none" w:sz="0" w:space="0" w:color="auto"/>
        <w:bottom w:val="none" w:sz="0" w:space="0" w:color="auto"/>
        <w:right w:val="none" w:sz="0" w:space="0" w:color="auto"/>
      </w:divBdr>
    </w:div>
    <w:div w:id="464084224">
      <w:bodyDiv w:val="1"/>
      <w:marLeft w:val="0"/>
      <w:marRight w:val="0"/>
      <w:marTop w:val="0"/>
      <w:marBottom w:val="0"/>
      <w:divBdr>
        <w:top w:val="none" w:sz="0" w:space="0" w:color="auto"/>
        <w:left w:val="none" w:sz="0" w:space="0" w:color="auto"/>
        <w:bottom w:val="none" w:sz="0" w:space="0" w:color="auto"/>
        <w:right w:val="none" w:sz="0" w:space="0" w:color="auto"/>
      </w:divBdr>
    </w:div>
    <w:div w:id="493567726">
      <w:bodyDiv w:val="1"/>
      <w:marLeft w:val="0"/>
      <w:marRight w:val="0"/>
      <w:marTop w:val="0"/>
      <w:marBottom w:val="0"/>
      <w:divBdr>
        <w:top w:val="none" w:sz="0" w:space="0" w:color="auto"/>
        <w:left w:val="none" w:sz="0" w:space="0" w:color="auto"/>
        <w:bottom w:val="none" w:sz="0" w:space="0" w:color="auto"/>
        <w:right w:val="none" w:sz="0" w:space="0" w:color="auto"/>
      </w:divBdr>
    </w:div>
    <w:div w:id="634142639">
      <w:bodyDiv w:val="1"/>
      <w:marLeft w:val="0"/>
      <w:marRight w:val="0"/>
      <w:marTop w:val="0"/>
      <w:marBottom w:val="0"/>
      <w:divBdr>
        <w:top w:val="none" w:sz="0" w:space="0" w:color="auto"/>
        <w:left w:val="none" w:sz="0" w:space="0" w:color="auto"/>
        <w:bottom w:val="none" w:sz="0" w:space="0" w:color="auto"/>
        <w:right w:val="none" w:sz="0" w:space="0" w:color="auto"/>
      </w:divBdr>
    </w:div>
    <w:div w:id="648940599">
      <w:bodyDiv w:val="1"/>
      <w:marLeft w:val="0"/>
      <w:marRight w:val="0"/>
      <w:marTop w:val="0"/>
      <w:marBottom w:val="0"/>
      <w:divBdr>
        <w:top w:val="none" w:sz="0" w:space="0" w:color="auto"/>
        <w:left w:val="none" w:sz="0" w:space="0" w:color="auto"/>
        <w:bottom w:val="none" w:sz="0" w:space="0" w:color="auto"/>
        <w:right w:val="none" w:sz="0" w:space="0" w:color="auto"/>
      </w:divBdr>
    </w:div>
    <w:div w:id="654142217">
      <w:bodyDiv w:val="1"/>
      <w:marLeft w:val="0"/>
      <w:marRight w:val="0"/>
      <w:marTop w:val="0"/>
      <w:marBottom w:val="0"/>
      <w:divBdr>
        <w:top w:val="none" w:sz="0" w:space="0" w:color="auto"/>
        <w:left w:val="none" w:sz="0" w:space="0" w:color="auto"/>
        <w:bottom w:val="none" w:sz="0" w:space="0" w:color="auto"/>
        <w:right w:val="none" w:sz="0" w:space="0" w:color="auto"/>
      </w:divBdr>
    </w:div>
    <w:div w:id="1231426124">
      <w:bodyDiv w:val="1"/>
      <w:marLeft w:val="0"/>
      <w:marRight w:val="0"/>
      <w:marTop w:val="0"/>
      <w:marBottom w:val="0"/>
      <w:divBdr>
        <w:top w:val="none" w:sz="0" w:space="0" w:color="auto"/>
        <w:left w:val="none" w:sz="0" w:space="0" w:color="auto"/>
        <w:bottom w:val="none" w:sz="0" w:space="0" w:color="auto"/>
        <w:right w:val="none" w:sz="0" w:space="0" w:color="auto"/>
      </w:divBdr>
    </w:div>
    <w:div w:id="1234699771">
      <w:bodyDiv w:val="1"/>
      <w:marLeft w:val="0"/>
      <w:marRight w:val="0"/>
      <w:marTop w:val="0"/>
      <w:marBottom w:val="0"/>
      <w:divBdr>
        <w:top w:val="none" w:sz="0" w:space="0" w:color="auto"/>
        <w:left w:val="none" w:sz="0" w:space="0" w:color="auto"/>
        <w:bottom w:val="none" w:sz="0" w:space="0" w:color="auto"/>
        <w:right w:val="none" w:sz="0" w:space="0" w:color="auto"/>
      </w:divBdr>
    </w:div>
    <w:div w:id="1868104042">
      <w:bodyDiv w:val="1"/>
      <w:marLeft w:val="0"/>
      <w:marRight w:val="0"/>
      <w:marTop w:val="0"/>
      <w:marBottom w:val="0"/>
      <w:divBdr>
        <w:top w:val="none" w:sz="0" w:space="0" w:color="auto"/>
        <w:left w:val="none" w:sz="0" w:space="0" w:color="auto"/>
        <w:bottom w:val="none" w:sz="0" w:space="0" w:color="auto"/>
        <w:right w:val="none" w:sz="0" w:space="0" w:color="auto"/>
      </w:divBdr>
    </w:div>
    <w:div w:id="1928079317">
      <w:bodyDiv w:val="1"/>
      <w:marLeft w:val="0"/>
      <w:marRight w:val="0"/>
      <w:marTop w:val="0"/>
      <w:marBottom w:val="0"/>
      <w:divBdr>
        <w:top w:val="none" w:sz="0" w:space="0" w:color="auto"/>
        <w:left w:val="none" w:sz="0" w:space="0" w:color="auto"/>
        <w:bottom w:val="none" w:sz="0" w:space="0" w:color="auto"/>
        <w:right w:val="none" w:sz="0" w:space="0" w:color="auto"/>
      </w:divBdr>
    </w:div>
    <w:div w:id="19570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ma.mcq.org/index.php/Thema/article/view/25/pdf" TargetMode="External"/><Relationship Id="rId13" Type="http://schemas.openxmlformats.org/officeDocument/2006/relationships/hyperlink" Target="http://theconversation.com/the-lyrids-meteor-shower-should-put-on-a-show-overnight-25746" TargetMode="External"/><Relationship Id="rId18" Type="http://schemas.openxmlformats.org/officeDocument/2006/relationships/hyperlink" Target="http://theconversation.com/a-nights-tale-will-a-new-meteor-shower-light-up-northern-skies-26820" TargetMode="External"/><Relationship Id="rId3" Type="http://schemas.openxmlformats.org/officeDocument/2006/relationships/styles" Target="styles.xml"/><Relationship Id="rId21" Type="http://schemas.openxmlformats.org/officeDocument/2006/relationships/hyperlink" Target="http://tedxgateway.com/2013/" TargetMode="External"/><Relationship Id="rId7" Type="http://schemas.openxmlformats.org/officeDocument/2006/relationships/hyperlink" Target="http://www.isca.ox.ac.uk/publications/jaso/previous-issues/jasoonline-2011/the-ablest-australian-anthropologists-an-appendix/" TargetMode="External"/><Relationship Id="rId12" Type="http://schemas.openxmlformats.org/officeDocument/2006/relationships/hyperlink" Target="http://theconversation.com/double-rings-discovered-around-asteroid-is-an-accidental-find-24838" TargetMode="External"/><Relationship Id="rId17" Type="http://schemas.openxmlformats.org/officeDocument/2006/relationships/hyperlink" Target="http://theconversation.com/bright-saturn-will-blink-out-across-australia-for-an-hour-anyway-26217" TargetMode="External"/><Relationship Id="rId2" Type="http://schemas.openxmlformats.org/officeDocument/2006/relationships/numbering" Target="numbering.xml"/><Relationship Id="rId16" Type="http://schemas.openxmlformats.org/officeDocument/2006/relationships/hyperlink" Target="http://theconversation.com/a-different-spin-exoplanets-day-is-measured-for-the-first-time-26002" TargetMode="External"/><Relationship Id="rId20" Type="http://schemas.openxmlformats.org/officeDocument/2006/relationships/hyperlink" Target="http://mw2014.museumsandtheweb.com/paper/marchive-sculpting-museum-victorias-collec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seumvictoria.com.au/pages/53398/play_and_folklore_no.61_april_2014.pdf" TargetMode="External"/><Relationship Id="rId5" Type="http://schemas.openxmlformats.org/officeDocument/2006/relationships/settings" Target="settings.xml"/><Relationship Id="rId15" Type="http://schemas.openxmlformats.org/officeDocument/2006/relationships/hyperlink" Target="http://theconversation.com/a-rare-magnetic-star-is-born-with-a-push-in-the-right-direction-26510" TargetMode="External"/><Relationship Id="rId23" Type="http://schemas.openxmlformats.org/officeDocument/2006/relationships/theme" Target="theme/theme1.xml"/><Relationship Id="rId10" Type="http://schemas.openxmlformats.org/officeDocument/2006/relationships/hyperlink" Target="http://museumvictoria.com.au/pages/50055/play_and_folklore_no60_dec_2013.pdf" TargetMode="External"/><Relationship Id="rId19" Type="http://schemas.openxmlformats.org/officeDocument/2006/relationships/hyperlink" Target="http://museumvictoria.com.au/pages/49392/mvkodakheritagenewslettermarch2014.pdf" TargetMode="External"/><Relationship Id="rId4" Type="http://schemas.microsoft.com/office/2007/relationships/stylesWithEffects" Target="stylesWithEffects.xml"/><Relationship Id="rId9" Type="http://schemas.openxmlformats.org/officeDocument/2006/relationships/hyperlink" Target="http://bareessentialsmagazine.uberflip.com/i/296889/42" TargetMode="External"/><Relationship Id="rId14" Type="http://schemas.openxmlformats.org/officeDocument/2006/relationships/hyperlink" Target="http://theconversation.com/catch-the-sun-are-you-ready-for-a-partial-solar-eclipse-today-258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D294-D2CF-4B2D-8F30-C75F8A68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16065</Words>
  <Characters>91577</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Awards</vt:lpstr>
    </vt:vector>
  </TitlesOfParts>
  <Company>Museum Victoria</Company>
  <LinksUpToDate>false</LinksUpToDate>
  <CharactersWithSpaces>107428</CharactersWithSpaces>
  <SharedDoc>false</SharedDoc>
  <HLinks>
    <vt:vector size="12" baseType="variant">
      <vt:variant>
        <vt:i4>1638491</vt:i4>
      </vt:variant>
      <vt:variant>
        <vt:i4>3</vt:i4>
      </vt:variant>
      <vt:variant>
        <vt:i4>0</vt:i4>
      </vt:variant>
      <vt:variant>
        <vt:i4>5</vt:i4>
      </vt:variant>
      <vt:variant>
        <vt:lpwstr>http://museumvictoria.com.au/MelbourneMuseum/Education/Education-Kits/Psychology-VCE-Unit-2/</vt:lpwstr>
      </vt:variant>
      <vt:variant>
        <vt:lpwstr/>
      </vt:variant>
      <vt:variant>
        <vt:i4>7143476</vt:i4>
      </vt:variant>
      <vt:variant>
        <vt:i4>0</vt:i4>
      </vt:variant>
      <vt:variant>
        <vt:i4>0</vt:i4>
      </vt:variant>
      <vt:variant>
        <vt:i4>5</vt:i4>
      </vt:variant>
      <vt:variant>
        <vt:lpwstr>http://www.craftaustralia.com.au/research/20071129.php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dc:title>
  <dc:creator>mviksne</dc:creator>
  <cp:lastModifiedBy>Chmiel, Kate</cp:lastModifiedBy>
  <cp:revision>2</cp:revision>
  <cp:lastPrinted>2015-02-23T02:32:00Z</cp:lastPrinted>
  <dcterms:created xsi:type="dcterms:W3CDTF">2015-02-24T04:43:00Z</dcterms:created>
  <dcterms:modified xsi:type="dcterms:W3CDTF">2015-02-24T04:43:00Z</dcterms:modified>
</cp:coreProperties>
</file>